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740" w:rsidRDefault="00C01740" w:rsidP="002E54E5"/>
    <w:p w:rsidR="002E54E5" w:rsidRDefault="00602626" w:rsidP="002E54E5">
      <w:pPr>
        <w:pStyle w:val="DocumentTitle"/>
      </w:pPr>
      <w:r w:rsidRPr="00D84B41">
        <w:t xml:space="preserve">NATIONAL </w:t>
      </w:r>
      <w:r w:rsidR="00AE1CA5" w:rsidRPr="00D84B41">
        <w:t xml:space="preserve">INSURER </w:t>
      </w:r>
      <w:r w:rsidRPr="00D84B41">
        <w:t>DATA SPECIFICATIONS</w:t>
      </w:r>
      <w:r w:rsidR="00AE1CA5" w:rsidRPr="00D84B41">
        <w:t xml:space="preserve"> (NIDS)</w:t>
      </w:r>
    </w:p>
    <w:p w:rsidR="00C01740" w:rsidRDefault="002E54E5" w:rsidP="002E54E5">
      <w:pPr>
        <w:pStyle w:val="DocumentTitle"/>
      </w:pPr>
      <w:r w:rsidRPr="00D84B41">
        <w:t xml:space="preserve">Version </w:t>
      </w:r>
      <w:r w:rsidR="00D57784">
        <w:t>8.0</w:t>
      </w:r>
    </w:p>
    <w:p w:rsidR="00C01740" w:rsidRDefault="00C01740" w:rsidP="002E54E5"/>
    <w:p w:rsidR="00C01740" w:rsidRDefault="00B61438" w:rsidP="002E54E5">
      <w:r>
        <w:t>Date</w:t>
      </w:r>
      <w:r w:rsidR="00BB019A">
        <w:t xml:space="preserve"> 9 April 2013</w:t>
      </w:r>
    </w:p>
    <w:p w:rsidR="002E54E5" w:rsidRPr="00D84B41" w:rsidRDefault="002E54E5" w:rsidP="002E54E5">
      <w:pPr>
        <w:sectPr w:rsidR="002E54E5" w:rsidRPr="00D84B41" w:rsidSect="00176AD6">
          <w:headerReference w:type="even" r:id="rId9"/>
          <w:headerReference w:type="default" r:id="rId10"/>
          <w:footerReference w:type="default" r:id="rId11"/>
          <w:headerReference w:type="first" r:id="rId12"/>
          <w:pgSz w:w="11906" w:h="16838" w:code="9"/>
          <w:pgMar w:top="1440" w:right="1440" w:bottom="1440" w:left="1440" w:header="720" w:footer="720" w:gutter="0"/>
          <w:cols w:space="720"/>
          <w:docGrid w:linePitch="360"/>
        </w:sectPr>
      </w:pPr>
    </w:p>
    <w:p w:rsidR="00D01E26" w:rsidRPr="000F0E47" w:rsidRDefault="00D01E26" w:rsidP="00D01E26">
      <w:pPr>
        <w:pStyle w:val="NotHeading1"/>
      </w:pPr>
      <w:r w:rsidRPr="000F0E47">
        <w:t>Document Acceptance and Release Notice</w:t>
      </w:r>
    </w:p>
    <w:p w:rsidR="00D01E26" w:rsidRPr="000F0E47" w:rsidRDefault="00D01E26" w:rsidP="00D01E26">
      <w:r w:rsidRPr="000F0E47">
        <w:t xml:space="preserve">This document is Version </w:t>
      </w:r>
      <w:r>
        <w:t>8.0</w:t>
      </w:r>
      <w:r w:rsidR="00E67196">
        <w:fldChar w:fldCharType="begin"/>
      </w:r>
      <w:r w:rsidR="00E67196">
        <w:instrText xml:space="preserve"> DOCPROPERTY  Version  \* MERGEFORMAT </w:instrText>
      </w:r>
      <w:r w:rsidR="00E67196">
        <w:fldChar w:fldCharType="end"/>
      </w:r>
      <w:r w:rsidRPr="000F0E47">
        <w:t>, Date</w:t>
      </w:r>
      <w:r>
        <w:t>1 November 2012</w:t>
      </w:r>
      <w:r w:rsidRPr="000F0E47">
        <w:t xml:space="preserve">, of </w:t>
      </w:r>
      <w:r>
        <w:t>National Insurers Data Specification (NIDS) Version 8.0.</w:t>
      </w:r>
    </w:p>
    <w:p w:rsidR="00D01E26" w:rsidRDefault="00D01E26" w:rsidP="00D01E26">
      <w:r w:rsidRPr="000F0E47">
        <w:t xml:space="preserve">The document is a managed document.  For identification of amendments each page contains a release number and a page number.  Changes will only be issued as a complete replacement document.  Recipients should remove superseded versions from circulation.  </w:t>
      </w:r>
    </w:p>
    <w:p w:rsidR="00D01E26" w:rsidRDefault="00D01E26" w:rsidP="00D01E26">
      <w:r w:rsidRPr="000F0E47">
        <w:t>This document is authorised for release once all signatures have been obtained</w:t>
      </w:r>
    </w:p>
    <w:p w:rsidR="00D01E26" w:rsidRDefault="00D01E26" w:rsidP="00D01E26"/>
    <w:tbl>
      <w:tblPr>
        <w:tblStyle w:val="TableGrid"/>
        <w:tblW w:w="0" w:type="auto"/>
        <w:tblLook w:val="04A0" w:firstRow="1" w:lastRow="0" w:firstColumn="1" w:lastColumn="0" w:noHBand="0" w:noVBand="1"/>
      </w:tblPr>
      <w:tblGrid>
        <w:gridCol w:w="1276"/>
        <w:gridCol w:w="2393"/>
        <w:gridCol w:w="1836"/>
        <w:gridCol w:w="1851"/>
        <w:gridCol w:w="1823"/>
      </w:tblGrid>
      <w:tr w:rsidR="00D01E26" w:rsidTr="00D01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D01E26" w:rsidRDefault="00D01E26" w:rsidP="00D01E26">
            <w:r>
              <w:t>Version</w:t>
            </w:r>
          </w:p>
        </w:tc>
        <w:tc>
          <w:tcPr>
            <w:tcW w:w="2393" w:type="dxa"/>
          </w:tcPr>
          <w:p w:rsidR="00D01E26" w:rsidRDefault="00D01E26" w:rsidP="00D01E26">
            <w:pPr>
              <w:cnfStyle w:val="100000000000" w:firstRow="1" w:lastRow="0" w:firstColumn="0" w:lastColumn="0" w:oddVBand="0" w:evenVBand="0" w:oddHBand="0" w:evenHBand="0" w:firstRowFirstColumn="0" w:firstRowLastColumn="0" w:lastRowFirstColumn="0" w:lastRowLastColumn="0"/>
            </w:pPr>
            <w:r>
              <w:t>Date</w:t>
            </w:r>
          </w:p>
        </w:tc>
        <w:tc>
          <w:tcPr>
            <w:tcW w:w="1836" w:type="dxa"/>
          </w:tcPr>
          <w:p w:rsidR="00D01E26" w:rsidRDefault="00D01E26" w:rsidP="00D01E26">
            <w:pPr>
              <w:cnfStyle w:val="100000000000" w:firstRow="1" w:lastRow="0" w:firstColumn="0" w:lastColumn="0" w:oddVBand="0" w:evenVBand="0" w:oddHBand="0" w:evenHBand="0" w:firstRowFirstColumn="0" w:firstRowLastColumn="0" w:lastRowFirstColumn="0" w:lastRowLastColumn="0"/>
            </w:pPr>
            <w:r>
              <w:t>Approved</w:t>
            </w:r>
          </w:p>
        </w:tc>
        <w:tc>
          <w:tcPr>
            <w:tcW w:w="1851" w:type="dxa"/>
          </w:tcPr>
          <w:p w:rsidR="00D01E26" w:rsidRDefault="00D01E26" w:rsidP="00D01E26">
            <w:pPr>
              <w:cnfStyle w:val="100000000000" w:firstRow="1" w:lastRow="0" w:firstColumn="0" w:lastColumn="0" w:oddVBand="0" w:evenVBand="0" w:oddHBand="0" w:evenHBand="0" w:firstRowFirstColumn="0" w:firstRowLastColumn="0" w:lastRowFirstColumn="0" w:lastRowLastColumn="0"/>
            </w:pPr>
            <w:r>
              <w:t>Determination Number</w:t>
            </w:r>
          </w:p>
        </w:tc>
        <w:tc>
          <w:tcPr>
            <w:tcW w:w="1823" w:type="dxa"/>
          </w:tcPr>
          <w:p w:rsidR="00D01E26" w:rsidRDefault="00D01E26" w:rsidP="00D01E26">
            <w:pPr>
              <w:cnfStyle w:val="100000000000" w:firstRow="1" w:lastRow="0" w:firstColumn="0" w:lastColumn="0" w:oddVBand="0" w:evenVBand="0" w:oddHBand="0" w:evenHBand="0" w:firstRowFirstColumn="0" w:firstRowLastColumn="0" w:lastRowFirstColumn="0" w:lastRowLastColumn="0"/>
            </w:pPr>
            <w:r>
              <w:t>Date of Issue</w:t>
            </w:r>
          </w:p>
        </w:tc>
      </w:tr>
      <w:tr w:rsidR="00D01E26" w:rsidTr="00D01E26">
        <w:tc>
          <w:tcPr>
            <w:cnfStyle w:val="001000000000" w:firstRow="0" w:lastRow="0" w:firstColumn="1" w:lastColumn="0" w:oddVBand="0" w:evenVBand="0" w:oddHBand="0" w:evenHBand="0" w:firstRowFirstColumn="0" w:firstRowLastColumn="0" w:lastRowFirstColumn="0" w:lastRowLastColumn="0"/>
            <w:tcW w:w="1276" w:type="dxa"/>
          </w:tcPr>
          <w:p w:rsidR="00D01E26" w:rsidRDefault="00D01E26" w:rsidP="00D01E26">
            <w:r>
              <w:t>8.0</w:t>
            </w:r>
          </w:p>
        </w:tc>
        <w:tc>
          <w:tcPr>
            <w:tcW w:w="2393" w:type="dxa"/>
          </w:tcPr>
          <w:p w:rsidR="00D01E26" w:rsidRDefault="00D01E26" w:rsidP="00D01E26">
            <w:pPr>
              <w:cnfStyle w:val="000000000000" w:firstRow="0" w:lastRow="0" w:firstColumn="0" w:lastColumn="0" w:oddVBand="0" w:evenVBand="0" w:oddHBand="0" w:evenHBand="0" w:firstRowFirstColumn="0" w:firstRowLastColumn="0" w:lastRowFirstColumn="0" w:lastRowLastColumn="0"/>
            </w:pPr>
            <w:r>
              <w:t>1 November 2012</w:t>
            </w:r>
          </w:p>
        </w:tc>
        <w:tc>
          <w:tcPr>
            <w:tcW w:w="1836" w:type="dxa"/>
          </w:tcPr>
          <w:p w:rsidR="00D01E26" w:rsidRDefault="00D01E26" w:rsidP="00D01E26">
            <w:pPr>
              <w:cnfStyle w:val="000000000000" w:firstRow="0" w:lastRow="0" w:firstColumn="0" w:lastColumn="0" w:oddVBand="0" w:evenVBand="0" w:oddHBand="0" w:evenHBand="0" w:firstRowFirstColumn="0" w:firstRowLastColumn="0" w:lastRowFirstColumn="0" w:lastRowLastColumn="0"/>
            </w:pPr>
          </w:p>
        </w:tc>
        <w:tc>
          <w:tcPr>
            <w:tcW w:w="1851" w:type="dxa"/>
          </w:tcPr>
          <w:p w:rsidR="00D01E26" w:rsidRDefault="00D01E26" w:rsidP="00D01E26">
            <w:pPr>
              <w:cnfStyle w:val="000000000000" w:firstRow="0" w:lastRow="0" w:firstColumn="0" w:lastColumn="0" w:oddVBand="0" w:evenVBand="0" w:oddHBand="0" w:evenHBand="0" w:firstRowFirstColumn="0" w:firstRowLastColumn="0" w:lastRowFirstColumn="0" w:lastRowLastColumn="0"/>
            </w:pPr>
          </w:p>
        </w:tc>
        <w:tc>
          <w:tcPr>
            <w:tcW w:w="1823" w:type="dxa"/>
          </w:tcPr>
          <w:p w:rsidR="00D01E26" w:rsidRDefault="00D01E26" w:rsidP="00D01E26">
            <w:pPr>
              <w:cnfStyle w:val="000000000000" w:firstRow="0" w:lastRow="0" w:firstColumn="0" w:lastColumn="0" w:oddVBand="0" w:evenVBand="0" w:oddHBand="0" w:evenHBand="0" w:firstRowFirstColumn="0" w:firstRowLastColumn="0" w:lastRowFirstColumn="0" w:lastRowLastColumn="0"/>
            </w:pPr>
          </w:p>
        </w:tc>
      </w:tr>
      <w:tr w:rsidR="00940A3A" w:rsidTr="00D01E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940A3A" w:rsidRDefault="00940A3A" w:rsidP="00D01E26"/>
        </w:tc>
        <w:tc>
          <w:tcPr>
            <w:tcW w:w="2393" w:type="dxa"/>
          </w:tcPr>
          <w:p w:rsidR="00940A3A" w:rsidRDefault="00940A3A" w:rsidP="00D01E26">
            <w:pPr>
              <w:cnfStyle w:val="000000010000" w:firstRow="0" w:lastRow="0" w:firstColumn="0" w:lastColumn="0" w:oddVBand="0" w:evenVBand="0" w:oddHBand="0" w:evenHBand="1" w:firstRowFirstColumn="0" w:firstRowLastColumn="0" w:lastRowFirstColumn="0" w:lastRowLastColumn="0"/>
            </w:pPr>
          </w:p>
        </w:tc>
        <w:tc>
          <w:tcPr>
            <w:tcW w:w="1836" w:type="dxa"/>
          </w:tcPr>
          <w:p w:rsidR="00940A3A" w:rsidRDefault="00940A3A" w:rsidP="00D01E26">
            <w:pPr>
              <w:cnfStyle w:val="000000010000" w:firstRow="0" w:lastRow="0" w:firstColumn="0" w:lastColumn="0" w:oddVBand="0" w:evenVBand="0" w:oddHBand="0" w:evenHBand="1" w:firstRowFirstColumn="0" w:firstRowLastColumn="0" w:lastRowFirstColumn="0" w:lastRowLastColumn="0"/>
            </w:pPr>
          </w:p>
        </w:tc>
        <w:tc>
          <w:tcPr>
            <w:tcW w:w="1851" w:type="dxa"/>
          </w:tcPr>
          <w:p w:rsidR="00940A3A" w:rsidRDefault="00940A3A" w:rsidP="00D01E26">
            <w:pPr>
              <w:cnfStyle w:val="000000010000" w:firstRow="0" w:lastRow="0" w:firstColumn="0" w:lastColumn="0" w:oddVBand="0" w:evenVBand="0" w:oddHBand="0" w:evenHBand="1" w:firstRowFirstColumn="0" w:firstRowLastColumn="0" w:lastRowFirstColumn="0" w:lastRowLastColumn="0"/>
            </w:pPr>
          </w:p>
        </w:tc>
        <w:tc>
          <w:tcPr>
            <w:tcW w:w="1823" w:type="dxa"/>
          </w:tcPr>
          <w:p w:rsidR="00940A3A" w:rsidRDefault="00940A3A" w:rsidP="00D01E26">
            <w:pPr>
              <w:cnfStyle w:val="000000010000" w:firstRow="0" w:lastRow="0" w:firstColumn="0" w:lastColumn="0" w:oddVBand="0" w:evenVBand="0" w:oddHBand="0" w:evenHBand="1" w:firstRowFirstColumn="0" w:firstRowLastColumn="0" w:lastRowFirstColumn="0" w:lastRowLastColumn="0"/>
            </w:pPr>
          </w:p>
        </w:tc>
      </w:tr>
      <w:tr w:rsidR="00940A3A" w:rsidTr="00D01E26">
        <w:tc>
          <w:tcPr>
            <w:cnfStyle w:val="001000000000" w:firstRow="0" w:lastRow="0" w:firstColumn="1" w:lastColumn="0" w:oddVBand="0" w:evenVBand="0" w:oddHBand="0" w:evenHBand="0" w:firstRowFirstColumn="0" w:firstRowLastColumn="0" w:lastRowFirstColumn="0" w:lastRowLastColumn="0"/>
            <w:tcW w:w="1276" w:type="dxa"/>
          </w:tcPr>
          <w:p w:rsidR="00940A3A" w:rsidRDefault="00940A3A" w:rsidP="00D01E26"/>
        </w:tc>
        <w:tc>
          <w:tcPr>
            <w:tcW w:w="2393" w:type="dxa"/>
          </w:tcPr>
          <w:p w:rsidR="00940A3A" w:rsidRDefault="00940A3A" w:rsidP="00D01E26">
            <w:pPr>
              <w:cnfStyle w:val="000000000000" w:firstRow="0" w:lastRow="0" w:firstColumn="0" w:lastColumn="0" w:oddVBand="0" w:evenVBand="0" w:oddHBand="0" w:evenHBand="0" w:firstRowFirstColumn="0" w:firstRowLastColumn="0" w:lastRowFirstColumn="0" w:lastRowLastColumn="0"/>
            </w:pPr>
          </w:p>
        </w:tc>
        <w:tc>
          <w:tcPr>
            <w:tcW w:w="1836" w:type="dxa"/>
          </w:tcPr>
          <w:p w:rsidR="00940A3A" w:rsidRDefault="00940A3A" w:rsidP="00D01E26">
            <w:pPr>
              <w:cnfStyle w:val="000000000000" w:firstRow="0" w:lastRow="0" w:firstColumn="0" w:lastColumn="0" w:oddVBand="0" w:evenVBand="0" w:oddHBand="0" w:evenHBand="0" w:firstRowFirstColumn="0" w:firstRowLastColumn="0" w:lastRowFirstColumn="0" w:lastRowLastColumn="0"/>
            </w:pPr>
          </w:p>
        </w:tc>
        <w:tc>
          <w:tcPr>
            <w:tcW w:w="1851" w:type="dxa"/>
          </w:tcPr>
          <w:p w:rsidR="00940A3A" w:rsidRDefault="00940A3A" w:rsidP="00D01E26">
            <w:pPr>
              <w:cnfStyle w:val="000000000000" w:firstRow="0" w:lastRow="0" w:firstColumn="0" w:lastColumn="0" w:oddVBand="0" w:evenVBand="0" w:oddHBand="0" w:evenHBand="0" w:firstRowFirstColumn="0" w:firstRowLastColumn="0" w:lastRowFirstColumn="0" w:lastRowLastColumn="0"/>
            </w:pPr>
          </w:p>
        </w:tc>
        <w:tc>
          <w:tcPr>
            <w:tcW w:w="1823" w:type="dxa"/>
          </w:tcPr>
          <w:p w:rsidR="00940A3A" w:rsidRDefault="00940A3A" w:rsidP="00D01E26">
            <w:pPr>
              <w:cnfStyle w:val="000000000000" w:firstRow="0" w:lastRow="0" w:firstColumn="0" w:lastColumn="0" w:oddVBand="0" w:evenVBand="0" w:oddHBand="0" w:evenHBand="0" w:firstRowFirstColumn="0" w:firstRowLastColumn="0" w:lastRowFirstColumn="0" w:lastRowLastColumn="0"/>
            </w:pPr>
          </w:p>
        </w:tc>
      </w:tr>
      <w:tr w:rsidR="00940A3A" w:rsidTr="00D01E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940A3A" w:rsidRDefault="00940A3A" w:rsidP="00D01E26"/>
        </w:tc>
        <w:tc>
          <w:tcPr>
            <w:tcW w:w="2393" w:type="dxa"/>
          </w:tcPr>
          <w:p w:rsidR="00940A3A" w:rsidRDefault="00940A3A" w:rsidP="00D01E26">
            <w:pPr>
              <w:cnfStyle w:val="000000010000" w:firstRow="0" w:lastRow="0" w:firstColumn="0" w:lastColumn="0" w:oddVBand="0" w:evenVBand="0" w:oddHBand="0" w:evenHBand="1" w:firstRowFirstColumn="0" w:firstRowLastColumn="0" w:lastRowFirstColumn="0" w:lastRowLastColumn="0"/>
            </w:pPr>
          </w:p>
        </w:tc>
        <w:tc>
          <w:tcPr>
            <w:tcW w:w="1836" w:type="dxa"/>
          </w:tcPr>
          <w:p w:rsidR="00940A3A" w:rsidRDefault="00940A3A" w:rsidP="00D01E26">
            <w:pPr>
              <w:cnfStyle w:val="000000010000" w:firstRow="0" w:lastRow="0" w:firstColumn="0" w:lastColumn="0" w:oddVBand="0" w:evenVBand="0" w:oddHBand="0" w:evenHBand="1" w:firstRowFirstColumn="0" w:firstRowLastColumn="0" w:lastRowFirstColumn="0" w:lastRowLastColumn="0"/>
            </w:pPr>
          </w:p>
        </w:tc>
        <w:tc>
          <w:tcPr>
            <w:tcW w:w="1851" w:type="dxa"/>
          </w:tcPr>
          <w:p w:rsidR="00940A3A" w:rsidRDefault="00940A3A" w:rsidP="00D01E26">
            <w:pPr>
              <w:cnfStyle w:val="000000010000" w:firstRow="0" w:lastRow="0" w:firstColumn="0" w:lastColumn="0" w:oddVBand="0" w:evenVBand="0" w:oddHBand="0" w:evenHBand="1" w:firstRowFirstColumn="0" w:firstRowLastColumn="0" w:lastRowFirstColumn="0" w:lastRowLastColumn="0"/>
            </w:pPr>
          </w:p>
        </w:tc>
        <w:tc>
          <w:tcPr>
            <w:tcW w:w="1823" w:type="dxa"/>
          </w:tcPr>
          <w:p w:rsidR="00940A3A" w:rsidRDefault="00940A3A" w:rsidP="00D01E26">
            <w:pPr>
              <w:cnfStyle w:val="000000010000" w:firstRow="0" w:lastRow="0" w:firstColumn="0" w:lastColumn="0" w:oddVBand="0" w:evenVBand="0" w:oddHBand="0" w:evenHBand="1" w:firstRowFirstColumn="0" w:firstRowLastColumn="0" w:lastRowFirstColumn="0" w:lastRowLastColumn="0"/>
            </w:pPr>
          </w:p>
        </w:tc>
      </w:tr>
      <w:tr w:rsidR="00940A3A" w:rsidTr="00D01E26">
        <w:tc>
          <w:tcPr>
            <w:cnfStyle w:val="001000000000" w:firstRow="0" w:lastRow="0" w:firstColumn="1" w:lastColumn="0" w:oddVBand="0" w:evenVBand="0" w:oddHBand="0" w:evenHBand="0" w:firstRowFirstColumn="0" w:firstRowLastColumn="0" w:lastRowFirstColumn="0" w:lastRowLastColumn="0"/>
            <w:tcW w:w="1276" w:type="dxa"/>
          </w:tcPr>
          <w:p w:rsidR="00940A3A" w:rsidRDefault="00940A3A" w:rsidP="00D01E26"/>
        </w:tc>
        <w:tc>
          <w:tcPr>
            <w:tcW w:w="2393" w:type="dxa"/>
          </w:tcPr>
          <w:p w:rsidR="00940A3A" w:rsidRDefault="00940A3A" w:rsidP="00D01E26">
            <w:pPr>
              <w:cnfStyle w:val="000000000000" w:firstRow="0" w:lastRow="0" w:firstColumn="0" w:lastColumn="0" w:oddVBand="0" w:evenVBand="0" w:oddHBand="0" w:evenHBand="0" w:firstRowFirstColumn="0" w:firstRowLastColumn="0" w:lastRowFirstColumn="0" w:lastRowLastColumn="0"/>
            </w:pPr>
          </w:p>
        </w:tc>
        <w:tc>
          <w:tcPr>
            <w:tcW w:w="1836" w:type="dxa"/>
          </w:tcPr>
          <w:p w:rsidR="00940A3A" w:rsidRDefault="00940A3A" w:rsidP="00D01E26">
            <w:pPr>
              <w:cnfStyle w:val="000000000000" w:firstRow="0" w:lastRow="0" w:firstColumn="0" w:lastColumn="0" w:oddVBand="0" w:evenVBand="0" w:oddHBand="0" w:evenHBand="0" w:firstRowFirstColumn="0" w:firstRowLastColumn="0" w:lastRowFirstColumn="0" w:lastRowLastColumn="0"/>
            </w:pPr>
          </w:p>
        </w:tc>
        <w:tc>
          <w:tcPr>
            <w:tcW w:w="1851" w:type="dxa"/>
          </w:tcPr>
          <w:p w:rsidR="00940A3A" w:rsidRDefault="00940A3A" w:rsidP="00D01E26">
            <w:pPr>
              <w:cnfStyle w:val="000000000000" w:firstRow="0" w:lastRow="0" w:firstColumn="0" w:lastColumn="0" w:oddVBand="0" w:evenVBand="0" w:oddHBand="0" w:evenHBand="0" w:firstRowFirstColumn="0" w:firstRowLastColumn="0" w:lastRowFirstColumn="0" w:lastRowLastColumn="0"/>
            </w:pPr>
          </w:p>
        </w:tc>
        <w:tc>
          <w:tcPr>
            <w:tcW w:w="1823" w:type="dxa"/>
          </w:tcPr>
          <w:p w:rsidR="00940A3A" w:rsidRDefault="00940A3A" w:rsidP="00D01E26">
            <w:pPr>
              <w:cnfStyle w:val="000000000000" w:firstRow="0" w:lastRow="0" w:firstColumn="0" w:lastColumn="0" w:oddVBand="0" w:evenVBand="0" w:oddHBand="0" w:evenHBand="0" w:firstRowFirstColumn="0" w:firstRowLastColumn="0" w:lastRowFirstColumn="0" w:lastRowLastColumn="0"/>
            </w:pPr>
          </w:p>
        </w:tc>
      </w:tr>
    </w:tbl>
    <w:p w:rsidR="00F11E36" w:rsidRDefault="00F11E36" w:rsidP="00F34F88">
      <w:pPr>
        <w:pStyle w:val="NotHeading1"/>
        <w:sectPr w:rsidR="00F11E36" w:rsidSect="008E79F5">
          <w:headerReference w:type="even" r:id="rId13"/>
          <w:headerReference w:type="default" r:id="rId14"/>
          <w:footerReference w:type="default" r:id="rId15"/>
          <w:headerReference w:type="first" r:id="rId16"/>
          <w:pgSz w:w="11906" w:h="16838" w:code="9"/>
          <w:pgMar w:top="1440" w:right="1134" w:bottom="1440" w:left="1701" w:header="709" w:footer="709" w:gutter="0"/>
          <w:cols w:space="708"/>
          <w:docGrid w:linePitch="360"/>
        </w:sectPr>
      </w:pPr>
    </w:p>
    <w:p w:rsidR="00D01E26" w:rsidRDefault="00F34F88" w:rsidP="00F34F88">
      <w:pPr>
        <w:pStyle w:val="NotHeading1"/>
      </w:pPr>
      <w:r>
        <w:t>Updates/Changes</w:t>
      </w:r>
    </w:p>
    <w:tbl>
      <w:tblPr>
        <w:tblW w:w="5000" w:type="pct"/>
        <w:tblLook w:val="04A0" w:firstRow="1" w:lastRow="0" w:firstColumn="1" w:lastColumn="0" w:noHBand="0" w:noVBand="1"/>
      </w:tblPr>
      <w:tblGrid>
        <w:gridCol w:w="1648"/>
        <w:gridCol w:w="1519"/>
        <w:gridCol w:w="2109"/>
        <w:gridCol w:w="2863"/>
        <w:gridCol w:w="1984"/>
        <w:gridCol w:w="1945"/>
        <w:gridCol w:w="2106"/>
      </w:tblGrid>
      <w:tr w:rsidR="00F11E36" w:rsidRPr="00F34F88" w:rsidTr="00F11E36">
        <w:trPr>
          <w:trHeight w:val="600"/>
          <w:tblHeader/>
        </w:trPr>
        <w:tc>
          <w:tcPr>
            <w:tcW w:w="581" w:type="pct"/>
            <w:tcBorders>
              <w:top w:val="nil"/>
              <w:left w:val="nil"/>
              <w:bottom w:val="single" w:sz="4" w:space="0" w:color="1F497D"/>
              <w:right w:val="single" w:sz="4" w:space="0" w:color="1F497D"/>
            </w:tcBorders>
            <w:shd w:val="clear" w:color="4F81BD" w:fill="4F81BD"/>
            <w:hideMark/>
          </w:tcPr>
          <w:p w:rsidR="00F11E36" w:rsidRPr="00F34F88" w:rsidRDefault="00F11E36" w:rsidP="00F34F88">
            <w:pPr>
              <w:spacing w:after="0" w:line="240" w:lineRule="auto"/>
              <w:rPr>
                <w:rFonts w:cs="Calibri"/>
                <w:b/>
                <w:bCs/>
                <w:color w:val="FFFFFF"/>
                <w:sz w:val="22"/>
                <w:szCs w:val="22"/>
                <w:lang w:eastAsia="en-AU"/>
              </w:rPr>
            </w:pPr>
            <w:r w:rsidRPr="00F34F88">
              <w:rPr>
                <w:rFonts w:cs="Calibri"/>
                <w:b/>
                <w:bCs/>
                <w:color w:val="FFFFFF"/>
                <w:sz w:val="22"/>
                <w:szCs w:val="22"/>
                <w:lang w:eastAsia="en-AU"/>
              </w:rPr>
              <w:t>PCCP Item</w:t>
            </w:r>
          </w:p>
        </w:tc>
        <w:tc>
          <w:tcPr>
            <w:tcW w:w="536" w:type="pct"/>
            <w:tcBorders>
              <w:top w:val="nil"/>
              <w:left w:val="nil"/>
              <w:bottom w:val="single" w:sz="4" w:space="0" w:color="1F497D"/>
              <w:right w:val="single" w:sz="4" w:space="0" w:color="1F497D"/>
            </w:tcBorders>
            <w:shd w:val="clear" w:color="4F81BD" w:fill="4F81BD"/>
            <w:hideMark/>
          </w:tcPr>
          <w:p w:rsidR="00F11E36" w:rsidRPr="00F34F88" w:rsidRDefault="00F11E36" w:rsidP="00F34F88">
            <w:pPr>
              <w:spacing w:after="0" w:line="240" w:lineRule="auto"/>
              <w:rPr>
                <w:rFonts w:cs="Calibri"/>
                <w:b/>
                <w:bCs/>
                <w:color w:val="FFFFFF"/>
                <w:sz w:val="22"/>
                <w:szCs w:val="22"/>
                <w:lang w:eastAsia="en-AU"/>
              </w:rPr>
            </w:pPr>
            <w:r w:rsidRPr="00F34F88">
              <w:rPr>
                <w:rFonts w:cs="Calibri"/>
                <w:b/>
                <w:bCs/>
                <w:color w:val="FFFFFF"/>
                <w:sz w:val="22"/>
                <w:szCs w:val="22"/>
                <w:lang w:eastAsia="en-AU"/>
              </w:rPr>
              <w:t>Data Element</w:t>
            </w:r>
          </w:p>
        </w:tc>
        <w:tc>
          <w:tcPr>
            <w:tcW w:w="744" w:type="pct"/>
            <w:tcBorders>
              <w:top w:val="nil"/>
              <w:left w:val="nil"/>
              <w:bottom w:val="single" w:sz="4" w:space="0" w:color="1F497D"/>
              <w:right w:val="single" w:sz="4" w:space="0" w:color="1F497D"/>
            </w:tcBorders>
            <w:shd w:val="clear" w:color="4F81BD" w:fill="4F81BD"/>
            <w:hideMark/>
          </w:tcPr>
          <w:p w:rsidR="00F11E36" w:rsidRPr="00F34F88" w:rsidRDefault="00F11E36" w:rsidP="00F34F88">
            <w:pPr>
              <w:spacing w:after="0" w:line="240" w:lineRule="auto"/>
              <w:rPr>
                <w:rFonts w:cs="Calibri"/>
                <w:b/>
                <w:bCs/>
                <w:color w:val="FFFFFF"/>
                <w:sz w:val="22"/>
                <w:szCs w:val="22"/>
                <w:lang w:eastAsia="en-AU"/>
              </w:rPr>
            </w:pPr>
            <w:r w:rsidRPr="00F34F88">
              <w:rPr>
                <w:rFonts w:cs="Calibri"/>
                <w:b/>
                <w:bCs/>
                <w:color w:val="FFFFFF"/>
                <w:sz w:val="22"/>
                <w:szCs w:val="22"/>
                <w:lang w:eastAsia="en-AU"/>
              </w:rPr>
              <w:t>Field Name</w:t>
            </w:r>
          </w:p>
        </w:tc>
        <w:tc>
          <w:tcPr>
            <w:tcW w:w="1010" w:type="pct"/>
            <w:tcBorders>
              <w:top w:val="nil"/>
              <w:left w:val="nil"/>
              <w:bottom w:val="single" w:sz="4" w:space="0" w:color="1F497D"/>
              <w:right w:val="single" w:sz="4" w:space="0" w:color="1F497D"/>
            </w:tcBorders>
            <w:shd w:val="clear" w:color="4F81BD" w:fill="4F81BD"/>
            <w:hideMark/>
          </w:tcPr>
          <w:p w:rsidR="00F11E36" w:rsidRPr="00F34F88" w:rsidRDefault="00F11E36" w:rsidP="00F34F88">
            <w:pPr>
              <w:spacing w:after="0" w:line="240" w:lineRule="auto"/>
              <w:rPr>
                <w:rFonts w:cs="Calibri"/>
                <w:b/>
                <w:bCs/>
                <w:color w:val="FFFFFF"/>
                <w:sz w:val="22"/>
                <w:szCs w:val="22"/>
                <w:lang w:eastAsia="en-AU"/>
              </w:rPr>
            </w:pPr>
            <w:r w:rsidRPr="00F34F88">
              <w:rPr>
                <w:rFonts w:cs="Calibri"/>
                <w:b/>
                <w:bCs/>
                <w:color w:val="FFFFFF"/>
                <w:sz w:val="22"/>
                <w:szCs w:val="22"/>
                <w:lang w:eastAsia="en-AU"/>
              </w:rPr>
              <w:t>Description</w:t>
            </w:r>
          </w:p>
        </w:tc>
        <w:tc>
          <w:tcPr>
            <w:tcW w:w="700" w:type="pct"/>
            <w:tcBorders>
              <w:top w:val="nil"/>
              <w:left w:val="nil"/>
              <w:bottom w:val="single" w:sz="4" w:space="0" w:color="1F497D"/>
              <w:right w:val="single" w:sz="4" w:space="0" w:color="1F497D"/>
            </w:tcBorders>
            <w:shd w:val="clear" w:color="4F81BD" w:fill="4F81BD"/>
            <w:hideMark/>
          </w:tcPr>
          <w:p w:rsidR="00F11E36" w:rsidRPr="00F34F88" w:rsidRDefault="00F11E36" w:rsidP="00F34F88">
            <w:pPr>
              <w:spacing w:after="0" w:line="240" w:lineRule="auto"/>
              <w:jc w:val="center"/>
              <w:rPr>
                <w:rFonts w:cs="Calibri"/>
                <w:b/>
                <w:bCs/>
                <w:color w:val="FFFFFF"/>
                <w:sz w:val="22"/>
                <w:szCs w:val="22"/>
                <w:lang w:eastAsia="en-AU"/>
              </w:rPr>
            </w:pPr>
            <w:r w:rsidRPr="00F34F88">
              <w:rPr>
                <w:rFonts w:cs="Calibri"/>
                <w:b/>
                <w:bCs/>
                <w:color w:val="FFFFFF"/>
                <w:sz w:val="22"/>
                <w:szCs w:val="22"/>
                <w:lang w:eastAsia="en-AU"/>
              </w:rPr>
              <w:t xml:space="preserve">Condition </w:t>
            </w:r>
          </w:p>
        </w:tc>
        <w:tc>
          <w:tcPr>
            <w:tcW w:w="686" w:type="pct"/>
            <w:tcBorders>
              <w:top w:val="nil"/>
              <w:left w:val="nil"/>
              <w:bottom w:val="single" w:sz="4" w:space="0" w:color="1F497D"/>
              <w:right w:val="nil"/>
            </w:tcBorders>
            <w:shd w:val="clear" w:color="4F81BD" w:fill="4F81BD"/>
            <w:hideMark/>
          </w:tcPr>
          <w:p w:rsidR="00F11E36" w:rsidRPr="00F34F88" w:rsidRDefault="00F11E36" w:rsidP="00F34F88">
            <w:pPr>
              <w:spacing w:after="0" w:line="240" w:lineRule="auto"/>
              <w:rPr>
                <w:rFonts w:cs="Calibri"/>
                <w:b/>
                <w:bCs/>
                <w:color w:val="FFFFFF"/>
                <w:sz w:val="22"/>
                <w:szCs w:val="22"/>
                <w:lang w:eastAsia="en-AU"/>
              </w:rPr>
            </w:pPr>
            <w:r w:rsidRPr="00F34F88">
              <w:rPr>
                <w:rFonts w:cs="Calibri"/>
                <w:b/>
                <w:bCs/>
                <w:color w:val="FFFFFF"/>
                <w:sz w:val="22"/>
                <w:szCs w:val="22"/>
                <w:lang w:eastAsia="en-AU"/>
              </w:rPr>
              <w:t>Codes</w:t>
            </w:r>
          </w:p>
        </w:tc>
        <w:tc>
          <w:tcPr>
            <w:tcW w:w="743" w:type="pct"/>
            <w:tcBorders>
              <w:top w:val="single" w:sz="4" w:space="0" w:color="auto"/>
              <w:left w:val="single" w:sz="4" w:space="0" w:color="auto"/>
              <w:bottom w:val="single" w:sz="4" w:space="0" w:color="auto"/>
              <w:right w:val="single" w:sz="4" w:space="0" w:color="auto"/>
            </w:tcBorders>
            <w:shd w:val="clear" w:color="4F81BD" w:fill="FFFF00"/>
            <w:hideMark/>
          </w:tcPr>
          <w:p w:rsidR="00F11E36" w:rsidRPr="00F34F88" w:rsidRDefault="00F11E36" w:rsidP="00F34F88">
            <w:pPr>
              <w:spacing w:after="0" w:line="240" w:lineRule="auto"/>
              <w:rPr>
                <w:rFonts w:cs="Calibri"/>
                <w:b/>
                <w:bCs/>
                <w:sz w:val="22"/>
                <w:szCs w:val="22"/>
                <w:lang w:eastAsia="en-AU"/>
              </w:rPr>
            </w:pPr>
            <w:r w:rsidRPr="00F34F88">
              <w:rPr>
                <w:rFonts w:cs="Calibri"/>
                <w:b/>
                <w:bCs/>
                <w:sz w:val="22"/>
                <w:szCs w:val="22"/>
                <w:lang w:eastAsia="en-AU"/>
              </w:rPr>
              <w:t>Comments re update</w:t>
            </w:r>
          </w:p>
        </w:tc>
      </w:tr>
      <w:tr w:rsidR="00F11E36" w:rsidRPr="00F34F88" w:rsidTr="00F11E36">
        <w:trPr>
          <w:trHeight w:val="1260"/>
        </w:trPr>
        <w:tc>
          <w:tcPr>
            <w:tcW w:w="581" w:type="pct"/>
            <w:tcBorders>
              <w:top w:val="nil"/>
              <w:left w:val="nil"/>
              <w:bottom w:val="single" w:sz="4" w:space="0" w:color="1F497D"/>
              <w:right w:val="single" w:sz="4" w:space="0" w:color="1F497D"/>
            </w:tcBorders>
            <w:shd w:val="clear" w:color="DCE6F1" w:fill="DCE6F1"/>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Coverage</w:t>
            </w:r>
          </w:p>
        </w:tc>
        <w:tc>
          <w:tcPr>
            <w:tcW w:w="536" w:type="pct"/>
            <w:tcBorders>
              <w:top w:val="nil"/>
              <w:left w:val="nil"/>
              <w:bottom w:val="single" w:sz="4" w:space="0" w:color="1F497D"/>
              <w:right w:val="single" w:sz="4" w:space="0" w:color="1F497D"/>
            </w:tcBorders>
            <w:shd w:val="clear" w:color="DCE6F1" w:fill="DCE6F1"/>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P033</w:t>
            </w:r>
          </w:p>
        </w:tc>
        <w:tc>
          <w:tcPr>
            <w:tcW w:w="744" w:type="pct"/>
            <w:tcBorders>
              <w:top w:val="nil"/>
              <w:left w:val="nil"/>
              <w:bottom w:val="single" w:sz="4" w:space="0" w:color="1F497D"/>
              <w:right w:val="single" w:sz="4" w:space="0" w:color="1F497D"/>
            </w:tcBorders>
            <w:shd w:val="clear" w:color="DCE6F1" w:fill="DCE6F1"/>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ANZSIC 1993</w:t>
            </w:r>
          </w:p>
        </w:tc>
        <w:tc>
          <w:tcPr>
            <w:tcW w:w="1010" w:type="pct"/>
            <w:tcBorders>
              <w:top w:val="nil"/>
              <w:left w:val="nil"/>
              <w:bottom w:val="single" w:sz="4" w:space="0" w:color="1F497D"/>
              <w:right w:val="single" w:sz="4" w:space="0" w:color="1F497D"/>
            </w:tcBorders>
            <w:shd w:val="clear" w:color="DCE6F1" w:fill="DCE6F1"/>
            <w:hideMark/>
          </w:tcPr>
          <w:p w:rsidR="00F11E36" w:rsidRPr="00F34F88" w:rsidRDefault="00F11E36" w:rsidP="00F34F88">
            <w:pPr>
              <w:spacing w:after="0" w:line="240" w:lineRule="auto"/>
              <w:rPr>
                <w:rFonts w:cs="Calibri"/>
                <w:szCs w:val="24"/>
                <w:lang w:eastAsia="en-AU"/>
              </w:rPr>
            </w:pPr>
            <w:r w:rsidRPr="00F34F88">
              <w:rPr>
                <w:rFonts w:cs="Calibri"/>
                <w:szCs w:val="24"/>
                <w:lang w:eastAsia="en-AU"/>
              </w:rPr>
              <w:t>Identifies the Australian and New Zealand Standard Industrial Classification code (four-digit level) of the employer holding this particular policy to which the claim is charged pre 1 Jul</w:t>
            </w:r>
            <w:r w:rsidRPr="00F34F88">
              <w:rPr>
                <w:rFonts w:cs="Calibri"/>
                <w:b/>
                <w:bCs/>
                <w:color w:val="FF0000"/>
                <w:szCs w:val="24"/>
                <w:lang w:eastAsia="en-AU"/>
              </w:rPr>
              <w:t xml:space="preserve"> 2014</w:t>
            </w:r>
          </w:p>
        </w:tc>
        <w:tc>
          <w:tcPr>
            <w:tcW w:w="700" w:type="pct"/>
            <w:tcBorders>
              <w:top w:val="single" w:sz="4" w:space="0" w:color="1F497D"/>
              <w:left w:val="single" w:sz="4" w:space="0" w:color="1F497D"/>
              <w:bottom w:val="single" w:sz="4" w:space="0" w:color="1F497D"/>
              <w:right w:val="single" w:sz="4" w:space="0" w:color="1F497D"/>
            </w:tcBorders>
            <w:shd w:val="clear" w:color="DCE6F1" w:fill="00B0F0"/>
            <w:hideMark/>
          </w:tcPr>
          <w:p w:rsidR="00F11E36" w:rsidRPr="00F34F88" w:rsidRDefault="00F11E36" w:rsidP="00F34F88">
            <w:pPr>
              <w:spacing w:after="0" w:line="240" w:lineRule="auto"/>
              <w:jc w:val="center"/>
              <w:rPr>
                <w:rFonts w:cs="Calibri"/>
                <w:sz w:val="22"/>
                <w:szCs w:val="22"/>
                <w:lang w:eastAsia="en-AU"/>
              </w:rPr>
            </w:pPr>
            <w:r w:rsidRPr="00F34F88">
              <w:rPr>
                <w:rFonts w:cs="Calibri"/>
                <w:sz w:val="22"/>
                <w:szCs w:val="22"/>
                <w:lang w:eastAsia="en-AU"/>
              </w:rPr>
              <w:t>Conditional</w:t>
            </w:r>
          </w:p>
        </w:tc>
        <w:tc>
          <w:tcPr>
            <w:tcW w:w="686" w:type="pct"/>
            <w:tcBorders>
              <w:top w:val="nil"/>
              <w:left w:val="nil"/>
              <w:bottom w:val="single" w:sz="4" w:space="0" w:color="1F497D"/>
              <w:right w:val="nil"/>
            </w:tcBorders>
            <w:shd w:val="clear" w:color="DCE6F1" w:fill="DCE6F1"/>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 </w:t>
            </w:r>
          </w:p>
        </w:tc>
        <w:tc>
          <w:tcPr>
            <w:tcW w:w="743" w:type="pct"/>
            <w:tcBorders>
              <w:top w:val="nil"/>
              <w:left w:val="single" w:sz="4" w:space="0" w:color="auto"/>
              <w:bottom w:val="single" w:sz="4" w:space="0" w:color="auto"/>
              <w:right w:val="single" w:sz="4" w:space="0" w:color="auto"/>
            </w:tcBorders>
            <w:shd w:val="clear" w:color="DCE6F1" w:fill="FFFF00"/>
            <w:hideMark/>
          </w:tcPr>
          <w:p w:rsidR="00F11E36" w:rsidRPr="00F34F88" w:rsidRDefault="00F11E36" w:rsidP="00F34F88">
            <w:pPr>
              <w:spacing w:after="0" w:line="240" w:lineRule="auto"/>
              <w:rPr>
                <w:rFonts w:cs="Calibri"/>
                <w:color w:val="000000"/>
                <w:sz w:val="22"/>
                <w:szCs w:val="22"/>
                <w:lang w:eastAsia="en-AU"/>
              </w:rPr>
            </w:pPr>
            <w:r w:rsidRPr="00F34F88">
              <w:rPr>
                <w:rFonts w:cs="Calibri"/>
                <w:color w:val="000000"/>
                <w:sz w:val="22"/>
                <w:szCs w:val="22"/>
                <w:lang w:eastAsia="en-AU"/>
              </w:rPr>
              <w:t>Change date from pre July 2012 t0 pre July 2014 - due to dual coding - an ANZSIC 93 code must be supplied until 30 Jun 2014 inclusive.</w:t>
            </w:r>
          </w:p>
        </w:tc>
      </w:tr>
      <w:tr w:rsidR="00F11E36" w:rsidRPr="00F34F88" w:rsidTr="00F11E36">
        <w:trPr>
          <w:trHeight w:val="1575"/>
        </w:trPr>
        <w:tc>
          <w:tcPr>
            <w:tcW w:w="581"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Coverage</w:t>
            </w:r>
          </w:p>
        </w:tc>
        <w:tc>
          <w:tcPr>
            <w:tcW w:w="536"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P034</w:t>
            </w:r>
          </w:p>
        </w:tc>
        <w:tc>
          <w:tcPr>
            <w:tcW w:w="744"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ANZSIC 2006</w:t>
            </w:r>
          </w:p>
        </w:tc>
        <w:tc>
          <w:tcPr>
            <w:tcW w:w="1010"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Cs w:val="24"/>
                <w:lang w:eastAsia="en-AU"/>
              </w:rPr>
            </w:pPr>
            <w:r w:rsidRPr="00F34F88">
              <w:rPr>
                <w:rFonts w:cs="Calibri"/>
                <w:szCs w:val="24"/>
                <w:lang w:eastAsia="en-AU"/>
              </w:rPr>
              <w:t xml:space="preserve">Identifies the Australian and New Zealand Standard Industrial Classification code (four-digit level) of the employer holding this particular policy to which the claim is charged post 1 July </w:t>
            </w:r>
            <w:r w:rsidRPr="00F34F88">
              <w:rPr>
                <w:rFonts w:cs="Calibri"/>
                <w:b/>
                <w:bCs/>
                <w:color w:val="FF0000"/>
                <w:szCs w:val="24"/>
                <w:lang w:eastAsia="en-AU"/>
              </w:rPr>
              <w:t>2013.</w:t>
            </w:r>
          </w:p>
        </w:tc>
        <w:tc>
          <w:tcPr>
            <w:tcW w:w="700" w:type="pct"/>
            <w:tcBorders>
              <w:top w:val="single" w:sz="4" w:space="0" w:color="1F497D"/>
              <w:left w:val="single" w:sz="4" w:space="0" w:color="1F497D"/>
              <w:bottom w:val="single" w:sz="4" w:space="0" w:color="1F497D"/>
              <w:right w:val="single" w:sz="4" w:space="0" w:color="1F497D"/>
            </w:tcBorders>
            <w:shd w:val="clear" w:color="000000" w:fill="00B0F0"/>
            <w:hideMark/>
          </w:tcPr>
          <w:p w:rsidR="00F11E36" w:rsidRPr="00F34F88" w:rsidRDefault="00F11E36" w:rsidP="00F34F88">
            <w:pPr>
              <w:spacing w:after="0" w:line="240" w:lineRule="auto"/>
              <w:jc w:val="center"/>
              <w:rPr>
                <w:rFonts w:cs="Calibri"/>
                <w:sz w:val="22"/>
                <w:szCs w:val="22"/>
                <w:lang w:eastAsia="en-AU"/>
              </w:rPr>
            </w:pPr>
            <w:r w:rsidRPr="00F34F88">
              <w:rPr>
                <w:rFonts w:cs="Calibri"/>
                <w:sz w:val="22"/>
                <w:szCs w:val="22"/>
                <w:lang w:eastAsia="en-AU"/>
              </w:rPr>
              <w:t>Conditional</w:t>
            </w:r>
          </w:p>
        </w:tc>
        <w:tc>
          <w:tcPr>
            <w:tcW w:w="686" w:type="pct"/>
            <w:tcBorders>
              <w:top w:val="nil"/>
              <w:left w:val="nil"/>
              <w:bottom w:val="single" w:sz="4" w:space="0" w:color="1F497D"/>
              <w:right w:val="nil"/>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 </w:t>
            </w:r>
          </w:p>
        </w:tc>
        <w:tc>
          <w:tcPr>
            <w:tcW w:w="743" w:type="pct"/>
            <w:tcBorders>
              <w:top w:val="nil"/>
              <w:left w:val="single" w:sz="4" w:space="0" w:color="auto"/>
              <w:bottom w:val="single" w:sz="4" w:space="0" w:color="auto"/>
              <w:right w:val="single" w:sz="4" w:space="0" w:color="auto"/>
            </w:tcBorders>
            <w:shd w:val="clear" w:color="DCE6F1" w:fill="FFFF00"/>
            <w:hideMark/>
          </w:tcPr>
          <w:p w:rsidR="00F11E36" w:rsidRPr="00F34F88" w:rsidRDefault="00F11E36" w:rsidP="00F34F88">
            <w:pPr>
              <w:spacing w:after="0" w:line="240" w:lineRule="auto"/>
              <w:rPr>
                <w:rFonts w:cs="Calibri"/>
                <w:color w:val="000000"/>
                <w:sz w:val="22"/>
                <w:szCs w:val="22"/>
                <w:lang w:eastAsia="en-AU"/>
              </w:rPr>
            </w:pPr>
            <w:r w:rsidRPr="00F34F88">
              <w:rPr>
                <w:rFonts w:cs="Calibri"/>
                <w:color w:val="000000"/>
                <w:sz w:val="22"/>
                <w:szCs w:val="22"/>
                <w:lang w:eastAsia="en-AU"/>
              </w:rPr>
              <w:t>Change date from pre July 2012 t0 post July 2013 - due to dual coding - an ANZSIC 06 code must be supplied from 1 July 2013 inclusive.</w:t>
            </w:r>
          </w:p>
        </w:tc>
      </w:tr>
      <w:tr w:rsidR="00F11E36" w:rsidRPr="00F34F88" w:rsidTr="00F11E36">
        <w:trPr>
          <w:trHeight w:val="1260"/>
        </w:trPr>
        <w:tc>
          <w:tcPr>
            <w:tcW w:w="581"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Claims</w:t>
            </w:r>
          </w:p>
        </w:tc>
        <w:tc>
          <w:tcPr>
            <w:tcW w:w="536"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C008</w:t>
            </w:r>
          </w:p>
        </w:tc>
        <w:tc>
          <w:tcPr>
            <w:tcW w:w="744"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ANZSIC 1993</w:t>
            </w:r>
          </w:p>
        </w:tc>
        <w:tc>
          <w:tcPr>
            <w:tcW w:w="1010"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Cs w:val="24"/>
                <w:lang w:eastAsia="en-AU"/>
              </w:rPr>
            </w:pPr>
            <w:r w:rsidRPr="00F34F88">
              <w:rPr>
                <w:rFonts w:cs="Calibri"/>
                <w:szCs w:val="24"/>
                <w:lang w:eastAsia="en-AU"/>
              </w:rPr>
              <w:t xml:space="preserve">Identifies the Australian and New Zealand Standard Industrial Classification code (four-digit level) of the employer holding this particular policy to which the claim is charged pre 1 Jul </w:t>
            </w:r>
            <w:r w:rsidRPr="00F34F88">
              <w:rPr>
                <w:rFonts w:cs="Calibri"/>
                <w:b/>
                <w:bCs/>
                <w:color w:val="FF0000"/>
                <w:szCs w:val="24"/>
                <w:lang w:eastAsia="en-AU"/>
              </w:rPr>
              <w:t>2014</w:t>
            </w:r>
          </w:p>
        </w:tc>
        <w:tc>
          <w:tcPr>
            <w:tcW w:w="700" w:type="pct"/>
            <w:tcBorders>
              <w:top w:val="single" w:sz="4" w:space="0" w:color="1F497D"/>
              <w:left w:val="single" w:sz="4" w:space="0" w:color="1F497D"/>
              <w:bottom w:val="single" w:sz="4" w:space="0" w:color="1F497D"/>
              <w:right w:val="single" w:sz="4" w:space="0" w:color="1F497D"/>
            </w:tcBorders>
            <w:shd w:val="clear" w:color="000000" w:fill="00B0F0"/>
            <w:hideMark/>
          </w:tcPr>
          <w:p w:rsidR="00F11E36" w:rsidRPr="00F34F88" w:rsidRDefault="00F11E36" w:rsidP="00F34F88">
            <w:pPr>
              <w:spacing w:after="0" w:line="240" w:lineRule="auto"/>
              <w:jc w:val="center"/>
              <w:rPr>
                <w:rFonts w:cs="Calibri"/>
                <w:sz w:val="22"/>
                <w:szCs w:val="22"/>
                <w:lang w:eastAsia="en-AU"/>
              </w:rPr>
            </w:pPr>
            <w:r w:rsidRPr="00F34F88">
              <w:rPr>
                <w:rFonts w:cs="Calibri"/>
                <w:sz w:val="22"/>
                <w:szCs w:val="22"/>
                <w:lang w:eastAsia="en-AU"/>
              </w:rPr>
              <w:t>Conditional</w:t>
            </w:r>
          </w:p>
        </w:tc>
        <w:tc>
          <w:tcPr>
            <w:tcW w:w="686" w:type="pct"/>
            <w:tcBorders>
              <w:top w:val="nil"/>
              <w:left w:val="nil"/>
              <w:bottom w:val="single" w:sz="4" w:space="0" w:color="1F497D"/>
              <w:right w:val="nil"/>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 </w:t>
            </w:r>
          </w:p>
        </w:tc>
        <w:tc>
          <w:tcPr>
            <w:tcW w:w="743" w:type="pct"/>
            <w:tcBorders>
              <w:top w:val="nil"/>
              <w:left w:val="single" w:sz="4" w:space="0" w:color="auto"/>
              <w:bottom w:val="single" w:sz="4" w:space="0" w:color="auto"/>
              <w:right w:val="single" w:sz="4" w:space="0" w:color="auto"/>
            </w:tcBorders>
            <w:shd w:val="clear" w:color="DCE6F1" w:fill="FFFF00"/>
            <w:hideMark/>
          </w:tcPr>
          <w:p w:rsidR="00F11E36" w:rsidRPr="00F34F88" w:rsidRDefault="00F11E36" w:rsidP="00F34F88">
            <w:pPr>
              <w:spacing w:after="0" w:line="240" w:lineRule="auto"/>
              <w:rPr>
                <w:rFonts w:cs="Calibri"/>
                <w:color w:val="000000"/>
                <w:sz w:val="22"/>
                <w:szCs w:val="22"/>
                <w:lang w:eastAsia="en-AU"/>
              </w:rPr>
            </w:pPr>
            <w:r w:rsidRPr="00F34F88">
              <w:rPr>
                <w:rFonts w:cs="Calibri"/>
                <w:color w:val="000000"/>
                <w:sz w:val="22"/>
                <w:szCs w:val="22"/>
                <w:lang w:eastAsia="en-AU"/>
              </w:rPr>
              <w:t>Change date from pre July 2012 t0 pre July 2014 - due to dual coding - an ANZSIC 93 code must be supplied until 30 Jun 2014 inclusive.</w:t>
            </w:r>
          </w:p>
        </w:tc>
      </w:tr>
      <w:tr w:rsidR="00F11E36" w:rsidRPr="00F34F88" w:rsidTr="00F11E36">
        <w:trPr>
          <w:trHeight w:val="1575"/>
        </w:trPr>
        <w:tc>
          <w:tcPr>
            <w:tcW w:w="581"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Claims</w:t>
            </w:r>
          </w:p>
        </w:tc>
        <w:tc>
          <w:tcPr>
            <w:tcW w:w="536"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C129</w:t>
            </w:r>
          </w:p>
        </w:tc>
        <w:tc>
          <w:tcPr>
            <w:tcW w:w="744"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ANZSIC 2006</w:t>
            </w:r>
          </w:p>
        </w:tc>
        <w:tc>
          <w:tcPr>
            <w:tcW w:w="1010"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Cs w:val="24"/>
                <w:lang w:eastAsia="en-AU"/>
              </w:rPr>
            </w:pPr>
            <w:r w:rsidRPr="00F34F88">
              <w:rPr>
                <w:rFonts w:cs="Calibri"/>
                <w:szCs w:val="24"/>
                <w:lang w:eastAsia="en-AU"/>
              </w:rPr>
              <w:t xml:space="preserve">Identifies the Australian and New Zealand Standard Industrial Classification code (four-digit level) of the employer holding this particular policy to which the claim is charged post 1 July </w:t>
            </w:r>
            <w:r w:rsidRPr="00F34F88">
              <w:rPr>
                <w:rFonts w:cs="Calibri"/>
                <w:b/>
                <w:bCs/>
                <w:color w:val="FF0000"/>
                <w:szCs w:val="24"/>
                <w:lang w:eastAsia="en-AU"/>
              </w:rPr>
              <w:t>2013.</w:t>
            </w:r>
          </w:p>
        </w:tc>
        <w:tc>
          <w:tcPr>
            <w:tcW w:w="700" w:type="pct"/>
            <w:tcBorders>
              <w:top w:val="single" w:sz="4" w:space="0" w:color="1F497D"/>
              <w:left w:val="single" w:sz="4" w:space="0" w:color="1F497D"/>
              <w:bottom w:val="single" w:sz="4" w:space="0" w:color="1F497D"/>
              <w:right w:val="single" w:sz="4" w:space="0" w:color="1F497D"/>
            </w:tcBorders>
            <w:shd w:val="clear" w:color="000000" w:fill="00B0F0"/>
            <w:hideMark/>
          </w:tcPr>
          <w:p w:rsidR="00F11E36" w:rsidRPr="00F34F88" w:rsidRDefault="00F11E36" w:rsidP="00F34F88">
            <w:pPr>
              <w:spacing w:after="0" w:line="240" w:lineRule="auto"/>
              <w:jc w:val="center"/>
              <w:rPr>
                <w:rFonts w:cs="Calibri"/>
                <w:sz w:val="22"/>
                <w:szCs w:val="22"/>
                <w:lang w:eastAsia="en-AU"/>
              </w:rPr>
            </w:pPr>
            <w:r w:rsidRPr="00F34F88">
              <w:rPr>
                <w:rFonts w:cs="Calibri"/>
                <w:sz w:val="22"/>
                <w:szCs w:val="22"/>
                <w:lang w:eastAsia="en-AU"/>
              </w:rPr>
              <w:t>Conditional</w:t>
            </w:r>
          </w:p>
        </w:tc>
        <w:tc>
          <w:tcPr>
            <w:tcW w:w="686" w:type="pct"/>
            <w:tcBorders>
              <w:top w:val="nil"/>
              <w:left w:val="nil"/>
              <w:bottom w:val="single" w:sz="4" w:space="0" w:color="1F497D"/>
              <w:right w:val="nil"/>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 </w:t>
            </w:r>
          </w:p>
        </w:tc>
        <w:tc>
          <w:tcPr>
            <w:tcW w:w="743" w:type="pct"/>
            <w:tcBorders>
              <w:top w:val="nil"/>
              <w:left w:val="single" w:sz="4" w:space="0" w:color="auto"/>
              <w:bottom w:val="single" w:sz="4" w:space="0" w:color="auto"/>
              <w:right w:val="single" w:sz="4" w:space="0" w:color="auto"/>
            </w:tcBorders>
            <w:shd w:val="clear" w:color="DCE6F1" w:fill="FFFF00"/>
            <w:hideMark/>
          </w:tcPr>
          <w:p w:rsidR="00F11E36" w:rsidRPr="00F34F88" w:rsidRDefault="00F11E36" w:rsidP="00F34F88">
            <w:pPr>
              <w:spacing w:after="0" w:line="240" w:lineRule="auto"/>
              <w:rPr>
                <w:rFonts w:cs="Calibri"/>
                <w:color w:val="000000"/>
                <w:sz w:val="22"/>
                <w:szCs w:val="22"/>
                <w:lang w:eastAsia="en-AU"/>
              </w:rPr>
            </w:pPr>
            <w:r w:rsidRPr="00F34F88">
              <w:rPr>
                <w:rFonts w:cs="Calibri"/>
                <w:color w:val="000000"/>
                <w:sz w:val="22"/>
                <w:szCs w:val="22"/>
                <w:lang w:eastAsia="en-AU"/>
              </w:rPr>
              <w:t>Change date from pre July 2012 t0 post July 2013 - due to dual coding - an ANZSIC 06 code must be supplied from 1 July 2013 inclusive.</w:t>
            </w:r>
          </w:p>
        </w:tc>
      </w:tr>
      <w:tr w:rsidR="00F11E36" w:rsidRPr="00F34F88" w:rsidTr="00F11E36">
        <w:trPr>
          <w:trHeight w:val="1575"/>
        </w:trPr>
        <w:tc>
          <w:tcPr>
            <w:tcW w:w="581" w:type="pct"/>
            <w:tcBorders>
              <w:top w:val="nil"/>
              <w:left w:val="nil"/>
              <w:bottom w:val="single" w:sz="4" w:space="0" w:color="1F497D"/>
              <w:right w:val="single" w:sz="4" w:space="0" w:color="1F497D"/>
            </w:tcBorders>
            <w:shd w:val="clear" w:color="DCE6F1" w:fill="DCE6F1"/>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Claims</w:t>
            </w:r>
          </w:p>
        </w:tc>
        <w:tc>
          <w:tcPr>
            <w:tcW w:w="536" w:type="pct"/>
            <w:tcBorders>
              <w:top w:val="nil"/>
              <w:left w:val="nil"/>
              <w:bottom w:val="single" w:sz="4" w:space="0" w:color="1F497D"/>
              <w:right w:val="single" w:sz="4" w:space="0" w:color="1F497D"/>
            </w:tcBorders>
            <w:shd w:val="clear" w:color="DCE6F1" w:fill="DCE6F1"/>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C066</w:t>
            </w:r>
          </w:p>
        </w:tc>
        <w:tc>
          <w:tcPr>
            <w:tcW w:w="744" w:type="pct"/>
            <w:tcBorders>
              <w:top w:val="nil"/>
              <w:left w:val="nil"/>
              <w:bottom w:val="single" w:sz="4" w:space="0" w:color="1F497D"/>
              <w:right w:val="single" w:sz="4" w:space="0" w:color="1F497D"/>
            </w:tcBorders>
            <w:shd w:val="clear" w:color="DCE6F1" w:fill="DCE6F1"/>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WORKPLACE ANZSIC 1993</w:t>
            </w:r>
          </w:p>
        </w:tc>
        <w:tc>
          <w:tcPr>
            <w:tcW w:w="1010" w:type="pct"/>
            <w:tcBorders>
              <w:top w:val="nil"/>
              <w:left w:val="nil"/>
              <w:bottom w:val="single" w:sz="4" w:space="0" w:color="1F497D"/>
              <w:right w:val="single" w:sz="4" w:space="0" w:color="1F497D"/>
            </w:tcBorders>
            <w:shd w:val="clear" w:color="DCE6F1" w:fill="DCE6F1"/>
            <w:hideMark/>
          </w:tcPr>
          <w:p w:rsidR="00F11E36" w:rsidRPr="00F34F88" w:rsidRDefault="00F11E36" w:rsidP="00F34F88">
            <w:pPr>
              <w:spacing w:after="0" w:line="240" w:lineRule="auto"/>
              <w:rPr>
                <w:rFonts w:cs="Calibri"/>
                <w:szCs w:val="24"/>
                <w:lang w:eastAsia="en-AU"/>
              </w:rPr>
            </w:pPr>
            <w:r w:rsidRPr="00F34F88">
              <w:rPr>
                <w:rFonts w:cs="Calibri"/>
                <w:szCs w:val="24"/>
                <w:lang w:eastAsia="en-AU"/>
              </w:rPr>
              <w:t xml:space="preserve">Industry of workplace (ANZSIC Classification 93) relates to the main activity of the establishment at which the worker was injured or experienced the exposure resulting in disease for all claims pre 1 Jul </w:t>
            </w:r>
            <w:r w:rsidRPr="00F34F88">
              <w:rPr>
                <w:rFonts w:cs="Calibri"/>
                <w:b/>
                <w:bCs/>
                <w:color w:val="FF0000"/>
                <w:szCs w:val="24"/>
                <w:lang w:eastAsia="en-AU"/>
              </w:rPr>
              <w:t>2014</w:t>
            </w:r>
          </w:p>
        </w:tc>
        <w:tc>
          <w:tcPr>
            <w:tcW w:w="700" w:type="pct"/>
            <w:tcBorders>
              <w:top w:val="single" w:sz="4" w:space="0" w:color="1F497D"/>
              <w:left w:val="single" w:sz="4" w:space="0" w:color="1F497D"/>
              <w:bottom w:val="single" w:sz="4" w:space="0" w:color="1F497D"/>
              <w:right w:val="single" w:sz="4" w:space="0" w:color="1F497D"/>
            </w:tcBorders>
            <w:shd w:val="clear" w:color="DCE6F1" w:fill="00B0F0"/>
            <w:hideMark/>
          </w:tcPr>
          <w:p w:rsidR="00F11E36" w:rsidRPr="00F34F88" w:rsidRDefault="00F11E36" w:rsidP="00F34F88">
            <w:pPr>
              <w:spacing w:after="0" w:line="240" w:lineRule="auto"/>
              <w:jc w:val="center"/>
              <w:rPr>
                <w:rFonts w:cs="Calibri"/>
                <w:sz w:val="22"/>
                <w:szCs w:val="22"/>
                <w:lang w:eastAsia="en-AU"/>
              </w:rPr>
            </w:pPr>
            <w:r w:rsidRPr="00F34F88">
              <w:rPr>
                <w:rFonts w:cs="Calibri"/>
                <w:sz w:val="22"/>
                <w:szCs w:val="22"/>
                <w:lang w:eastAsia="en-AU"/>
              </w:rPr>
              <w:t>Conditional</w:t>
            </w:r>
          </w:p>
        </w:tc>
        <w:tc>
          <w:tcPr>
            <w:tcW w:w="686" w:type="pct"/>
            <w:tcBorders>
              <w:top w:val="nil"/>
              <w:left w:val="nil"/>
              <w:bottom w:val="single" w:sz="4" w:space="0" w:color="1F497D"/>
              <w:right w:val="nil"/>
            </w:tcBorders>
            <w:shd w:val="clear" w:color="DCE6F1" w:fill="DCE6F1"/>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 </w:t>
            </w:r>
          </w:p>
        </w:tc>
        <w:tc>
          <w:tcPr>
            <w:tcW w:w="743" w:type="pct"/>
            <w:tcBorders>
              <w:top w:val="nil"/>
              <w:left w:val="single" w:sz="4" w:space="0" w:color="auto"/>
              <w:bottom w:val="single" w:sz="4" w:space="0" w:color="auto"/>
              <w:right w:val="single" w:sz="4" w:space="0" w:color="auto"/>
            </w:tcBorders>
            <w:shd w:val="clear" w:color="DCE6F1" w:fill="FFFF00"/>
            <w:noWrap/>
            <w:hideMark/>
          </w:tcPr>
          <w:p w:rsidR="00F11E36" w:rsidRPr="00F34F88" w:rsidRDefault="00F11E36" w:rsidP="00F34F88">
            <w:pPr>
              <w:spacing w:after="0" w:line="240" w:lineRule="auto"/>
              <w:rPr>
                <w:rFonts w:cs="Calibri"/>
                <w:color w:val="000000"/>
                <w:sz w:val="22"/>
                <w:szCs w:val="22"/>
                <w:lang w:eastAsia="en-AU"/>
              </w:rPr>
            </w:pPr>
            <w:r w:rsidRPr="00F34F88">
              <w:rPr>
                <w:rFonts w:cs="Calibri"/>
                <w:color w:val="000000"/>
                <w:sz w:val="22"/>
                <w:szCs w:val="22"/>
                <w:lang w:eastAsia="en-AU"/>
              </w:rPr>
              <w:t> </w:t>
            </w:r>
            <w:r w:rsidR="007F504B">
              <w:rPr>
                <w:rFonts w:cs="Calibri"/>
                <w:color w:val="000000"/>
                <w:sz w:val="22"/>
                <w:szCs w:val="22"/>
                <w:lang w:eastAsia="en-AU"/>
              </w:rPr>
              <w:t>See C008</w:t>
            </w:r>
          </w:p>
        </w:tc>
      </w:tr>
      <w:tr w:rsidR="00F11E36" w:rsidRPr="00F34F88" w:rsidTr="00F11E36">
        <w:trPr>
          <w:trHeight w:val="1575"/>
        </w:trPr>
        <w:tc>
          <w:tcPr>
            <w:tcW w:w="581"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Claims</w:t>
            </w:r>
          </w:p>
        </w:tc>
        <w:tc>
          <w:tcPr>
            <w:tcW w:w="536"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C128</w:t>
            </w:r>
          </w:p>
        </w:tc>
        <w:tc>
          <w:tcPr>
            <w:tcW w:w="744"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WORKPLACE ANZSIC 2006</w:t>
            </w:r>
          </w:p>
        </w:tc>
        <w:tc>
          <w:tcPr>
            <w:tcW w:w="1010"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Cs w:val="24"/>
                <w:lang w:eastAsia="en-AU"/>
              </w:rPr>
            </w:pPr>
            <w:r w:rsidRPr="00F34F88">
              <w:rPr>
                <w:rFonts w:cs="Calibri"/>
                <w:szCs w:val="24"/>
                <w:lang w:eastAsia="en-AU"/>
              </w:rPr>
              <w:t xml:space="preserve">Industry of workplace (ANZSIC Classification 2006) relates to the main activity of the establishment at which the worker was injured or experienced the exposure resulting in disease for all claims post 1 Jul </w:t>
            </w:r>
            <w:r w:rsidRPr="00F34F88">
              <w:rPr>
                <w:rFonts w:cs="Calibri"/>
                <w:b/>
                <w:bCs/>
                <w:color w:val="FF0000"/>
                <w:szCs w:val="24"/>
                <w:lang w:eastAsia="en-AU"/>
              </w:rPr>
              <w:t>2013</w:t>
            </w:r>
          </w:p>
        </w:tc>
        <w:tc>
          <w:tcPr>
            <w:tcW w:w="700" w:type="pct"/>
            <w:tcBorders>
              <w:top w:val="single" w:sz="4" w:space="0" w:color="1F497D"/>
              <w:left w:val="single" w:sz="4" w:space="0" w:color="1F497D"/>
              <w:bottom w:val="single" w:sz="4" w:space="0" w:color="1F497D"/>
              <w:right w:val="single" w:sz="4" w:space="0" w:color="1F497D"/>
            </w:tcBorders>
            <w:shd w:val="clear" w:color="000000" w:fill="00B0F0"/>
            <w:hideMark/>
          </w:tcPr>
          <w:p w:rsidR="00F11E36" w:rsidRPr="00F34F88" w:rsidRDefault="00F11E36" w:rsidP="00F34F88">
            <w:pPr>
              <w:spacing w:after="0" w:line="240" w:lineRule="auto"/>
              <w:jc w:val="center"/>
              <w:rPr>
                <w:rFonts w:cs="Calibri"/>
                <w:sz w:val="22"/>
                <w:szCs w:val="22"/>
                <w:lang w:eastAsia="en-AU"/>
              </w:rPr>
            </w:pPr>
            <w:r w:rsidRPr="00F34F88">
              <w:rPr>
                <w:rFonts w:cs="Calibri"/>
                <w:sz w:val="22"/>
                <w:szCs w:val="22"/>
                <w:lang w:eastAsia="en-AU"/>
              </w:rPr>
              <w:t>Conditional</w:t>
            </w:r>
          </w:p>
        </w:tc>
        <w:tc>
          <w:tcPr>
            <w:tcW w:w="686" w:type="pct"/>
            <w:tcBorders>
              <w:top w:val="nil"/>
              <w:left w:val="nil"/>
              <w:bottom w:val="single" w:sz="4" w:space="0" w:color="1F497D"/>
              <w:right w:val="nil"/>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 </w:t>
            </w:r>
          </w:p>
        </w:tc>
        <w:tc>
          <w:tcPr>
            <w:tcW w:w="743" w:type="pct"/>
            <w:tcBorders>
              <w:top w:val="nil"/>
              <w:left w:val="single" w:sz="4" w:space="0" w:color="auto"/>
              <w:bottom w:val="single" w:sz="4" w:space="0" w:color="auto"/>
              <w:right w:val="single" w:sz="4" w:space="0" w:color="auto"/>
            </w:tcBorders>
            <w:shd w:val="clear" w:color="000000" w:fill="FFFF00"/>
            <w:noWrap/>
            <w:hideMark/>
          </w:tcPr>
          <w:p w:rsidR="00F11E36" w:rsidRPr="00F34F88" w:rsidRDefault="00F11E36" w:rsidP="00F34F88">
            <w:pPr>
              <w:spacing w:after="0" w:line="240" w:lineRule="auto"/>
              <w:rPr>
                <w:rFonts w:cs="Calibri"/>
                <w:color w:val="000000"/>
                <w:sz w:val="22"/>
                <w:szCs w:val="22"/>
                <w:lang w:eastAsia="en-AU"/>
              </w:rPr>
            </w:pPr>
            <w:r w:rsidRPr="00F34F88">
              <w:rPr>
                <w:rFonts w:cs="Calibri"/>
                <w:color w:val="000000"/>
                <w:sz w:val="22"/>
                <w:szCs w:val="22"/>
                <w:lang w:eastAsia="en-AU"/>
              </w:rPr>
              <w:t> </w:t>
            </w:r>
            <w:r w:rsidR="007F504B">
              <w:rPr>
                <w:rFonts w:cs="Calibri"/>
                <w:color w:val="000000"/>
                <w:sz w:val="22"/>
                <w:szCs w:val="22"/>
                <w:lang w:eastAsia="en-AU"/>
              </w:rPr>
              <w:t>See C129</w:t>
            </w:r>
          </w:p>
        </w:tc>
      </w:tr>
      <w:tr w:rsidR="00F11E36" w:rsidRPr="00F34F88" w:rsidTr="007F504B">
        <w:trPr>
          <w:trHeight w:val="1890"/>
        </w:trPr>
        <w:tc>
          <w:tcPr>
            <w:tcW w:w="581"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Claims</w:t>
            </w:r>
          </w:p>
        </w:tc>
        <w:tc>
          <w:tcPr>
            <w:tcW w:w="536"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C131</w:t>
            </w:r>
          </w:p>
        </w:tc>
        <w:tc>
          <w:tcPr>
            <w:tcW w:w="744"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MEDICAL CERTIFICATE ID</w:t>
            </w:r>
          </w:p>
        </w:tc>
        <w:tc>
          <w:tcPr>
            <w:tcW w:w="1010"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Cs w:val="24"/>
                <w:lang w:eastAsia="en-AU"/>
              </w:rPr>
            </w:pPr>
            <w:r w:rsidRPr="00F34F88">
              <w:rPr>
                <w:rFonts w:cs="Calibri"/>
                <w:szCs w:val="24"/>
                <w:lang w:eastAsia="en-AU"/>
              </w:rPr>
              <w:t>Unique reference number/ID allocated by insurer for each medical certificate.</w:t>
            </w:r>
          </w:p>
        </w:tc>
        <w:tc>
          <w:tcPr>
            <w:tcW w:w="700" w:type="pct"/>
            <w:tcBorders>
              <w:top w:val="single" w:sz="4" w:space="0" w:color="1F497D"/>
              <w:left w:val="single" w:sz="4" w:space="0" w:color="1F497D"/>
              <w:bottom w:val="single" w:sz="4" w:space="0" w:color="1F497D"/>
              <w:right w:val="single" w:sz="4" w:space="0" w:color="1F497D"/>
            </w:tcBorders>
            <w:shd w:val="clear" w:color="000000" w:fill="00B0F0"/>
            <w:hideMark/>
          </w:tcPr>
          <w:p w:rsidR="00F11E36" w:rsidRPr="00F34F88" w:rsidRDefault="00F11E36" w:rsidP="00F34F88">
            <w:pPr>
              <w:spacing w:after="0" w:line="240" w:lineRule="auto"/>
              <w:jc w:val="center"/>
              <w:rPr>
                <w:rFonts w:cs="Calibri"/>
                <w:b/>
                <w:bCs/>
                <w:color w:val="FF0000"/>
                <w:sz w:val="22"/>
                <w:szCs w:val="22"/>
                <w:lang w:eastAsia="en-AU"/>
              </w:rPr>
            </w:pPr>
            <w:r w:rsidRPr="00F34F88">
              <w:rPr>
                <w:rFonts w:cs="Calibri"/>
                <w:b/>
                <w:bCs/>
                <w:color w:val="FF0000"/>
                <w:sz w:val="22"/>
                <w:szCs w:val="22"/>
                <w:lang w:eastAsia="en-AU"/>
              </w:rPr>
              <w:t>Conditional</w:t>
            </w:r>
          </w:p>
        </w:tc>
        <w:tc>
          <w:tcPr>
            <w:tcW w:w="0" w:type="auto"/>
            <w:tcBorders>
              <w:top w:val="nil"/>
              <w:left w:val="nil"/>
              <w:bottom w:val="single" w:sz="4" w:space="0" w:color="1F497D"/>
              <w:right w:val="nil"/>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 </w:t>
            </w:r>
          </w:p>
        </w:tc>
        <w:tc>
          <w:tcPr>
            <w:tcW w:w="743" w:type="pct"/>
            <w:tcBorders>
              <w:top w:val="nil"/>
              <w:left w:val="single" w:sz="4" w:space="0" w:color="auto"/>
              <w:bottom w:val="single" w:sz="4" w:space="0" w:color="auto"/>
              <w:right w:val="single" w:sz="4" w:space="0" w:color="auto"/>
            </w:tcBorders>
            <w:shd w:val="clear" w:color="000000" w:fill="FFFF00"/>
            <w:hideMark/>
          </w:tcPr>
          <w:p w:rsidR="00F11E36" w:rsidRPr="00F34F88" w:rsidRDefault="00F11E36" w:rsidP="00F34F88">
            <w:pPr>
              <w:spacing w:after="0" w:line="240" w:lineRule="auto"/>
              <w:rPr>
                <w:rFonts w:cs="Calibri"/>
                <w:color w:val="000000"/>
                <w:szCs w:val="24"/>
                <w:lang w:eastAsia="en-AU"/>
              </w:rPr>
            </w:pPr>
            <w:r w:rsidRPr="00F34F88">
              <w:rPr>
                <w:rFonts w:cs="Calibri"/>
                <w:color w:val="000000"/>
                <w:szCs w:val="24"/>
                <w:lang w:eastAsia="en-AU"/>
              </w:rPr>
              <w:t xml:space="preserve">For a new claim this </w:t>
            </w:r>
            <w:r w:rsidR="007F504B" w:rsidRPr="00F34F88">
              <w:rPr>
                <w:rFonts w:cs="Calibri"/>
                <w:color w:val="000000"/>
                <w:szCs w:val="24"/>
                <w:lang w:eastAsia="en-AU"/>
              </w:rPr>
              <w:t>field</w:t>
            </w:r>
            <w:r w:rsidRPr="00F34F88">
              <w:rPr>
                <w:rFonts w:cs="Calibri"/>
                <w:color w:val="000000"/>
                <w:szCs w:val="24"/>
                <w:lang w:eastAsia="en-AU"/>
              </w:rPr>
              <w:t xml:space="preserve"> is mandatory, for an update to a claim if any of the fields C131, C083, C084 are populated to indicate a new medical certificate, then all three fields are mandatory and C084 is optional</w:t>
            </w:r>
          </w:p>
        </w:tc>
      </w:tr>
      <w:tr w:rsidR="00F11E36" w:rsidRPr="00F34F88" w:rsidTr="007F504B">
        <w:trPr>
          <w:trHeight w:val="1890"/>
        </w:trPr>
        <w:tc>
          <w:tcPr>
            <w:tcW w:w="581"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Claims</w:t>
            </w:r>
          </w:p>
        </w:tc>
        <w:tc>
          <w:tcPr>
            <w:tcW w:w="536"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C083</w:t>
            </w:r>
          </w:p>
        </w:tc>
        <w:tc>
          <w:tcPr>
            <w:tcW w:w="744"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DATE OF MEDICAL CERTIFICATE</w:t>
            </w:r>
          </w:p>
        </w:tc>
        <w:tc>
          <w:tcPr>
            <w:tcW w:w="1010"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Cs w:val="24"/>
                <w:lang w:eastAsia="en-AU"/>
              </w:rPr>
            </w:pPr>
            <w:r w:rsidRPr="00F34F88">
              <w:rPr>
                <w:rFonts w:cs="Calibri"/>
                <w:szCs w:val="24"/>
                <w:lang w:eastAsia="en-AU"/>
              </w:rPr>
              <w:t>The Date of Examination shown on the latest Workers’ Compensation medical certificate received for the worker (whether it is an Initial or Continuing/Final certificate).</w:t>
            </w:r>
          </w:p>
        </w:tc>
        <w:tc>
          <w:tcPr>
            <w:tcW w:w="700" w:type="pct"/>
            <w:tcBorders>
              <w:top w:val="single" w:sz="4" w:space="0" w:color="1F497D"/>
              <w:left w:val="single" w:sz="4" w:space="0" w:color="1F497D"/>
              <w:bottom w:val="single" w:sz="4" w:space="0" w:color="1F497D"/>
              <w:right w:val="single" w:sz="4" w:space="0" w:color="1F497D"/>
            </w:tcBorders>
            <w:shd w:val="clear" w:color="000000" w:fill="00B0F0"/>
            <w:hideMark/>
          </w:tcPr>
          <w:p w:rsidR="00F11E36" w:rsidRPr="00F34F88" w:rsidRDefault="00F11E36" w:rsidP="00F34F88">
            <w:pPr>
              <w:spacing w:after="0" w:line="240" w:lineRule="auto"/>
              <w:jc w:val="center"/>
              <w:rPr>
                <w:rFonts w:cs="Calibri"/>
                <w:b/>
                <w:bCs/>
                <w:color w:val="FF0000"/>
                <w:sz w:val="22"/>
                <w:szCs w:val="22"/>
                <w:lang w:eastAsia="en-AU"/>
              </w:rPr>
            </w:pPr>
            <w:r w:rsidRPr="00F34F88">
              <w:rPr>
                <w:rFonts w:cs="Calibri"/>
                <w:b/>
                <w:bCs/>
                <w:color w:val="FF0000"/>
                <w:sz w:val="22"/>
                <w:szCs w:val="22"/>
                <w:lang w:eastAsia="en-AU"/>
              </w:rPr>
              <w:t>Conditional</w:t>
            </w:r>
          </w:p>
        </w:tc>
        <w:tc>
          <w:tcPr>
            <w:tcW w:w="0" w:type="auto"/>
            <w:tcBorders>
              <w:top w:val="nil"/>
              <w:left w:val="nil"/>
              <w:bottom w:val="single" w:sz="4" w:space="0" w:color="1F497D"/>
              <w:right w:val="nil"/>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 </w:t>
            </w:r>
          </w:p>
        </w:tc>
        <w:tc>
          <w:tcPr>
            <w:tcW w:w="743" w:type="pct"/>
            <w:tcBorders>
              <w:top w:val="nil"/>
              <w:left w:val="single" w:sz="4" w:space="0" w:color="auto"/>
              <w:bottom w:val="single" w:sz="4" w:space="0" w:color="auto"/>
              <w:right w:val="single" w:sz="4" w:space="0" w:color="auto"/>
            </w:tcBorders>
            <w:shd w:val="clear" w:color="000000" w:fill="FFFF00"/>
            <w:hideMark/>
          </w:tcPr>
          <w:p w:rsidR="00F11E36" w:rsidRPr="00F34F88" w:rsidRDefault="00F11E36" w:rsidP="00F34F88">
            <w:pPr>
              <w:spacing w:after="0" w:line="240" w:lineRule="auto"/>
              <w:rPr>
                <w:rFonts w:cs="Calibri"/>
                <w:color w:val="000000"/>
                <w:szCs w:val="24"/>
                <w:lang w:eastAsia="en-AU"/>
              </w:rPr>
            </w:pPr>
            <w:r w:rsidRPr="00F34F88">
              <w:rPr>
                <w:rFonts w:cs="Calibri"/>
                <w:color w:val="000000"/>
                <w:szCs w:val="24"/>
                <w:lang w:eastAsia="en-AU"/>
              </w:rPr>
              <w:t xml:space="preserve">For a new claim this </w:t>
            </w:r>
            <w:r w:rsidR="007F504B" w:rsidRPr="00F34F88">
              <w:rPr>
                <w:rFonts w:cs="Calibri"/>
                <w:color w:val="000000"/>
                <w:szCs w:val="24"/>
                <w:lang w:eastAsia="en-AU"/>
              </w:rPr>
              <w:t>field</w:t>
            </w:r>
            <w:r w:rsidRPr="00F34F88">
              <w:rPr>
                <w:rFonts w:cs="Calibri"/>
                <w:color w:val="000000"/>
                <w:szCs w:val="24"/>
                <w:lang w:eastAsia="en-AU"/>
              </w:rPr>
              <w:t xml:space="preserve"> is mandatory, for an update to a claim if any of the fields C131, C083, C084 are populated to indicate a new medical certificate, then all three fields are mandatory and C084 is optional</w:t>
            </w:r>
          </w:p>
        </w:tc>
      </w:tr>
      <w:tr w:rsidR="00F11E36" w:rsidRPr="00F34F88" w:rsidTr="007F504B">
        <w:trPr>
          <w:trHeight w:val="1890"/>
        </w:trPr>
        <w:tc>
          <w:tcPr>
            <w:tcW w:w="581"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Claims</w:t>
            </w:r>
          </w:p>
        </w:tc>
        <w:tc>
          <w:tcPr>
            <w:tcW w:w="536"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C084</w:t>
            </w:r>
          </w:p>
        </w:tc>
        <w:tc>
          <w:tcPr>
            <w:tcW w:w="744"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MEDICAL CERTIFICATE PROVIDER NUMBER</w:t>
            </w:r>
          </w:p>
        </w:tc>
        <w:tc>
          <w:tcPr>
            <w:tcW w:w="1010"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Cs w:val="24"/>
                <w:lang w:eastAsia="en-AU"/>
              </w:rPr>
            </w:pPr>
            <w:r w:rsidRPr="00F34F88">
              <w:rPr>
                <w:rFonts w:cs="Calibri"/>
                <w:szCs w:val="24"/>
                <w:lang w:eastAsia="en-AU"/>
              </w:rPr>
              <w:t>A unique number allocated by Medicare to identify the provider supplying the medical certificate.</w:t>
            </w:r>
          </w:p>
        </w:tc>
        <w:tc>
          <w:tcPr>
            <w:tcW w:w="700" w:type="pct"/>
            <w:tcBorders>
              <w:top w:val="single" w:sz="4" w:space="0" w:color="1F497D"/>
              <w:left w:val="single" w:sz="4" w:space="0" w:color="1F497D"/>
              <w:bottom w:val="single" w:sz="4" w:space="0" w:color="1F497D"/>
              <w:right w:val="single" w:sz="4" w:space="0" w:color="1F497D"/>
            </w:tcBorders>
            <w:shd w:val="clear" w:color="000000" w:fill="DDD9C4"/>
            <w:hideMark/>
          </w:tcPr>
          <w:p w:rsidR="00F11E36" w:rsidRPr="00F34F88" w:rsidRDefault="00F11E36" w:rsidP="00F34F88">
            <w:pPr>
              <w:spacing w:after="0" w:line="240" w:lineRule="auto"/>
              <w:jc w:val="center"/>
              <w:rPr>
                <w:rFonts w:cs="Calibri"/>
                <w:sz w:val="22"/>
                <w:szCs w:val="22"/>
                <w:lang w:eastAsia="en-AU"/>
              </w:rPr>
            </w:pPr>
            <w:r w:rsidRPr="00F34F88">
              <w:rPr>
                <w:rFonts w:cs="Calibri"/>
                <w:sz w:val="22"/>
                <w:szCs w:val="22"/>
                <w:lang w:eastAsia="en-AU"/>
              </w:rPr>
              <w:t>Optional</w:t>
            </w:r>
          </w:p>
        </w:tc>
        <w:tc>
          <w:tcPr>
            <w:tcW w:w="0" w:type="auto"/>
            <w:tcBorders>
              <w:top w:val="nil"/>
              <w:left w:val="nil"/>
              <w:bottom w:val="single" w:sz="4" w:space="0" w:color="1F497D"/>
              <w:right w:val="nil"/>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 </w:t>
            </w:r>
          </w:p>
        </w:tc>
        <w:tc>
          <w:tcPr>
            <w:tcW w:w="743" w:type="pct"/>
            <w:tcBorders>
              <w:top w:val="nil"/>
              <w:left w:val="single" w:sz="4" w:space="0" w:color="auto"/>
              <w:bottom w:val="single" w:sz="4" w:space="0" w:color="auto"/>
              <w:right w:val="single" w:sz="4" w:space="0" w:color="auto"/>
            </w:tcBorders>
            <w:shd w:val="clear" w:color="000000" w:fill="FFFF00"/>
            <w:hideMark/>
          </w:tcPr>
          <w:p w:rsidR="00F11E36" w:rsidRPr="00F34F88" w:rsidRDefault="00F11E36" w:rsidP="00F34F88">
            <w:pPr>
              <w:spacing w:after="0" w:line="240" w:lineRule="auto"/>
              <w:rPr>
                <w:rFonts w:cs="Calibri"/>
                <w:color w:val="000000"/>
                <w:szCs w:val="24"/>
                <w:lang w:eastAsia="en-AU"/>
              </w:rPr>
            </w:pPr>
            <w:r w:rsidRPr="00F34F88">
              <w:rPr>
                <w:rFonts w:cs="Calibri"/>
                <w:color w:val="000000"/>
                <w:szCs w:val="24"/>
                <w:lang w:eastAsia="en-AU"/>
              </w:rPr>
              <w:t>For a new claim this feld is mandatory, for an update to a claim if any of the fields C131, C083, C084 are populated to indicate a new medical certificate, then all three fields are mandatory and C084 is optional</w:t>
            </w:r>
          </w:p>
        </w:tc>
      </w:tr>
      <w:tr w:rsidR="00F11E36" w:rsidRPr="00F34F88" w:rsidTr="007F504B">
        <w:trPr>
          <w:trHeight w:val="1890"/>
        </w:trPr>
        <w:tc>
          <w:tcPr>
            <w:tcW w:w="581"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Claims</w:t>
            </w:r>
          </w:p>
        </w:tc>
        <w:tc>
          <w:tcPr>
            <w:tcW w:w="536"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C085</w:t>
            </w:r>
          </w:p>
        </w:tc>
        <w:tc>
          <w:tcPr>
            <w:tcW w:w="744"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CAPACITY TO WORK AT MEDICAL CERTIFICATE</w:t>
            </w:r>
          </w:p>
        </w:tc>
        <w:tc>
          <w:tcPr>
            <w:tcW w:w="1010"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Cs w:val="24"/>
                <w:lang w:eastAsia="en-AU"/>
              </w:rPr>
            </w:pPr>
            <w:r w:rsidRPr="00F34F88">
              <w:rPr>
                <w:rFonts w:cs="Calibri"/>
                <w:szCs w:val="24"/>
                <w:lang w:eastAsia="en-AU"/>
              </w:rPr>
              <w:t>The capacity to work as shown on the  Workers’ Compensation medical certificate received for the worker (whether it is a First, Progress or Final certificate) or other indication of the worker’s fitness for work (e.g., report).</w:t>
            </w:r>
          </w:p>
        </w:tc>
        <w:tc>
          <w:tcPr>
            <w:tcW w:w="700" w:type="pct"/>
            <w:tcBorders>
              <w:top w:val="single" w:sz="4" w:space="0" w:color="1F497D"/>
              <w:left w:val="single" w:sz="4" w:space="0" w:color="1F497D"/>
              <w:bottom w:val="single" w:sz="4" w:space="0" w:color="1F497D"/>
              <w:right w:val="single" w:sz="4" w:space="0" w:color="1F497D"/>
            </w:tcBorders>
            <w:shd w:val="clear" w:color="000000" w:fill="00B0F0"/>
            <w:hideMark/>
          </w:tcPr>
          <w:p w:rsidR="00F11E36" w:rsidRPr="00F34F88" w:rsidRDefault="00F11E36" w:rsidP="00F34F88">
            <w:pPr>
              <w:spacing w:after="0" w:line="240" w:lineRule="auto"/>
              <w:jc w:val="center"/>
              <w:rPr>
                <w:rFonts w:cs="Calibri"/>
                <w:b/>
                <w:bCs/>
                <w:color w:val="FF0000"/>
                <w:sz w:val="22"/>
                <w:szCs w:val="22"/>
                <w:lang w:eastAsia="en-AU"/>
              </w:rPr>
            </w:pPr>
            <w:r w:rsidRPr="00F34F88">
              <w:rPr>
                <w:rFonts w:cs="Calibri"/>
                <w:b/>
                <w:bCs/>
                <w:color w:val="FF0000"/>
                <w:sz w:val="22"/>
                <w:szCs w:val="22"/>
                <w:lang w:eastAsia="en-AU"/>
              </w:rPr>
              <w:t>Conditional</w:t>
            </w:r>
          </w:p>
        </w:tc>
        <w:tc>
          <w:tcPr>
            <w:tcW w:w="0" w:type="auto"/>
            <w:tcBorders>
              <w:top w:val="nil"/>
              <w:left w:val="nil"/>
              <w:bottom w:val="single" w:sz="4" w:space="0" w:color="1F497D"/>
              <w:right w:val="nil"/>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01  Fit for pre-injury duties, including fit but requiring further treatment.</w:t>
            </w:r>
            <w:r w:rsidRPr="00F34F88">
              <w:rPr>
                <w:rFonts w:cs="Calibri"/>
                <w:sz w:val="22"/>
                <w:szCs w:val="22"/>
                <w:lang w:eastAsia="en-AU"/>
              </w:rPr>
              <w:br/>
              <w:t>02  Fit for restricted return to work or for alternative duties.</w:t>
            </w:r>
            <w:r w:rsidRPr="00F34F88">
              <w:rPr>
                <w:rFonts w:cs="Calibri"/>
                <w:sz w:val="22"/>
                <w:szCs w:val="22"/>
                <w:lang w:eastAsia="en-AU"/>
              </w:rPr>
              <w:br/>
              <w:t>03 Unfit for work.</w:t>
            </w:r>
          </w:p>
        </w:tc>
        <w:tc>
          <w:tcPr>
            <w:tcW w:w="743" w:type="pct"/>
            <w:tcBorders>
              <w:top w:val="nil"/>
              <w:left w:val="single" w:sz="4" w:space="0" w:color="auto"/>
              <w:bottom w:val="single" w:sz="4" w:space="0" w:color="auto"/>
              <w:right w:val="single" w:sz="4" w:space="0" w:color="auto"/>
            </w:tcBorders>
            <w:shd w:val="clear" w:color="000000" w:fill="FFFF00"/>
            <w:hideMark/>
          </w:tcPr>
          <w:p w:rsidR="00F11E36" w:rsidRPr="00F34F88" w:rsidRDefault="00F11E36" w:rsidP="00F34F88">
            <w:pPr>
              <w:spacing w:after="0" w:line="240" w:lineRule="auto"/>
              <w:rPr>
                <w:rFonts w:cs="Calibri"/>
                <w:color w:val="000000"/>
                <w:szCs w:val="24"/>
                <w:lang w:eastAsia="en-AU"/>
              </w:rPr>
            </w:pPr>
            <w:r w:rsidRPr="00F34F88">
              <w:rPr>
                <w:rFonts w:cs="Calibri"/>
                <w:color w:val="000000"/>
                <w:szCs w:val="24"/>
                <w:lang w:eastAsia="en-AU"/>
              </w:rPr>
              <w:t>For a new claim this feld is mandatory, for an update to a claim if any of the fields C131, C083, C084 are populated to indicate a new medical certificate, then all three fields are mandatory and C084 is optional</w:t>
            </w:r>
          </w:p>
        </w:tc>
      </w:tr>
      <w:tr w:rsidR="00F11E36" w:rsidRPr="00F34F88" w:rsidTr="007F504B">
        <w:trPr>
          <w:trHeight w:val="1575"/>
        </w:trPr>
        <w:tc>
          <w:tcPr>
            <w:tcW w:w="581"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Claims</w:t>
            </w:r>
          </w:p>
        </w:tc>
        <w:tc>
          <w:tcPr>
            <w:tcW w:w="536"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C086</w:t>
            </w:r>
          </w:p>
        </w:tc>
        <w:tc>
          <w:tcPr>
            <w:tcW w:w="744"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DATE WORK STATUS CHANGED</w:t>
            </w:r>
          </w:p>
        </w:tc>
        <w:tc>
          <w:tcPr>
            <w:tcW w:w="1010"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Cs w:val="24"/>
                <w:lang w:eastAsia="en-AU"/>
              </w:rPr>
            </w:pPr>
            <w:r w:rsidRPr="00F34F88">
              <w:rPr>
                <w:rFonts w:cs="Calibri"/>
                <w:szCs w:val="24"/>
                <w:lang w:eastAsia="en-AU"/>
              </w:rPr>
              <w:t>The date the Worker returned to work in any capacity.</w:t>
            </w:r>
          </w:p>
        </w:tc>
        <w:tc>
          <w:tcPr>
            <w:tcW w:w="700" w:type="pct"/>
            <w:tcBorders>
              <w:top w:val="single" w:sz="4" w:space="0" w:color="1F497D"/>
              <w:left w:val="single" w:sz="4" w:space="0" w:color="1F497D"/>
              <w:bottom w:val="single" w:sz="4" w:space="0" w:color="1F497D"/>
              <w:right w:val="single" w:sz="4" w:space="0" w:color="1F497D"/>
            </w:tcBorders>
            <w:shd w:val="clear" w:color="000000" w:fill="00B0F0"/>
            <w:hideMark/>
          </w:tcPr>
          <w:p w:rsidR="00F11E36" w:rsidRPr="00F34F88" w:rsidRDefault="00F11E36" w:rsidP="00F34F88">
            <w:pPr>
              <w:spacing w:after="0" w:line="240" w:lineRule="auto"/>
              <w:jc w:val="center"/>
              <w:rPr>
                <w:rFonts w:cs="Calibri"/>
                <w:b/>
                <w:bCs/>
                <w:color w:val="FF0000"/>
                <w:sz w:val="22"/>
                <w:szCs w:val="22"/>
                <w:lang w:eastAsia="en-AU"/>
              </w:rPr>
            </w:pPr>
            <w:r w:rsidRPr="00F34F88">
              <w:rPr>
                <w:rFonts w:cs="Calibri"/>
                <w:b/>
                <w:bCs/>
                <w:color w:val="FF0000"/>
                <w:sz w:val="22"/>
                <w:szCs w:val="22"/>
                <w:lang w:eastAsia="en-AU"/>
              </w:rPr>
              <w:t>Conditional</w:t>
            </w:r>
          </w:p>
        </w:tc>
        <w:tc>
          <w:tcPr>
            <w:tcW w:w="0" w:type="auto"/>
            <w:tcBorders>
              <w:top w:val="nil"/>
              <w:left w:val="nil"/>
              <w:bottom w:val="single" w:sz="4" w:space="0" w:color="1F497D"/>
              <w:right w:val="nil"/>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 </w:t>
            </w:r>
          </w:p>
        </w:tc>
        <w:tc>
          <w:tcPr>
            <w:tcW w:w="743" w:type="pct"/>
            <w:tcBorders>
              <w:top w:val="nil"/>
              <w:left w:val="single" w:sz="4" w:space="0" w:color="auto"/>
              <w:bottom w:val="single" w:sz="4" w:space="0" w:color="auto"/>
              <w:right w:val="single" w:sz="4" w:space="0" w:color="auto"/>
            </w:tcBorders>
            <w:shd w:val="clear" w:color="000000" w:fill="FFFF00"/>
            <w:hideMark/>
          </w:tcPr>
          <w:p w:rsidR="00F11E36" w:rsidRPr="00F34F88" w:rsidRDefault="00F11E36" w:rsidP="00F34F88">
            <w:pPr>
              <w:spacing w:after="0" w:line="240" w:lineRule="auto"/>
              <w:rPr>
                <w:rFonts w:cs="Calibri"/>
                <w:color w:val="000000"/>
                <w:szCs w:val="24"/>
                <w:lang w:eastAsia="en-AU"/>
              </w:rPr>
            </w:pPr>
            <w:r w:rsidRPr="00F34F88">
              <w:rPr>
                <w:rFonts w:cs="Calibri"/>
                <w:color w:val="000000"/>
                <w:szCs w:val="24"/>
                <w:lang w:eastAsia="en-AU"/>
              </w:rPr>
              <w:t xml:space="preserve">For a new claim this field is mandatory, for an update to a claim if any of the data items - C086, C130 and C087 are populated to indicate a change in work status, then all three fields are mandatory </w:t>
            </w:r>
          </w:p>
        </w:tc>
      </w:tr>
      <w:tr w:rsidR="00F11E36" w:rsidRPr="00F34F88" w:rsidTr="007F504B">
        <w:trPr>
          <w:trHeight w:val="1575"/>
        </w:trPr>
        <w:tc>
          <w:tcPr>
            <w:tcW w:w="581"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Claims</w:t>
            </w:r>
          </w:p>
        </w:tc>
        <w:tc>
          <w:tcPr>
            <w:tcW w:w="536"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C130</w:t>
            </w:r>
          </w:p>
        </w:tc>
        <w:tc>
          <w:tcPr>
            <w:tcW w:w="744"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WORK STATUS UPDATE ID</w:t>
            </w:r>
          </w:p>
        </w:tc>
        <w:tc>
          <w:tcPr>
            <w:tcW w:w="1010"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Cs w:val="24"/>
                <w:lang w:eastAsia="en-AU"/>
              </w:rPr>
            </w:pPr>
            <w:r w:rsidRPr="00F34F88">
              <w:rPr>
                <w:rFonts w:cs="Calibri"/>
                <w:szCs w:val="24"/>
                <w:lang w:eastAsia="en-AU"/>
              </w:rPr>
              <w:t>Unique reference number/ID allocated by insurer for each work status update.</w:t>
            </w:r>
          </w:p>
        </w:tc>
        <w:tc>
          <w:tcPr>
            <w:tcW w:w="700" w:type="pct"/>
            <w:tcBorders>
              <w:top w:val="single" w:sz="4" w:space="0" w:color="1F497D"/>
              <w:left w:val="single" w:sz="4" w:space="0" w:color="1F497D"/>
              <w:bottom w:val="single" w:sz="4" w:space="0" w:color="1F497D"/>
              <w:right w:val="single" w:sz="4" w:space="0" w:color="1F497D"/>
            </w:tcBorders>
            <w:shd w:val="clear" w:color="000000" w:fill="00B0F0"/>
            <w:hideMark/>
          </w:tcPr>
          <w:p w:rsidR="00F11E36" w:rsidRPr="00F34F88" w:rsidRDefault="00F11E36" w:rsidP="00F34F88">
            <w:pPr>
              <w:spacing w:after="0" w:line="240" w:lineRule="auto"/>
              <w:jc w:val="center"/>
              <w:rPr>
                <w:rFonts w:cs="Calibri"/>
                <w:b/>
                <w:bCs/>
                <w:color w:val="FF0000"/>
                <w:sz w:val="22"/>
                <w:szCs w:val="22"/>
                <w:lang w:eastAsia="en-AU"/>
              </w:rPr>
            </w:pPr>
            <w:r w:rsidRPr="00F34F88">
              <w:rPr>
                <w:rFonts w:cs="Calibri"/>
                <w:b/>
                <w:bCs/>
                <w:color w:val="FF0000"/>
                <w:sz w:val="22"/>
                <w:szCs w:val="22"/>
                <w:lang w:eastAsia="en-AU"/>
              </w:rPr>
              <w:t>Conditional</w:t>
            </w:r>
          </w:p>
        </w:tc>
        <w:tc>
          <w:tcPr>
            <w:tcW w:w="0" w:type="auto"/>
            <w:tcBorders>
              <w:top w:val="nil"/>
              <w:left w:val="nil"/>
              <w:bottom w:val="single" w:sz="4" w:space="0" w:color="1F497D"/>
              <w:right w:val="nil"/>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 </w:t>
            </w:r>
          </w:p>
        </w:tc>
        <w:tc>
          <w:tcPr>
            <w:tcW w:w="743" w:type="pct"/>
            <w:tcBorders>
              <w:top w:val="nil"/>
              <w:left w:val="single" w:sz="4" w:space="0" w:color="auto"/>
              <w:bottom w:val="single" w:sz="4" w:space="0" w:color="auto"/>
              <w:right w:val="single" w:sz="4" w:space="0" w:color="auto"/>
            </w:tcBorders>
            <w:shd w:val="clear" w:color="000000" w:fill="FFFF00"/>
            <w:hideMark/>
          </w:tcPr>
          <w:p w:rsidR="00F11E36" w:rsidRPr="00F34F88" w:rsidRDefault="00F11E36" w:rsidP="00F34F88">
            <w:pPr>
              <w:spacing w:after="0" w:line="240" w:lineRule="auto"/>
              <w:rPr>
                <w:rFonts w:cs="Calibri"/>
                <w:color w:val="000000"/>
                <w:szCs w:val="24"/>
                <w:lang w:eastAsia="en-AU"/>
              </w:rPr>
            </w:pPr>
            <w:r w:rsidRPr="00F34F88">
              <w:rPr>
                <w:rFonts w:cs="Calibri"/>
                <w:color w:val="000000"/>
                <w:szCs w:val="24"/>
                <w:lang w:eastAsia="en-AU"/>
              </w:rPr>
              <w:t xml:space="preserve">For a new claim this field is mandatory, for an update to a claim if any of the data items - C086, C130 and C087 are populated to indicate a change in work status, then all three fields are mandatory </w:t>
            </w:r>
          </w:p>
        </w:tc>
      </w:tr>
      <w:tr w:rsidR="00F11E36" w:rsidRPr="00F34F88" w:rsidTr="007F504B">
        <w:trPr>
          <w:trHeight w:val="2400"/>
        </w:trPr>
        <w:tc>
          <w:tcPr>
            <w:tcW w:w="581"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Claims</w:t>
            </w:r>
          </w:p>
        </w:tc>
        <w:tc>
          <w:tcPr>
            <w:tcW w:w="536"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C087</w:t>
            </w:r>
          </w:p>
        </w:tc>
        <w:tc>
          <w:tcPr>
            <w:tcW w:w="744"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WORK STATUS</w:t>
            </w:r>
          </w:p>
        </w:tc>
        <w:tc>
          <w:tcPr>
            <w:tcW w:w="1010" w:type="pct"/>
            <w:tcBorders>
              <w:top w:val="nil"/>
              <w:left w:val="nil"/>
              <w:bottom w:val="single" w:sz="4" w:space="0" w:color="1F497D"/>
              <w:right w:val="single" w:sz="4" w:space="0" w:color="1F497D"/>
            </w:tcBorders>
            <w:shd w:val="clear" w:color="auto" w:fill="auto"/>
            <w:hideMark/>
          </w:tcPr>
          <w:p w:rsidR="00F11E36" w:rsidRPr="00F34F88" w:rsidRDefault="00F11E36" w:rsidP="00F34F88">
            <w:pPr>
              <w:spacing w:after="0" w:line="240" w:lineRule="auto"/>
              <w:rPr>
                <w:rFonts w:cs="Calibri"/>
                <w:szCs w:val="24"/>
                <w:lang w:eastAsia="en-AU"/>
              </w:rPr>
            </w:pPr>
            <w:r w:rsidRPr="00F34F88">
              <w:rPr>
                <w:rFonts w:cs="Calibri"/>
                <w:szCs w:val="24"/>
                <w:lang w:eastAsia="en-AU"/>
              </w:rPr>
              <w:t>The worker’s last known work status.</w:t>
            </w:r>
          </w:p>
        </w:tc>
        <w:tc>
          <w:tcPr>
            <w:tcW w:w="700" w:type="pct"/>
            <w:tcBorders>
              <w:top w:val="single" w:sz="4" w:space="0" w:color="1F497D"/>
              <w:left w:val="single" w:sz="4" w:space="0" w:color="1F497D"/>
              <w:bottom w:val="single" w:sz="4" w:space="0" w:color="1F497D"/>
              <w:right w:val="single" w:sz="4" w:space="0" w:color="1F497D"/>
            </w:tcBorders>
            <w:shd w:val="clear" w:color="000000" w:fill="00B0F0"/>
            <w:hideMark/>
          </w:tcPr>
          <w:p w:rsidR="00F11E36" w:rsidRPr="00F34F88" w:rsidRDefault="00F11E36" w:rsidP="00F34F88">
            <w:pPr>
              <w:spacing w:after="0" w:line="240" w:lineRule="auto"/>
              <w:jc w:val="center"/>
              <w:rPr>
                <w:rFonts w:cs="Calibri"/>
                <w:b/>
                <w:bCs/>
                <w:color w:val="FF0000"/>
                <w:sz w:val="22"/>
                <w:szCs w:val="22"/>
                <w:lang w:eastAsia="en-AU"/>
              </w:rPr>
            </w:pPr>
            <w:r w:rsidRPr="00F34F88">
              <w:rPr>
                <w:rFonts w:cs="Calibri"/>
                <w:b/>
                <w:bCs/>
                <w:color w:val="FF0000"/>
                <w:sz w:val="22"/>
                <w:szCs w:val="22"/>
                <w:lang w:eastAsia="en-AU"/>
              </w:rPr>
              <w:t>Conditional</w:t>
            </w:r>
          </w:p>
        </w:tc>
        <w:tc>
          <w:tcPr>
            <w:tcW w:w="0" w:type="auto"/>
            <w:tcBorders>
              <w:top w:val="nil"/>
              <w:left w:val="nil"/>
              <w:bottom w:val="single" w:sz="4" w:space="0" w:color="1F497D"/>
              <w:right w:val="nil"/>
            </w:tcBorders>
            <w:shd w:val="clear" w:color="auto" w:fill="auto"/>
            <w:hideMark/>
          </w:tcPr>
          <w:p w:rsidR="00F11E36" w:rsidRPr="00F34F88" w:rsidRDefault="00F11E36" w:rsidP="00F34F88">
            <w:pPr>
              <w:spacing w:after="0" w:line="240" w:lineRule="auto"/>
              <w:rPr>
                <w:rFonts w:cs="Calibri"/>
                <w:sz w:val="22"/>
                <w:szCs w:val="22"/>
                <w:lang w:eastAsia="en-AU"/>
              </w:rPr>
            </w:pPr>
            <w:r w:rsidRPr="00F34F88">
              <w:rPr>
                <w:rFonts w:cs="Calibri"/>
                <w:sz w:val="22"/>
                <w:szCs w:val="22"/>
                <w:lang w:eastAsia="en-AU"/>
              </w:rPr>
              <w:t xml:space="preserve">01  Maintained at Work </w:t>
            </w:r>
            <w:r w:rsidRPr="00F34F88">
              <w:rPr>
                <w:rFonts w:cs="Calibri"/>
                <w:sz w:val="22"/>
                <w:szCs w:val="22"/>
                <w:lang w:eastAsia="en-AU"/>
              </w:rPr>
              <w:br/>
              <w:t xml:space="preserve">02  Return to Work – Full Hours </w:t>
            </w:r>
            <w:r w:rsidRPr="00F34F88">
              <w:rPr>
                <w:rFonts w:cs="Calibri"/>
                <w:sz w:val="22"/>
                <w:szCs w:val="22"/>
                <w:lang w:eastAsia="en-AU"/>
              </w:rPr>
              <w:br/>
              <w:t xml:space="preserve">03  Return to Work – Partial Hours </w:t>
            </w:r>
            <w:r w:rsidRPr="00F34F88">
              <w:rPr>
                <w:rFonts w:cs="Calibri"/>
                <w:sz w:val="22"/>
                <w:szCs w:val="22"/>
                <w:lang w:eastAsia="en-AU"/>
              </w:rPr>
              <w:br/>
              <w:t xml:space="preserve">04  Not Working – Injury Related </w:t>
            </w:r>
            <w:r w:rsidRPr="00F34F88">
              <w:rPr>
                <w:rFonts w:cs="Calibri"/>
                <w:sz w:val="22"/>
                <w:szCs w:val="22"/>
                <w:lang w:eastAsia="en-AU"/>
              </w:rPr>
              <w:br/>
              <w:t xml:space="preserve">05  Not Working – Other Reason </w:t>
            </w:r>
            <w:r w:rsidRPr="00F34F88">
              <w:rPr>
                <w:rFonts w:cs="Calibri"/>
                <w:sz w:val="22"/>
                <w:szCs w:val="22"/>
                <w:lang w:eastAsia="en-AU"/>
              </w:rPr>
              <w:br/>
              <w:t xml:space="preserve">06  Unknown – Failure to Provide a  Medical Certificate </w:t>
            </w:r>
            <w:r w:rsidRPr="00F34F88">
              <w:rPr>
                <w:rFonts w:cs="Calibri"/>
                <w:sz w:val="22"/>
                <w:szCs w:val="22"/>
                <w:lang w:eastAsia="en-AU"/>
              </w:rPr>
              <w:br/>
              <w:t>09  Unknown - Other</w:t>
            </w:r>
          </w:p>
        </w:tc>
        <w:tc>
          <w:tcPr>
            <w:tcW w:w="743" w:type="pct"/>
            <w:tcBorders>
              <w:top w:val="nil"/>
              <w:left w:val="single" w:sz="4" w:space="0" w:color="auto"/>
              <w:bottom w:val="single" w:sz="4" w:space="0" w:color="auto"/>
              <w:right w:val="single" w:sz="4" w:space="0" w:color="auto"/>
            </w:tcBorders>
            <w:shd w:val="clear" w:color="000000" w:fill="FFFF00"/>
            <w:hideMark/>
          </w:tcPr>
          <w:p w:rsidR="00F11E36" w:rsidRPr="00F34F88" w:rsidRDefault="00F11E36" w:rsidP="00F34F88">
            <w:pPr>
              <w:spacing w:after="0" w:line="240" w:lineRule="auto"/>
              <w:rPr>
                <w:rFonts w:cs="Calibri"/>
                <w:color w:val="000000"/>
                <w:szCs w:val="24"/>
                <w:lang w:eastAsia="en-AU"/>
              </w:rPr>
            </w:pPr>
            <w:r w:rsidRPr="00F34F88">
              <w:rPr>
                <w:rFonts w:cs="Calibri"/>
                <w:color w:val="000000"/>
                <w:szCs w:val="24"/>
                <w:lang w:eastAsia="en-AU"/>
              </w:rPr>
              <w:t xml:space="preserve">For a new claim this field is mandatory, for an update to a claim if any of the data items - C086, C130 and C087 are populated to indicate a change in work status, then all three fields are mandatory </w:t>
            </w:r>
          </w:p>
        </w:tc>
      </w:tr>
    </w:tbl>
    <w:p w:rsidR="00F11E36" w:rsidRDefault="00F11E36" w:rsidP="00F34F88">
      <w:pPr>
        <w:sectPr w:rsidR="00F11E36" w:rsidSect="00F11E36">
          <w:pgSz w:w="16838" w:h="11906" w:orient="landscape" w:code="9"/>
          <w:pgMar w:top="1701" w:right="1440" w:bottom="1134" w:left="1440" w:header="709" w:footer="709" w:gutter="0"/>
          <w:cols w:space="708"/>
          <w:docGrid w:linePitch="360"/>
        </w:sectPr>
      </w:pPr>
    </w:p>
    <w:p w:rsidR="007B112F" w:rsidRPr="00D84B41" w:rsidRDefault="007B112F" w:rsidP="00D01E26">
      <w:pPr>
        <w:pStyle w:val="TOCHeading"/>
      </w:pPr>
      <w:r w:rsidRPr="00D84B41">
        <w:t>Table of Contents</w:t>
      </w:r>
    </w:p>
    <w:p w:rsidR="00AE0D1C" w:rsidRDefault="007F3C1B">
      <w:pPr>
        <w:pStyle w:val="TOC2"/>
        <w:rPr>
          <w:rFonts w:asciiTheme="minorHAnsi" w:eastAsiaTheme="minorEastAsia" w:hAnsiTheme="minorHAnsi" w:cstheme="minorBidi"/>
          <w:b w:val="0"/>
          <w:sz w:val="22"/>
          <w:szCs w:val="22"/>
          <w:lang w:eastAsia="en-AU"/>
        </w:rPr>
      </w:pPr>
      <w:r w:rsidRPr="00D84B41">
        <w:fldChar w:fldCharType="begin"/>
      </w:r>
      <w:r w:rsidRPr="00D84B41">
        <w:instrText xml:space="preserve"> TOC \o "1-3" \t "Heading 4,4,Field Name,4" </w:instrText>
      </w:r>
      <w:r w:rsidRPr="00D84B41">
        <w:fldChar w:fldCharType="separate"/>
      </w:r>
      <w:r w:rsidR="00AE0D1C">
        <w:t>Who Should Use This Specification?</w:t>
      </w:r>
      <w:r w:rsidR="00AE0D1C">
        <w:tab/>
      </w:r>
      <w:r w:rsidR="00AE0D1C">
        <w:fldChar w:fldCharType="begin"/>
      </w:r>
      <w:r w:rsidR="00AE0D1C">
        <w:instrText xml:space="preserve"> PAGEREF _Toc341783400 \h </w:instrText>
      </w:r>
      <w:r w:rsidR="00AE0D1C">
        <w:fldChar w:fldCharType="separate"/>
      </w:r>
      <w:r w:rsidR="00AE0D1C">
        <w:t>8</w:t>
      </w:r>
      <w:r w:rsidR="00AE0D1C">
        <w:fldChar w:fldCharType="end"/>
      </w:r>
    </w:p>
    <w:p w:rsidR="00AE0D1C" w:rsidRDefault="00AE0D1C">
      <w:pPr>
        <w:pStyle w:val="TOC2"/>
        <w:rPr>
          <w:rFonts w:asciiTheme="minorHAnsi" w:eastAsiaTheme="minorEastAsia" w:hAnsiTheme="minorHAnsi" w:cstheme="minorBidi"/>
          <w:b w:val="0"/>
          <w:sz w:val="22"/>
          <w:szCs w:val="22"/>
          <w:lang w:eastAsia="en-AU"/>
        </w:rPr>
      </w:pPr>
      <w:r>
        <w:t>Background</w:t>
      </w:r>
      <w:r>
        <w:tab/>
      </w:r>
      <w:r>
        <w:fldChar w:fldCharType="begin"/>
      </w:r>
      <w:r>
        <w:instrText xml:space="preserve"> PAGEREF _Toc341783401 \h </w:instrText>
      </w:r>
      <w:r>
        <w:fldChar w:fldCharType="separate"/>
      </w:r>
      <w:r>
        <w:t>8</w:t>
      </w:r>
      <w:r>
        <w:fldChar w:fldCharType="end"/>
      </w:r>
    </w:p>
    <w:p w:rsidR="00AE0D1C" w:rsidRDefault="00AE0D1C">
      <w:pPr>
        <w:pStyle w:val="TOC2"/>
        <w:rPr>
          <w:rFonts w:asciiTheme="minorHAnsi" w:eastAsiaTheme="minorEastAsia" w:hAnsiTheme="minorHAnsi" w:cstheme="minorBidi"/>
          <w:b w:val="0"/>
          <w:sz w:val="22"/>
          <w:szCs w:val="22"/>
          <w:lang w:eastAsia="en-AU"/>
        </w:rPr>
      </w:pPr>
      <w:r>
        <w:t>Conditions</w:t>
      </w:r>
      <w:r>
        <w:tab/>
      </w:r>
      <w:r>
        <w:fldChar w:fldCharType="begin"/>
      </w:r>
      <w:r>
        <w:instrText xml:space="preserve"> PAGEREF _Toc341783402 \h </w:instrText>
      </w:r>
      <w:r>
        <w:fldChar w:fldCharType="separate"/>
      </w:r>
      <w:r>
        <w:t>8</w:t>
      </w:r>
      <w:r>
        <w:fldChar w:fldCharType="end"/>
      </w:r>
    </w:p>
    <w:p w:rsidR="00AE0D1C" w:rsidRDefault="00AE0D1C">
      <w:pPr>
        <w:pStyle w:val="TOC2"/>
        <w:rPr>
          <w:rFonts w:asciiTheme="minorHAnsi" w:eastAsiaTheme="minorEastAsia" w:hAnsiTheme="minorHAnsi" w:cstheme="minorBidi"/>
          <w:b w:val="0"/>
          <w:sz w:val="22"/>
          <w:szCs w:val="22"/>
          <w:lang w:eastAsia="en-AU"/>
        </w:rPr>
      </w:pPr>
      <w:r>
        <w:t>Updating of documentation</w:t>
      </w:r>
      <w:r>
        <w:tab/>
      </w:r>
      <w:r>
        <w:fldChar w:fldCharType="begin"/>
      </w:r>
      <w:r>
        <w:instrText xml:space="preserve"> PAGEREF _Toc341783403 \h </w:instrText>
      </w:r>
      <w:r>
        <w:fldChar w:fldCharType="separate"/>
      </w:r>
      <w:r>
        <w:t>8</w:t>
      </w:r>
      <w:r>
        <w:fldChar w:fldCharType="end"/>
      </w:r>
    </w:p>
    <w:p w:rsidR="00AE0D1C" w:rsidRDefault="00AE0D1C">
      <w:pPr>
        <w:pStyle w:val="TOC2"/>
        <w:rPr>
          <w:rFonts w:asciiTheme="minorHAnsi" w:eastAsiaTheme="minorEastAsia" w:hAnsiTheme="minorHAnsi" w:cstheme="minorBidi"/>
          <w:b w:val="0"/>
          <w:sz w:val="22"/>
          <w:szCs w:val="22"/>
          <w:lang w:eastAsia="en-AU"/>
        </w:rPr>
      </w:pPr>
      <w:r>
        <w:t>Terminology</w:t>
      </w:r>
      <w:r>
        <w:tab/>
      </w:r>
      <w:r>
        <w:fldChar w:fldCharType="begin"/>
      </w:r>
      <w:r>
        <w:instrText xml:space="preserve"> PAGEREF _Toc341783404 \h </w:instrText>
      </w:r>
      <w:r>
        <w:fldChar w:fldCharType="separate"/>
      </w:r>
      <w:r>
        <w:t>8</w:t>
      </w:r>
      <w:r>
        <w:fldChar w:fldCharType="end"/>
      </w:r>
    </w:p>
    <w:p w:rsidR="00AE0D1C" w:rsidRDefault="00AE0D1C">
      <w:pPr>
        <w:pStyle w:val="TOC2"/>
        <w:rPr>
          <w:rFonts w:asciiTheme="minorHAnsi" w:eastAsiaTheme="minorEastAsia" w:hAnsiTheme="minorHAnsi" w:cstheme="minorBidi"/>
          <w:b w:val="0"/>
          <w:sz w:val="22"/>
          <w:szCs w:val="22"/>
          <w:lang w:eastAsia="en-AU"/>
        </w:rPr>
      </w:pPr>
      <w:r>
        <w:t>Copies of NIDS documentation</w:t>
      </w:r>
      <w:r>
        <w:tab/>
      </w:r>
      <w:r>
        <w:fldChar w:fldCharType="begin"/>
      </w:r>
      <w:r>
        <w:instrText xml:space="preserve"> PAGEREF _Toc341783405 \h </w:instrText>
      </w:r>
      <w:r>
        <w:fldChar w:fldCharType="separate"/>
      </w:r>
      <w:r>
        <w:t>9</w:t>
      </w:r>
      <w:r>
        <w:fldChar w:fldCharType="end"/>
      </w:r>
    </w:p>
    <w:p w:rsidR="00AE0D1C" w:rsidRDefault="00AE0D1C">
      <w:pPr>
        <w:pStyle w:val="TOC2"/>
        <w:rPr>
          <w:rFonts w:asciiTheme="minorHAnsi" w:eastAsiaTheme="minorEastAsia" w:hAnsiTheme="minorHAnsi" w:cstheme="minorBidi"/>
          <w:b w:val="0"/>
          <w:sz w:val="22"/>
          <w:szCs w:val="22"/>
          <w:lang w:eastAsia="en-AU"/>
        </w:rPr>
      </w:pPr>
      <w:r>
        <w:t>Version</w:t>
      </w:r>
      <w:r>
        <w:tab/>
      </w:r>
      <w:r>
        <w:fldChar w:fldCharType="begin"/>
      </w:r>
      <w:r>
        <w:instrText xml:space="preserve"> PAGEREF _Toc341783406 \h </w:instrText>
      </w:r>
      <w:r>
        <w:fldChar w:fldCharType="separate"/>
      </w:r>
      <w:r>
        <w:t>9</w:t>
      </w:r>
      <w:r>
        <w:fldChar w:fldCharType="end"/>
      </w:r>
    </w:p>
    <w:p w:rsidR="00AE0D1C" w:rsidRDefault="00AE0D1C">
      <w:pPr>
        <w:pStyle w:val="TOC1"/>
        <w:rPr>
          <w:rFonts w:asciiTheme="minorHAnsi" w:eastAsiaTheme="minorEastAsia" w:hAnsiTheme="minorHAnsi" w:cstheme="minorBidi"/>
          <w:b w:val="0"/>
        </w:rPr>
      </w:pPr>
      <w:r>
        <w:t>1</w:t>
      </w:r>
      <w:r>
        <w:rPr>
          <w:rFonts w:asciiTheme="minorHAnsi" w:eastAsiaTheme="minorEastAsia" w:hAnsiTheme="minorHAnsi" w:cstheme="minorBidi"/>
          <w:b w:val="0"/>
        </w:rPr>
        <w:tab/>
      </w:r>
      <w:r>
        <w:t>POLICY DATA</w:t>
      </w:r>
      <w:r>
        <w:tab/>
      </w:r>
      <w:r>
        <w:fldChar w:fldCharType="begin"/>
      </w:r>
      <w:r>
        <w:instrText xml:space="preserve"> PAGEREF _Toc341783407 \h </w:instrText>
      </w:r>
      <w:r>
        <w:fldChar w:fldCharType="separate"/>
      </w:r>
      <w:r>
        <w:t>10</w:t>
      </w:r>
      <w:r>
        <w:fldChar w:fldCharType="end"/>
      </w:r>
    </w:p>
    <w:p w:rsidR="00AE0D1C" w:rsidRDefault="00AE0D1C">
      <w:pPr>
        <w:pStyle w:val="TOC2"/>
        <w:rPr>
          <w:rFonts w:asciiTheme="minorHAnsi" w:eastAsiaTheme="minorEastAsia" w:hAnsiTheme="minorHAnsi" w:cstheme="minorBidi"/>
          <w:b w:val="0"/>
          <w:sz w:val="22"/>
          <w:szCs w:val="22"/>
          <w:lang w:eastAsia="en-AU"/>
        </w:rPr>
      </w:pPr>
      <w:r>
        <w:t>1.1</w:t>
      </w:r>
      <w:r>
        <w:rPr>
          <w:rFonts w:asciiTheme="minorHAnsi" w:eastAsiaTheme="minorEastAsia" w:hAnsiTheme="minorHAnsi" w:cstheme="minorBidi"/>
          <w:b w:val="0"/>
          <w:sz w:val="22"/>
          <w:szCs w:val="22"/>
          <w:lang w:eastAsia="en-AU"/>
        </w:rPr>
        <w:tab/>
      </w:r>
      <w:r>
        <w:t>Policy Data Items</w:t>
      </w:r>
      <w:r>
        <w:tab/>
      </w:r>
      <w:r>
        <w:fldChar w:fldCharType="begin"/>
      </w:r>
      <w:r>
        <w:instrText xml:space="preserve"> PAGEREF _Toc341783408 \h </w:instrText>
      </w:r>
      <w:r>
        <w:fldChar w:fldCharType="separate"/>
      </w:r>
      <w:r>
        <w:t>10</w:t>
      </w:r>
      <w:r>
        <w:fldChar w:fldCharType="end"/>
      </w:r>
    </w:p>
    <w:p w:rsidR="00AE0D1C" w:rsidRDefault="00AE0D1C">
      <w:pPr>
        <w:pStyle w:val="TOC4"/>
        <w:rPr>
          <w:rFonts w:asciiTheme="minorHAnsi" w:eastAsiaTheme="minorEastAsia" w:hAnsiTheme="minorHAnsi" w:cstheme="minorBidi"/>
          <w:szCs w:val="22"/>
          <w:lang w:eastAsia="en-AU"/>
        </w:rPr>
      </w:pPr>
      <w:r>
        <w:t>P001</w:t>
      </w:r>
      <w:r>
        <w:rPr>
          <w:rFonts w:asciiTheme="minorHAnsi" w:eastAsiaTheme="minorEastAsia" w:hAnsiTheme="minorHAnsi" w:cstheme="minorBidi"/>
          <w:szCs w:val="22"/>
          <w:lang w:eastAsia="en-AU"/>
        </w:rPr>
        <w:tab/>
      </w:r>
      <w:r>
        <w:t>INSURER NUMBER</w:t>
      </w:r>
      <w:r>
        <w:tab/>
      </w:r>
      <w:r>
        <w:fldChar w:fldCharType="begin"/>
      </w:r>
      <w:r>
        <w:instrText xml:space="preserve"> PAGEREF _Toc341783409 \h </w:instrText>
      </w:r>
      <w:r>
        <w:fldChar w:fldCharType="separate"/>
      </w:r>
      <w:r>
        <w:t>10</w:t>
      </w:r>
      <w:r>
        <w:fldChar w:fldCharType="end"/>
      </w:r>
    </w:p>
    <w:p w:rsidR="00AE0D1C" w:rsidRDefault="00AE0D1C">
      <w:pPr>
        <w:pStyle w:val="TOC4"/>
        <w:rPr>
          <w:rFonts w:asciiTheme="minorHAnsi" w:eastAsiaTheme="minorEastAsia" w:hAnsiTheme="minorHAnsi" w:cstheme="minorBidi"/>
          <w:szCs w:val="22"/>
          <w:lang w:eastAsia="en-AU"/>
        </w:rPr>
      </w:pPr>
      <w:r>
        <w:t>P002</w:t>
      </w:r>
      <w:r>
        <w:rPr>
          <w:rFonts w:asciiTheme="minorHAnsi" w:eastAsiaTheme="minorEastAsia" w:hAnsiTheme="minorHAnsi" w:cstheme="minorBidi"/>
          <w:szCs w:val="22"/>
          <w:lang w:eastAsia="en-AU"/>
        </w:rPr>
        <w:tab/>
      </w:r>
      <w:r>
        <w:t>EMPLOYER ABN</w:t>
      </w:r>
      <w:r>
        <w:tab/>
      </w:r>
      <w:r>
        <w:fldChar w:fldCharType="begin"/>
      </w:r>
      <w:r>
        <w:instrText xml:space="preserve"> PAGEREF _Toc341783410 \h </w:instrText>
      </w:r>
      <w:r>
        <w:fldChar w:fldCharType="separate"/>
      </w:r>
      <w:r>
        <w:t>10</w:t>
      </w:r>
      <w:r>
        <w:fldChar w:fldCharType="end"/>
      </w:r>
    </w:p>
    <w:p w:rsidR="00AE0D1C" w:rsidRDefault="00AE0D1C">
      <w:pPr>
        <w:pStyle w:val="TOC4"/>
        <w:rPr>
          <w:rFonts w:asciiTheme="minorHAnsi" w:eastAsiaTheme="minorEastAsia" w:hAnsiTheme="minorHAnsi" w:cstheme="minorBidi"/>
          <w:szCs w:val="22"/>
          <w:lang w:eastAsia="en-AU"/>
        </w:rPr>
      </w:pPr>
      <w:r>
        <w:t>P043</w:t>
      </w:r>
      <w:r>
        <w:rPr>
          <w:rFonts w:asciiTheme="minorHAnsi" w:eastAsiaTheme="minorEastAsia" w:hAnsiTheme="minorHAnsi" w:cstheme="minorBidi"/>
          <w:szCs w:val="22"/>
          <w:lang w:eastAsia="en-AU"/>
        </w:rPr>
        <w:tab/>
      </w:r>
      <w:r>
        <w:t>WORKCOVER NUMBER</w:t>
      </w:r>
      <w:r>
        <w:tab/>
      </w:r>
      <w:r>
        <w:fldChar w:fldCharType="begin"/>
      </w:r>
      <w:r>
        <w:instrText xml:space="preserve"> PAGEREF _Toc341783411 \h </w:instrText>
      </w:r>
      <w:r>
        <w:fldChar w:fldCharType="separate"/>
      </w:r>
      <w:r>
        <w:t>10</w:t>
      </w:r>
      <w:r>
        <w:fldChar w:fldCharType="end"/>
      </w:r>
    </w:p>
    <w:p w:rsidR="00AE0D1C" w:rsidRDefault="00AE0D1C">
      <w:pPr>
        <w:pStyle w:val="TOC4"/>
        <w:rPr>
          <w:rFonts w:asciiTheme="minorHAnsi" w:eastAsiaTheme="minorEastAsia" w:hAnsiTheme="minorHAnsi" w:cstheme="minorBidi"/>
          <w:szCs w:val="22"/>
          <w:lang w:eastAsia="en-AU"/>
        </w:rPr>
      </w:pPr>
      <w:r>
        <w:t>P044</w:t>
      </w:r>
      <w:r>
        <w:rPr>
          <w:rFonts w:asciiTheme="minorHAnsi" w:eastAsiaTheme="minorEastAsia" w:hAnsiTheme="minorHAnsi" w:cstheme="minorBidi"/>
          <w:szCs w:val="22"/>
          <w:lang w:eastAsia="en-AU"/>
        </w:rPr>
        <w:tab/>
      </w:r>
      <w:r>
        <w:t>EMPLOYER ACN</w:t>
      </w:r>
      <w:r>
        <w:tab/>
      </w:r>
      <w:r>
        <w:fldChar w:fldCharType="begin"/>
      </w:r>
      <w:r>
        <w:instrText xml:space="preserve"> PAGEREF _Toc341783412 \h </w:instrText>
      </w:r>
      <w:r>
        <w:fldChar w:fldCharType="separate"/>
      </w:r>
      <w:r>
        <w:t>11</w:t>
      </w:r>
      <w:r>
        <w:fldChar w:fldCharType="end"/>
      </w:r>
    </w:p>
    <w:p w:rsidR="00AE0D1C" w:rsidRDefault="00AE0D1C">
      <w:pPr>
        <w:pStyle w:val="TOC4"/>
        <w:rPr>
          <w:rFonts w:asciiTheme="minorHAnsi" w:eastAsiaTheme="minorEastAsia" w:hAnsiTheme="minorHAnsi" w:cstheme="minorBidi"/>
          <w:szCs w:val="22"/>
          <w:lang w:eastAsia="en-AU"/>
        </w:rPr>
      </w:pPr>
      <w:r>
        <w:t>P003</w:t>
      </w:r>
      <w:r>
        <w:rPr>
          <w:rFonts w:asciiTheme="minorHAnsi" w:eastAsiaTheme="minorEastAsia" w:hAnsiTheme="minorHAnsi" w:cstheme="minorBidi"/>
          <w:szCs w:val="22"/>
          <w:lang w:eastAsia="en-AU"/>
        </w:rPr>
        <w:tab/>
      </w:r>
      <w:r>
        <w:t>POLICY NUMBER</w:t>
      </w:r>
      <w:r>
        <w:tab/>
      </w:r>
      <w:r>
        <w:fldChar w:fldCharType="begin"/>
      </w:r>
      <w:r>
        <w:instrText xml:space="preserve"> PAGEREF _Toc341783413 \h </w:instrText>
      </w:r>
      <w:r>
        <w:fldChar w:fldCharType="separate"/>
      </w:r>
      <w:r>
        <w:t>11</w:t>
      </w:r>
      <w:r>
        <w:fldChar w:fldCharType="end"/>
      </w:r>
    </w:p>
    <w:p w:rsidR="00AE0D1C" w:rsidRDefault="00AE0D1C">
      <w:pPr>
        <w:pStyle w:val="TOC4"/>
        <w:rPr>
          <w:rFonts w:asciiTheme="minorHAnsi" w:eastAsiaTheme="minorEastAsia" w:hAnsiTheme="minorHAnsi" w:cstheme="minorBidi"/>
          <w:szCs w:val="22"/>
          <w:lang w:eastAsia="en-AU"/>
        </w:rPr>
      </w:pPr>
      <w:r>
        <w:t>P004</w:t>
      </w:r>
      <w:r>
        <w:rPr>
          <w:rFonts w:asciiTheme="minorHAnsi" w:eastAsiaTheme="minorEastAsia" w:hAnsiTheme="minorHAnsi" w:cstheme="minorBidi"/>
          <w:szCs w:val="22"/>
          <w:lang w:eastAsia="en-AU"/>
        </w:rPr>
        <w:tab/>
      </w:r>
      <w:r>
        <w:t>REVISED POLICY NUMBER</w:t>
      </w:r>
      <w:r>
        <w:tab/>
      </w:r>
      <w:r>
        <w:fldChar w:fldCharType="begin"/>
      </w:r>
      <w:r>
        <w:instrText xml:space="preserve"> PAGEREF _Toc341783414 \h </w:instrText>
      </w:r>
      <w:r>
        <w:fldChar w:fldCharType="separate"/>
      </w:r>
      <w:r>
        <w:t>11</w:t>
      </w:r>
      <w:r>
        <w:fldChar w:fldCharType="end"/>
      </w:r>
    </w:p>
    <w:p w:rsidR="00AE0D1C" w:rsidRDefault="00AE0D1C">
      <w:pPr>
        <w:pStyle w:val="TOC4"/>
        <w:rPr>
          <w:rFonts w:asciiTheme="minorHAnsi" w:eastAsiaTheme="minorEastAsia" w:hAnsiTheme="minorHAnsi" w:cstheme="minorBidi"/>
          <w:szCs w:val="22"/>
          <w:lang w:eastAsia="en-AU"/>
        </w:rPr>
      </w:pPr>
      <w:r>
        <w:t>P005</w:t>
      </w:r>
      <w:r>
        <w:rPr>
          <w:rFonts w:asciiTheme="minorHAnsi" w:eastAsiaTheme="minorEastAsia" w:hAnsiTheme="minorHAnsi" w:cstheme="minorBidi"/>
          <w:szCs w:val="22"/>
          <w:lang w:eastAsia="en-AU"/>
        </w:rPr>
        <w:tab/>
      </w:r>
      <w:r>
        <w:t>EMPLOYER LEGAL NAME</w:t>
      </w:r>
      <w:r>
        <w:tab/>
      </w:r>
      <w:r>
        <w:fldChar w:fldCharType="begin"/>
      </w:r>
      <w:r>
        <w:instrText xml:space="preserve"> PAGEREF _Toc341783415 \h </w:instrText>
      </w:r>
      <w:r>
        <w:fldChar w:fldCharType="separate"/>
      </w:r>
      <w:r>
        <w:t>12</w:t>
      </w:r>
      <w:r>
        <w:fldChar w:fldCharType="end"/>
      </w:r>
    </w:p>
    <w:p w:rsidR="00AE0D1C" w:rsidRDefault="00AE0D1C">
      <w:pPr>
        <w:pStyle w:val="TOC4"/>
        <w:rPr>
          <w:rFonts w:asciiTheme="minorHAnsi" w:eastAsiaTheme="minorEastAsia" w:hAnsiTheme="minorHAnsi" w:cstheme="minorBidi"/>
          <w:szCs w:val="22"/>
          <w:lang w:eastAsia="en-AU"/>
        </w:rPr>
      </w:pPr>
      <w:r>
        <w:t>P006</w:t>
      </w:r>
      <w:r>
        <w:rPr>
          <w:rFonts w:asciiTheme="minorHAnsi" w:eastAsiaTheme="minorEastAsia" w:hAnsiTheme="minorHAnsi" w:cstheme="minorBidi"/>
          <w:szCs w:val="22"/>
          <w:lang w:eastAsia="en-AU"/>
        </w:rPr>
        <w:tab/>
      </w:r>
      <w:r>
        <w:t>EMPLOYER OTHER NAME</w:t>
      </w:r>
      <w:r>
        <w:tab/>
      </w:r>
      <w:r>
        <w:fldChar w:fldCharType="begin"/>
      </w:r>
      <w:r>
        <w:instrText xml:space="preserve"> PAGEREF _Toc341783416 \h </w:instrText>
      </w:r>
      <w:r>
        <w:fldChar w:fldCharType="separate"/>
      </w:r>
      <w:r>
        <w:t>12</w:t>
      </w:r>
      <w:r>
        <w:fldChar w:fldCharType="end"/>
      </w:r>
    </w:p>
    <w:p w:rsidR="00AE0D1C" w:rsidRDefault="00AE0D1C">
      <w:pPr>
        <w:pStyle w:val="TOC4"/>
        <w:rPr>
          <w:rFonts w:asciiTheme="minorHAnsi" w:eastAsiaTheme="minorEastAsia" w:hAnsiTheme="minorHAnsi" w:cstheme="minorBidi"/>
          <w:szCs w:val="22"/>
          <w:lang w:eastAsia="en-AU"/>
        </w:rPr>
      </w:pPr>
      <w:r>
        <w:t>P050</w:t>
      </w:r>
      <w:r>
        <w:rPr>
          <w:rFonts w:asciiTheme="minorHAnsi" w:eastAsiaTheme="minorEastAsia" w:hAnsiTheme="minorHAnsi" w:cstheme="minorBidi"/>
          <w:szCs w:val="22"/>
          <w:lang w:eastAsia="en-AU"/>
        </w:rPr>
        <w:tab/>
      </w:r>
      <w:r>
        <w:t>EMPLOYER SURNAME</w:t>
      </w:r>
      <w:r>
        <w:tab/>
      </w:r>
      <w:r>
        <w:fldChar w:fldCharType="begin"/>
      </w:r>
      <w:r>
        <w:instrText xml:space="preserve"> PAGEREF _Toc341783417 \h </w:instrText>
      </w:r>
      <w:r>
        <w:fldChar w:fldCharType="separate"/>
      </w:r>
      <w:r>
        <w:t>12</w:t>
      </w:r>
      <w:r>
        <w:fldChar w:fldCharType="end"/>
      </w:r>
    </w:p>
    <w:p w:rsidR="00AE0D1C" w:rsidRDefault="00AE0D1C">
      <w:pPr>
        <w:pStyle w:val="TOC4"/>
        <w:rPr>
          <w:rFonts w:asciiTheme="minorHAnsi" w:eastAsiaTheme="minorEastAsia" w:hAnsiTheme="minorHAnsi" w:cstheme="minorBidi"/>
          <w:szCs w:val="22"/>
          <w:lang w:eastAsia="en-AU"/>
        </w:rPr>
      </w:pPr>
      <w:r>
        <w:t>P007</w:t>
      </w:r>
      <w:r>
        <w:rPr>
          <w:rFonts w:asciiTheme="minorHAnsi" w:eastAsiaTheme="minorEastAsia" w:hAnsiTheme="minorHAnsi" w:cstheme="minorBidi"/>
          <w:szCs w:val="22"/>
          <w:lang w:eastAsia="en-AU"/>
        </w:rPr>
        <w:tab/>
      </w:r>
      <w:r>
        <w:t>EMPLOYER TRADING NAME</w:t>
      </w:r>
      <w:r>
        <w:tab/>
      </w:r>
      <w:r>
        <w:fldChar w:fldCharType="begin"/>
      </w:r>
      <w:r>
        <w:instrText xml:space="preserve"> PAGEREF _Toc341783418 \h </w:instrText>
      </w:r>
      <w:r>
        <w:fldChar w:fldCharType="separate"/>
      </w:r>
      <w:r>
        <w:t>13</w:t>
      </w:r>
      <w:r>
        <w:fldChar w:fldCharType="end"/>
      </w:r>
    </w:p>
    <w:p w:rsidR="00AE0D1C" w:rsidRDefault="00AE0D1C">
      <w:pPr>
        <w:pStyle w:val="TOC4"/>
        <w:rPr>
          <w:rFonts w:asciiTheme="minorHAnsi" w:eastAsiaTheme="minorEastAsia" w:hAnsiTheme="minorHAnsi" w:cstheme="minorBidi"/>
          <w:szCs w:val="22"/>
          <w:lang w:eastAsia="en-AU"/>
        </w:rPr>
      </w:pPr>
      <w:r>
        <w:t>P009</w:t>
      </w:r>
      <w:r>
        <w:rPr>
          <w:rFonts w:asciiTheme="minorHAnsi" w:eastAsiaTheme="minorEastAsia" w:hAnsiTheme="minorHAnsi" w:cstheme="minorBidi"/>
          <w:szCs w:val="22"/>
          <w:lang w:eastAsia="en-AU"/>
        </w:rPr>
        <w:tab/>
      </w:r>
      <w:r>
        <w:t>EMPLOYER ADDRESS LINE 1</w:t>
      </w:r>
      <w:r>
        <w:tab/>
      </w:r>
      <w:r>
        <w:fldChar w:fldCharType="begin"/>
      </w:r>
      <w:r>
        <w:instrText xml:space="preserve"> PAGEREF _Toc341783419 \h </w:instrText>
      </w:r>
      <w:r>
        <w:fldChar w:fldCharType="separate"/>
      </w:r>
      <w:r>
        <w:t>13</w:t>
      </w:r>
      <w:r>
        <w:fldChar w:fldCharType="end"/>
      </w:r>
    </w:p>
    <w:p w:rsidR="00AE0D1C" w:rsidRDefault="00AE0D1C">
      <w:pPr>
        <w:pStyle w:val="TOC4"/>
        <w:rPr>
          <w:rFonts w:asciiTheme="minorHAnsi" w:eastAsiaTheme="minorEastAsia" w:hAnsiTheme="minorHAnsi" w:cstheme="minorBidi"/>
          <w:szCs w:val="22"/>
          <w:lang w:eastAsia="en-AU"/>
        </w:rPr>
      </w:pPr>
      <w:r>
        <w:t>P010</w:t>
      </w:r>
      <w:r>
        <w:rPr>
          <w:rFonts w:asciiTheme="minorHAnsi" w:eastAsiaTheme="minorEastAsia" w:hAnsiTheme="minorHAnsi" w:cstheme="minorBidi"/>
          <w:szCs w:val="22"/>
          <w:lang w:eastAsia="en-AU"/>
        </w:rPr>
        <w:tab/>
      </w:r>
      <w:r>
        <w:t>EMPLOYER ADDRESS LINE 2</w:t>
      </w:r>
      <w:r>
        <w:tab/>
      </w:r>
      <w:r>
        <w:fldChar w:fldCharType="begin"/>
      </w:r>
      <w:r>
        <w:instrText xml:space="preserve"> PAGEREF _Toc341783420 \h </w:instrText>
      </w:r>
      <w:r>
        <w:fldChar w:fldCharType="separate"/>
      </w:r>
      <w:r>
        <w:t>13</w:t>
      </w:r>
      <w:r>
        <w:fldChar w:fldCharType="end"/>
      </w:r>
    </w:p>
    <w:p w:rsidR="00AE0D1C" w:rsidRDefault="00AE0D1C">
      <w:pPr>
        <w:pStyle w:val="TOC4"/>
        <w:rPr>
          <w:rFonts w:asciiTheme="minorHAnsi" w:eastAsiaTheme="minorEastAsia" w:hAnsiTheme="minorHAnsi" w:cstheme="minorBidi"/>
          <w:szCs w:val="22"/>
          <w:lang w:eastAsia="en-AU"/>
        </w:rPr>
      </w:pPr>
      <w:r>
        <w:t>P045</w:t>
      </w:r>
      <w:r>
        <w:rPr>
          <w:rFonts w:asciiTheme="minorHAnsi" w:eastAsiaTheme="minorEastAsia" w:hAnsiTheme="minorHAnsi" w:cstheme="minorBidi"/>
          <w:szCs w:val="22"/>
          <w:lang w:eastAsia="en-AU"/>
        </w:rPr>
        <w:tab/>
      </w:r>
      <w:r>
        <w:t>EMPLOYER ADDRESS LINE 3</w:t>
      </w:r>
      <w:r>
        <w:tab/>
      </w:r>
      <w:r>
        <w:fldChar w:fldCharType="begin"/>
      </w:r>
      <w:r>
        <w:instrText xml:space="preserve"> PAGEREF _Toc341783421 \h </w:instrText>
      </w:r>
      <w:r>
        <w:fldChar w:fldCharType="separate"/>
      </w:r>
      <w:r>
        <w:t>14</w:t>
      </w:r>
      <w:r>
        <w:fldChar w:fldCharType="end"/>
      </w:r>
    </w:p>
    <w:p w:rsidR="00AE0D1C" w:rsidRDefault="00AE0D1C">
      <w:pPr>
        <w:pStyle w:val="TOC4"/>
        <w:rPr>
          <w:rFonts w:asciiTheme="minorHAnsi" w:eastAsiaTheme="minorEastAsia" w:hAnsiTheme="minorHAnsi" w:cstheme="minorBidi"/>
          <w:szCs w:val="22"/>
          <w:lang w:eastAsia="en-AU"/>
        </w:rPr>
      </w:pPr>
      <w:r>
        <w:t>P011</w:t>
      </w:r>
      <w:r>
        <w:rPr>
          <w:rFonts w:asciiTheme="minorHAnsi" w:eastAsiaTheme="minorEastAsia" w:hAnsiTheme="minorHAnsi" w:cstheme="minorBidi"/>
          <w:szCs w:val="22"/>
          <w:lang w:eastAsia="en-AU"/>
        </w:rPr>
        <w:tab/>
      </w:r>
      <w:r>
        <w:t>EMPLOYER ADDRESS SUBURB</w:t>
      </w:r>
      <w:r>
        <w:tab/>
      </w:r>
      <w:r>
        <w:fldChar w:fldCharType="begin"/>
      </w:r>
      <w:r>
        <w:instrText xml:space="preserve"> PAGEREF _Toc341783422 \h </w:instrText>
      </w:r>
      <w:r>
        <w:fldChar w:fldCharType="separate"/>
      </w:r>
      <w:r>
        <w:t>14</w:t>
      </w:r>
      <w:r>
        <w:fldChar w:fldCharType="end"/>
      </w:r>
    </w:p>
    <w:p w:rsidR="00AE0D1C" w:rsidRDefault="00AE0D1C">
      <w:pPr>
        <w:pStyle w:val="TOC4"/>
        <w:rPr>
          <w:rFonts w:asciiTheme="minorHAnsi" w:eastAsiaTheme="minorEastAsia" w:hAnsiTheme="minorHAnsi" w:cstheme="minorBidi"/>
          <w:szCs w:val="22"/>
          <w:lang w:eastAsia="en-AU"/>
        </w:rPr>
      </w:pPr>
      <w:r>
        <w:t>P012</w:t>
      </w:r>
      <w:r>
        <w:rPr>
          <w:rFonts w:asciiTheme="minorHAnsi" w:eastAsiaTheme="minorEastAsia" w:hAnsiTheme="minorHAnsi" w:cstheme="minorBidi"/>
          <w:szCs w:val="22"/>
          <w:lang w:eastAsia="en-AU"/>
        </w:rPr>
        <w:tab/>
      </w:r>
      <w:r>
        <w:t>EMPLOYER ADDRESS STATE/TERRITORY</w:t>
      </w:r>
      <w:r>
        <w:tab/>
      </w:r>
      <w:r>
        <w:fldChar w:fldCharType="begin"/>
      </w:r>
      <w:r>
        <w:instrText xml:space="preserve"> PAGEREF _Toc341783423 \h </w:instrText>
      </w:r>
      <w:r>
        <w:fldChar w:fldCharType="separate"/>
      </w:r>
      <w:r>
        <w:t>14</w:t>
      </w:r>
      <w:r>
        <w:fldChar w:fldCharType="end"/>
      </w:r>
    </w:p>
    <w:p w:rsidR="00AE0D1C" w:rsidRDefault="00AE0D1C">
      <w:pPr>
        <w:pStyle w:val="TOC4"/>
        <w:rPr>
          <w:rFonts w:asciiTheme="minorHAnsi" w:eastAsiaTheme="minorEastAsia" w:hAnsiTheme="minorHAnsi" w:cstheme="minorBidi"/>
          <w:szCs w:val="22"/>
          <w:lang w:eastAsia="en-AU"/>
        </w:rPr>
      </w:pPr>
      <w:r>
        <w:t>P013</w:t>
      </w:r>
      <w:r>
        <w:rPr>
          <w:rFonts w:asciiTheme="minorHAnsi" w:eastAsiaTheme="minorEastAsia" w:hAnsiTheme="minorHAnsi" w:cstheme="minorBidi"/>
          <w:szCs w:val="22"/>
          <w:lang w:eastAsia="en-AU"/>
        </w:rPr>
        <w:tab/>
      </w:r>
      <w:r>
        <w:t>EMPLOYER ADDRESS POSTCODE</w:t>
      </w:r>
      <w:r>
        <w:tab/>
      </w:r>
      <w:r>
        <w:fldChar w:fldCharType="begin"/>
      </w:r>
      <w:r>
        <w:instrText xml:space="preserve"> PAGEREF _Toc341783424 \h </w:instrText>
      </w:r>
      <w:r>
        <w:fldChar w:fldCharType="separate"/>
      </w:r>
      <w:r>
        <w:t>15</w:t>
      </w:r>
      <w:r>
        <w:fldChar w:fldCharType="end"/>
      </w:r>
    </w:p>
    <w:p w:rsidR="00AE0D1C" w:rsidRDefault="00AE0D1C">
      <w:pPr>
        <w:pStyle w:val="TOC4"/>
        <w:rPr>
          <w:rFonts w:asciiTheme="minorHAnsi" w:eastAsiaTheme="minorEastAsia" w:hAnsiTheme="minorHAnsi" w:cstheme="minorBidi"/>
          <w:szCs w:val="22"/>
          <w:lang w:eastAsia="en-AU"/>
        </w:rPr>
      </w:pPr>
      <w:r>
        <w:t>P014</w:t>
      </w:r>
      <w:r>
        <w:rPr>
          <w:rFonts w:asciiTheme="minorHAnsi" w:eastAsiaTheme="minorEastAsia" w:hAnsiTheme="minorHAnsi" w:cstheme="minorBidi"/>
          <w:szCs w:val="22"/>
          <w:lang w:eastAsia="en-AU"/>
        </w:rPr>
        <w:tab/>
      </w:r>
      <w:r>
        <w:t>EMPLOYER POSTAL ADDRESS LINE 1</w:t>
      </w:r>
      <w:r>
        <w:tab/>
      </w:r>
      <w:r>
        <w:fldChar w:fldCharType="begin"/>
      </w:r>
      <w:r>
        <w:instrText xml:space="preserve"> PAGEREF _Toc341783425 \h </w:instrText>
      </w:r>
      <w:r>
        <w:fldChar w:fldCharType="separate"/>
      </w:r>
      <w:r>
        <w:t>15</w:t>
      </w:r>
      <w:r>
        <w:fldChar w:fldCharType="end"/>
      </w:r>
    </w:p>
    <w:p w:rsidR="00AE0D1C" w:rsidRDefault="00AE0D1C">
      <w:pPr>
        <w:pStyle w:val="TOC4"/>
        <w:rPr>
          <w:rFonts w:asciiTheme="minorHAnsi" w:eastAsiaTheme="minorEastAsia" w:hAnsiTheme="minorHAnsi" w:cstheme="minorBidi"/>
          <w:szCs w:val="22"/>
          <w:lang w:eastAsia="en-AU"/>
        </w:rPr>
      </w:pPr>
      <w:r>
        <w:t>P051</w:t>
      </w:r>
      <w:r>
        <w:rPr>
          <w:rFonts w:asciiTheme="minorHAnsi" w:eastAsiaTheme="minorEastAsia" w:hAnsiTheme="minorHAnsi" w:cstheme="minorBidi"/>
          <w:szCs w:val="22"/>
          <w:lang w:eastAsia="en-AU"/>
        </w:rPr>
        <w:tab/>
      </w:r>
      <w:r>
        <w:t>EMPLOYER POSTAL ADDRESS LINE 2</w:t>
      </w:r>
      <w:r>
        <w:tab/>
      </w:r>
      <w:r>
        <w:fldChar w:fldCharType="begin"/>
      </w:r>
      <w:r>
        <w:instrText xml:space="preserve"> PAGEREF _Toc341783426 \h </w:instrText>
      </w:r>
      <w:r>
        <w:fldChar w:fldCharType="separate"/>
      </w:r>
      <w:r>
        <w:t>15</w:t>
      </w:r>
      <w:r>
        <w:fldChar w:fldCharType="end"/>
      </w:r>
    </w:p>
    <w:p w:rsidR="00AE0D1C" w:rsidRDefault="00AE0D1C">
      <w:pPr>
        <w:pStyle w:val="TOC4"/>
        <w:rPr>
          <w:rFonts w:asciiTheme="minorHAnsi" w:eastAsiaTheme="minorEastAsia" w:hAnsiTheme="minorHAnsi" w:cstheme="minorBidi"/>
          <w:szCs w:val="22"/>
          <w:lang w:eastAsia="en-AU"/>
        </w:rPr>
      </w:pPr>
      <w:r>
        <w:t>P052</w:t>
      </w:r>
      <w:r>
        <w:rPr>
          <w:rFonts w:asciiTheme="minorHAnsi" w:eastAsiaTheme="minorEastAsia" w:hAnsiTheme="minorHAnsi" w:cstheme="minorBidi"/>
          <w:szCs w:val="22"/>
          <w:lang w:eastAsia="en-AU"/>
        </w:rPr>
        <w:tab/>
      </w:r>
      <w:r>
        <w:t>EMPLOYER POSTAL ADDRESS LINE 3</w:t>
      </w:r>
      <w:r>
        <w:tab/>
      </w:r>
      <w:r>
        <w:fldChar w:fldCharType="begin"/>
      </w:r>
      <w:r>
        <w:instrText xml:space="preserve"> PAGEREF _Toc341783427 \h </w:instrText>
      </w:r>
      <w:r>
        <w:fldChar w:fldCharType="separate"/>
      </w:r>
      <w:r>
        <w:t>15</w:t>
      </w:r>
      <w:r>
        <w:fldChar w:fldCharType="end"/>
      </w:r>
    </w:p>
    <w:p w:rsidR="00AE0D1C" w:rsidRDefault="00AE0D1C">
      <w:pPr>
        <w:pStyle w:val="TOC4"/>
        <w:rPr>
          <w:rFonts w:asciiTheme="minorHAnsi" w:eastAsiaTheme="minorEastAsia" w:hAnsiTheme="minorHAnsi" w:cstheme="minorBidi"/>
          <w:szCs w:val="22"/>
          <w:lang w:eastAsia="en-AU"/>
        </w:rPr>
      </w:pPr>
      <w:r>
        <w:t>P015</w:t>
      </w:r>
      <w:r>
        <w:rPr>
          <w:rFonts w:asciiTheme="minorHAnsi" w:eastAsiaTheme="minorEastAsia" w:hAnsiTheme="minorHAnsi" w:cstheme="minorBidi"/>
          <w:szCs w:val="22"/>
          <w:lang w:eastAsia="en-AU"/>
        </w:rPr>
        <w:tab/>
      </w:r>
      <w:r>
        <w:t>EMPLOYER POSTAL ADDRESS SUBURB</w:t>
      </w:r>
      <w:r>
        <w:tab/>
      </w:r>
      <w:r>
        <w:fldChar w:fldCharType="begin"/>
      </w:r>
      <w:r>
        <w:instrText xml:space="preserve"> PAGEREF _Toc341783428 \h </w:instrText>
      </w:r>
      <w:r>
        <w:fldChar w:fldCharType="separate"/>
      </w:r>
      <w:r>
        <w:t>16</w:t>
      </w:r>
      <w:r>
        <w:fldChar w:fldCharType="end"/>
      </w:r>
    </w:p>
    <w:p w:rsidR="00AE0D1C" w:rsidRDefault="00AE0D1C">
      <w:pPr>
        <w:pStyle w:val="TOC4"/>
        <w:rPr>
          <w:rFonts w:asciiTheme="minorHAnsi" w:eastAsiaTheme="minorEastAsia" w:hAnsiTheme="minorHAnsi" w:cstheme="minorBidi"/>
          <w:szCs w:val="22"/>
          <w:lang w:eastAsia="en-AU"/>
        </w:rPr>
      </w:pPr>
      <w:r>
        <w:t>P016</w:t>
      </w:r>
      <w:r>
        <w:rPr>
          <w:rFonts w:asciiTheme="minorHAnsi" w:eastAsiaTheme="minorEastAsia" w:hAnsiTheme="minorHAnsi" w:cstheme="minorBidi"/>
          <w:szCs w:val="22"/>
          <w:lang w:eastAsia="en-AU"/>
        </w:rPr>
        <w:tab/>
      </w:r>
      <w:r>
        <w:t>EMPLOYER POSTAL ADDRESS STATE/TERRITORY</w:t>
      </w:r>
      <w:r>
        <w:tab/>
      </w:r>
      <w:r>
        <w:fldChar w:fldCharType="begin"/>
      </w:r>
      <w:r>
        <w:instrText xml:space="preserve"> PAGEREF _Toc341783429 \h </w:instrText>
      </w:r>
      <w:r>
        <w:fldChar w:fldCharType="separate"/>
      </w:r>
      <w:r>
        <w:t>16</w:t>
      </w:r>
      <w:r>
        <w:fldChar w:fldCharType="end"/>
      </w:r>
    </w:p>
    <w:p w:rsidR="00AE0D1C" w:rsidRDefault="00AE0D1C">
      <w:pPr>
        <w:pStyle w:val="TOC4"/>
        <w:rPr>
          <w:rFonts w:asciiTheme="minorHAnsi" w:eastAsiaTheme="minorEastAsia" w:hAnsiTheme="minorHAnsi" w:cstheme="minorBidi"/>
          <w:szCs w:val="22"/>
          <w:lang w:eastAsia="en-AU"/>
        </w:rPr>
      </w:pPr>
      <w:r>
        <w:t>P017</w:t>
      </w:r>
      <w:r>
        <w:rPr>
          <w:rFonts w:asciiTheme="minorHAnsi" w:eastAsiaTheme="minorEastAsia" w:hAnsiTheme="minorHAnsi" w:cstheme="minorBidi"/>
          <w:szCs w:val="22"/>
          <w:lang w:eastAsia="en-AU"/>
        </w:rPr>
        <w:tab/>
      </w:r>
      <w:r>
        <w:t>EMPLOYER POSTAL ADDRESS POSTCODE</w:t>
      </w:r>
      <w:r>
        <w:tab/>
      </w:r>
      <w:r>
        <w:fldChar w:fldCharType="begin"/>
      </w:r>
      <w:r>
        <w:instrText xml:space="preserve"> PAGEREF _Toc341783430 \h </w:instrText>
      </w:r>
      <w:r>
        <w:fldChar w:fldCharType="separate"/>
      </w:r>
      <w:r>
        <w:t>17</w:t>
      </w:r>
      <w:r>
        <w:fldChar w:fldCharType="end"/>
      </w:r>
    </w:p>
    <w:p w:rsidR="00AE0D1C" w:rsidRDefault="00AE0D1C">
      <w:pPr>
        <w:pStyle w:val="TOC4"/>
        <w:rPr>
          <w:rFonts w:asciiTheme="minorHAnsi" w:eastAsiaTheme="minorEastAsia" w:hAnsiTheme="minorHAnsi" w:cstheme="minorBidi"/>
          <w:szCs w:val="22"/>
          <w:lang w:eastAsia="en-AU"/>
        </w:rPr>
      </w:pPr>
      <w:r>
        <w:t>P018</w:t>
      </w:r>
      <w:r>
        <w:rPr>
          <w:rFonts w:asciiTheme="minorHAnsi" w:eastAsiaTheme="minorEastAsia" w:hAnsiTheme="minorHAnsi" w:cstheme="minorBidi"/>
          <w:szCs w:val="22"/>
          <w:lang w:eastAsia="en-AU"/>
        </w:rPr>
        <w:tab/>
      </w:r>
      <w:r>
        <w:t>EMPLOYER PHONE NUMBER</w:t>
      </w:r>
      <w:r>
        <w:tab/>
      </w:r>
      <w:r>
        <w:fldChar w:fldCharType="begin"/>
      </w:r>
      <w:r>
        <w:instrText xml:space="preserve"> PAGEREF _Toc341783431 \h </w:instrText>
      </w:r>
      <w:r>
        <w:fldChar w:fldCharType="separate"/>
      </w:r>
      <w:r>
        <w:t>17</w:t>
      </w:r>
      <w:r>
        <w:fldChar w:fldCharType="end"/>
      </w:r>
    </w:p>
    <w:p w:rsidR="00AE0D1C" w:rsidRDefault="00AE0D1C">
      <w:pPr>
        <w:pStyle w:val="TOC4"/>
        <w:rPr>
          <w:rFonts w:asciiTheme="minorHAnsi" w:eastAsiaTheme="minorEastAsia" w:hAnsiTheme="minorHAnsi" w:cstheme="minorBidi"/>
          <w:szCs w:val="22"/>
          <w:lang w:eastAsia="en-AU"/>
        </w:rPr>
      </w:pPr>
      <w:r>
        <w:t>P019</w:t>
      </w:r>
      <w:r>
        <w:rPr>
          <w:rFonts w:asciiTheme="minorHAnsi" w:eastAsiaTheme="minorEastAsia" w:hAnsiTheme="minorHAnsi" w:cstheme="minorBidi"/>
          <w:szCs w:val="22"/>
          <w:lang w:eastAsia="en-AU"/>
        </w:rPr>
        <w:tab/>
      </w:r>
      <w:r>
        <w:t>EMPLOYER MOBILE PHONE NUMBER</w:t>
      </w:r>
      <w:r>
        <w:tab/>
      </w:r>
      <w:r>
        <w:fldChar w:fldCharType="begin"/>
      </w:r>
      <w:r>
        <w:instrText xml:space="preserve"> PAGEREF _Toc341783432 \h </w:instrText>
      </w:r>
      <w:r>
        <w:fldChar w:fldCharType="separate"/>
      </w:r>
      <w:r>
        <w:t>17</w:t>
      </w:r>
      <w:r>
        <w:fldChar w:fldCharType="end"/>
      </w:r>
    </w:p>
    <w:p w:rsidR="00AE0D1C" w:rsidRDefault="00AE0D1C">
      <w:pPr>
        <w:pStyle w:val="TOC4"/>
        <w:rPr>
          <w:rFonts w:asciiTheme="minorHAnsi" w:eastAsiaTheme="minorEastAsia" w:hAnsiTheme="minorHAnsi" w:cstheme="minorBidi"/>
          <w:szCs w:val="22"/>
          <w:lang w:eastAsia="en-AU"/>
        </w:rPr>
      </w:pPr>
      <w:r>
        <w:t>P020</w:t>
      </w:r>
      <w:r>
        <w:rPr>
          <w:rFonts w:asciiTheme="minorHAnsi" w:eastAsiaTheme="minorEastAsia" w:hAnsiTheme="minorHAnsi" w:cstheme="minorBidi"/>
          <w:szCs w:val="22"/>
          <w:lang w:eastAsia="en-AU"/>
        </w:rPr>
        <w:tab/>
      </w:r>
      <w:r>
        <w:t>EMPLOYER EMAIL ADDRESS</w:t>
      </w:r>
      <w:r>
        <w:tab/>
      </w:r>
      <w:r>
        <w:fldChar w:fldCharType="begin"/>
      </w:r>
      <w:r>
        <w:instrText xml:space="preserve"> PAGEREF _Toc341783433 \h </w:instrText>
      </w:r>
      <w:r>
        <w:fldChar w:fldCharType="separate"/>
      </w:r>
      <w:r>
        <w:t>18</w:t>
      </w:r>
      <w:r>
        <w:fldChar w:fldCharType="end"/>
      </w:r>
    </w:p>
    <w:p w:rsidR="00AE0D1C" w:rsidRDefault="00AE0D1C">
      <w:pPr>
        <w:pStyle w:val="TOC4"/>
        <w:rPr>
          <w:rFonts w:asciiTheme="minorHAnsi" w:eastAsiaTheme="minorEastAsia" w:hAnsiTheme="minorHAnsi" w:cstheme="minorBidi"/>
          <w:szCs w:val="22"/>
          <w:lang w:eastAsia="en-AU"/>
        </w:rPr>
      </w:pPr>
      <w:r>
        <w:t>P021</w:t>
      </w:r>
      <w:r>
        <w:rPr>
          <w:rFonts w:asciiTheme="minorHAnsi" w:eastAsiaTheme="minorEastAsia" w:hAnsiTheme="minorHAnsi" w:cstheme="minorBidi"/>
          <w:szCs w:val="22"/>
          <w:lang w:eastAsia="en-AU"/>
        </w:rPr>
        <w:tab/>
      </w:r>
      <w:r>
        <w:t>BROKER ID</w:t>
      </w:r>
      <w:r>
        <w:tab/>
      </w:r>
      <w:r>
        <w:fldChar w:fldCharType="begin"/>
      </w:r>
      <w:r>
        <w:instrText xml:space="preserve"> PAGEREF _Toc341783434 \h </w:instrText>
      </w:r>
      <w:r>
        <w:fldChar w:fldCharType="separate"/>
      </w:r>
      <w:r>
        <w:t>18</w:t>
      </w:r>
      <w:r>
        <w:fldChar w:fldCharType="end"/>
      </w:r>
    </w:p>
    <w:p w:rsidR="00AE0D1C" w:rsidRDefault="00AE0D1C">
      <w:pPr>
        <w:pStyle w:val="TOC4"/>
        <w:rPr>
          <w:rFonts w:asciiTheme="minorHAnsi" w:eastAsiaTheme="minorEastAsia" w:hAnsiTheme="minorHAnsi" w:cstheme="minorBidi"/>
          <w:szCs w:val="22"/>
          <w:lang w:eastAsia="en-AU"/>
        </w:rPr>
      </w:pPr>
      <w:r>
        <w:t>P026</w:t>
      </w:r>
      <w:r>
        <w:rPr>
          <w:rFonts w:asciiTheme="minorHAnsi" w:eastAsiaTheme="minorEastAsia" w:hAnsiTheme="minorHAnsi" w:cstheme="minorBidi"/>
          <w:szCs w:val="22"/>
          <w:lang w:eastAsia="en-AU"/>
        </w:rPr>
        <w:tab/>
      </w:r>
      <w:r>
        <w:t>INJURY MANAGEMENT PROGRAM TYPE</w:t>
      </w:r>
      <w:r>
        <w:tab/>
      </w:r>
      <w:r>
        <w:fldChar w:fldCharType="begin"/>
      </w:r>
      <w:r>
        <w:instrText xml:space="preserve"> PAGEREF _Toc341783435 \h </w:instrText>
      </w:r>
      <w:r>
        <w:fldChar w:fldCharType="separate"/>
      </w:r>
      <w:r>
        <w:t>18</w:t>
      </w:r>
      <w:r>
        <w:fldChar w:fldCharType="end"/>
      </w:r>
    </w:p>
    <w:p w:rsidR="00AE0D1C" w:rsidRDefault="00AE0D1C">
      <w:pPr>
        <w:pStyle w:val="TOC2"/>
        <w:rPr>
          <w:rFonts w:asciiTheme="minorHAnsi" w:eastAsiaTheme="minorEastAsia" w:hAnsiTheme="minorHAnsi" w:cstheme="minorBidi"/>
          <w:b w:val="0"/>
          <w:sz w:val="22"/>
          <w:szCs w:val="22"/>
          <w:lang w:eastAsia="en-AU"/>
        </w:rPr>
      </w:pPr>
      <w:r>
        <w:t>1.2</w:t>
      </w:r>
      <w:r>
        <w:rPr>
          <w:rFonts w:asciiTheme="minorHAnsi" w:eastAsiaTheme="minorEastAsia" w:hAnsiTheme="minorHAnsi" w:cstheme="minorBidi"/>
          <w:b w:val="0"/>
          <w:sz w:val="22"/>
          <w:szCs w:val="22"/>
          <w:lang w:eastAsia="en-AU"/>
        </w:rPr>
        <w:tab/>
      </w:r>
      <w:r>
        <w:t>Coverage Data Items</w:t>
      </w:r>
      <w:r>
        <w:tab/>
      </w:r>
      <w:r>
        <w:fldChar w:fldCharType="begin"/>
      </w:r>
      <w:r>
        <w:instrText xml:space="preserve"> PAGEREF _Toc341783436 \h </w:instrText>
      </w:r>
      <w:r>
        <w:fldChar w:fldCharType="separate"/>
      </w:r>
      <w:r>
        <w:t>19</w:t>
      </w:r>
      <w:r>
        <w:fldChar w:fldCharType="end"/>
      </w:r>
    </w:p>
    <w:p w:rsidR="00AE0D1C" w:rsidRDefault="00AE0D1C">
      <w:pPr>
        <w:pStyle w:val="TOC4"/>
        <w:rPr>
          <w:rFonts w:asciiTheme="minorHAnsi" w:eastAsiaTheme="minorEastAsia" w:hAnsiTheme="minorHAnsi" w:cstheme="minorBidi"/>
          <w:szCs w:val="22"/>
          <w:lang w:eastAsia="en-AU"/>
        </w:rPr>
      </w:pPr>
      <w:r>
        <w:t>P027</w:t>
      </w:r>
      <w:r>
        <w:rPr>
          <w:rFonts w:asciiTheme="minorHAnsi" w:eastAsiaTheme="minorEastAsia" w:hAnsiTheme="minorHAnsi" w:cstheme="minorBidi"/>
          <w:szCs w:val="22"/>
          <w:lang w:eastAsia="en-AU"/>
        </w:rPr>
        <w:tab/>
      </w:r>
      <w:r>
        <w:t>LAPSE/CANCELLATION REASON CODE</w:t>
      </w:r>
      <w:r>
        <w:tab/>
      </w:r>
      <w:r>
        <w:fldChar w:fldCharType="begin"/>
      </w:r>
      <w:r>
        <w:instrText xml:space="preserve"> PAGEREF _Toc341783437 \h </w:instrText>
      </w:r>
      <w:r>
        <w:fldChar w:fldCharType="separate"/>
      </w:r>
      <w:r>
        <w:t>19</w:t>
      </w:r>
      <w:r>
        <w:fldChar w:fldCharType="end"/>
      </w:r>
    </w:p>
    <w:p w:rsidR="00AE0D1C" w:rsidRDefault="00AE0D1C">
      <w:pPr>
        <w:pStyle w:val="TOC4"/>
        <w:rPr>
          <w:rFonts w:asciiTheme="minorHAnsi" w:eastAsiaTheme="minorEastAsia" w:hAnsiTheme="minorHAnsi" w:cstheme="minorBidi"/>
          <w:szCs w:val="22"/>
          <w:lang w:eastAsia="en-AU"/>
        </w:rPr>
      </w:pPr>
      <w:r>
        <w:t>P028</w:t>
      </w:r>
      <w:r>
        <w:rPr>
          <w:rFonts w:asciiTheme="minorHAnsi" w:eastAsiaTheme="minorEastAsia" w:hAnsiTheme="minorHAnsi" w:cstheme="minorBidi"/>
          <w:szCs w:val="22"/>
          <w:lang w:eastAsia="en-AU"/>
        </w:rPr>
        <w:tab/>
      </w:r>
      <w:r>
        <w:t>COVERAGE ID</w:t>
      </w:r>
      <w:r>
        <w:tab/>
      </w:r>
      <w:r>
        <w:fldChar w:fldCharType="begin"/>
      </w:r>
      <w:r>
        <w:instrText xml:space="preserve"> PAGEREF _Toc341783438 \h </w:instrText>
      </w:r>
      <w:r>
        <w:fldChar w:fldCharType="separate"/>
      </w:r>
      <w:r>
        <w:t>20</w:t>
      </w:r>
      <w:r>
        <w:fldChar w:fldCharType="end"/>
      </w:r>
    </w:p>
    <w:p w:rsidR="00AE0D1C" w:rsidRDefault="00AE0D1C">
      <w:pPr>
        <w:pStyle w:val="TOC4"/>
        <w:rPr>
          <w:rFonts w:asciiTheme="minorHAnsi" w:eastAsiaTheme="minorEastAsia" w:hAnsiTheme="minorHAnsi" w:cstheme="minorBidi"/>
          <w:szCs w:val="22"/>
          <w:lang w:eastAsia="en-AU"/>
        </w:rPr>
      </w:pPr>
      <w:r>
        <w:t>P029</w:t>
      </w:r>
      <w:r>
        <w:rPr>
          <w:rFonts w:asciiTheme="minorHAnsi" w:eastAsiaTheme="minorEastAsia" w:hAnsiTheme="minorHAnsi" w:cstheme="minorBidi"/>
          <w:szCs w:val="22"/>
          <w:lang w:eastAsia="en-AU"/>
        </w:rPr>
        <w:tab/>
      </w:r>
      <w:r>
        <w:t>COVERAGE TYPE CODE</w:t>
      </w:r>
      <w:r>
        <w:tab/>
      </w:r>
      <w:r>
        <w:fldChar w:fldCharType="begin"/>
      </w:r>
      <w:r>
        <w:instrText xml:space="preserve"> PAGEREF _Toc341783439 \h </w:instrText>
      </w:r>
      <w:r>
        <w:fldChar w:fldCharType="separate"/>
      </w:r>
      <w:r>
        <w:t>20</w:t>
      </w:r>
      <w:r>
        <w:fldChar w:fldCharType="end"/>
      </w:r>
    </w:p>
    <w:p w:rsidR="00AE0D1C" w:rsidRDefault="00AE0D1C">
      <w:pPr>
        <w:pStyle w:val="TOC4"/>
        <w:rPr>
          <w:rFonts w:asciiTheme="minorHAnsi" w:eastAsiaTheme="minorEastAsia" w:hAnsiTheme="minorHAnsi" w:cstheme="minorBidi"/>
          <w:szCs w:val="22"/>
          <w:lang w:eastAsia="en-AU"/>
        </w:rPr>
      </w:pPr>
      <w:r>
        <w:t>P031</w:t>
      </w:r>
      <w:r>
        <w:rPr>
          <w:rFonts w:asciiTheme="minorHAnsi" w:eastAsiaTheme="minorEastAsia" w:hAnsiTheme="minorHAnsi" w:cstheme="minorBidi"/>
          <w:szCs w:val="22"/>
          <w:lang w:eastAsia="en-AU"/>
        </w:rPr>
        <w:tab/>
      </w:r>
      <w:r>
        <w:t>EFFECTIVE DATE</w:t>
      </w:r>
      <w:r>
        <w:tab/>
      </w:r>
      <w:r>
        <w:fldChar w:fldCharType="begin"/>
      </w:r>
      <w:r>
        <w:instrText xml:space="preserve"> PAGEREF _Toc341783440 \h </w:instrText>
      </w:r>
      <w:r>
        <w:fldChar w:fldCharType="separate"/>
      </w:r>
      <w:r>
        <w:t>21</w:t>
      </w:r>
      <w:r>
        <w:fldChar w:fldCharType="end"/>
      </w:r>
    </w:p>
    <w:p w:rsidR="00AE0D1C" w:rsidRDefault="00AE0D1C">
      <w:pPr>
        <w:pStyle w:val="TOC4"/>
        <w:rPr>
          <w:rFonts w:asciiTheme="minorHAnsi" w:eastAsiaTheme="minorEastAsia" w:hAnsiTheme="minorHAnsi" w:cstheme="minorBidi"/>
          <w:szCs w:val="22"/>
          <w:lang w:eastAsia="en-AU"/>
        </w:rPr>
      </w:pPr>
      <w:r>
        <w:t>P032</w:t>
      </w:r>
      <w:r>
        <w:rPr>
          <w:rFonts w:asciiTheme="minorHAnsi" w:eastAsiaTheme="minorEastAsia" w:hAnsiTheme="minorHAnsi" w:cstheme="minorBidi"/>
          <w:szCs w:val="22"/>
          <w:lang w:eastAsia="en-AU"/>
        </w:rPr>
        <w:tab/>
      </w:r>
      <w:r>
        <w:t>EXPIRY DATE</w:t>
      </w:r>
      <w:r>
        <w:tab/>
      </w:r>
      <w:r>
        <w:fldChar w:fldCharType="begin"/>
      </w:r>
      <w:r>
        <w:instrText xml:space="preserve"> PAGEREF _Toc341783441 \h </w:instrText>
      </w:r>
      <w:r>
        <w:fldChar w:fldCharType="separate"/>
      </w:r>
      <w:r>
        <w:t>21</w:t>
      </w:r>
      <w:r>
        <w:fldChar w:fldCharType="end"/>
      </w:r>
    </w:p>
    <w:p w:rsidR="00AE0D1C" w:rsidRDefault="00AE0D1C">
      <w:pPr>
        <w:pStyle w:val="TOC4"/>
        <w:rPr>
          <w:rFonts w:asciiTheme="minorHAnsi" w:eastAsiaTheme="minorEastAsia" w:hAnsiTheme="minorHAnsi" w:cstheme="minorBidi"/>
          <w:szCs w:val="22"/>
          <w:lang w:eastAsia="en-AU"/>
        </w:rPr>
      </w:pPr>
      <w:r>
        <w:t>P033</w:t>
      </w:r>
      <w:r>
        <w:rPr>
          <w:rFonts w:asciiTheme="minorHAnsi" w:eastAsiaTheme="minorEastAsia" w:hAnsiTheme="minorHAnsi" w:cstheme="minorBidi"/>
          <w:szCs w:val="22"/>
          <w:lang w:eastAsia="en-AU"/>
        </w:rPr>
        <w:tab/>
      </w:r>
      <w:r>
        <w:t>ANZSIC 1993</w:t>
      </w:r>
      <w:r>
        <w:tab/>
      </w:r>
      <w:r>
        <w:fldChar w:fldCharType="begin"/>
      </w:r>
      <w:r>
        <w:instrText xml:space="preserve"> PAGEREF _Toc341783442 \h </w:instrText>
      </w:r>
      <w:r>
        <w:fldChar w:fldCharType="separate"/>
      </w:r>
      <w:r>
        <w:t>21</w:t>
      </w:r>
      <w:r>
        <w:fldChar w:fldCharType="end"/>
      </w:r>
    </w:p>
    <w:p w:rsidR="00AE0D1C" w:rsidRDefault="00AE0D1C">
      <w:pPr>
        <w:pStyle w:val="TOC4"/>
        <w:rPr>
          <w:rFonts w:asciiTheme="minorHAnsi" w:eastAsiaTheme="minorEastAsia" w:hAnsiTheme="minorHAnsi" w:cstheme="minorBidi"/>
          <w:szCs w:val="22"/>
          <w:lang w:eastAsia="en-AU"/>
        </w:rPr>
      </w:pPr>
      <w:r>
        <w:t>P034</w:t>
      </w:r>
      <w:r>
        <w:rPr>
          <w:rFonts w:asciiTheme="minorHAnsi" w:eastAsiaTheme="minorEastAsia" w:hAnsiTheme="minorHAnsi" w:cstheme="minorBidi"/>
          <w:szCs w:val="22"/>
          <w:lang w:eastAsia="en-AU"/>
        </w:rPr>
        <w:tab/>
      </w:r>
      <w:r>
        <w:t>ANZSIC 2006</w:t>
      </w:r>
      <w:r>
        <w:tab/>
      </w:r>
      <w:r>
        <w:fldChar w:fldCharType="begin"/>
      </w:r>
      <w:r>
        <w:instrText xml:space="preserve"> PAGEREF _Toc341783443 \h </w:instrText>
      </w:r>
      <w:r>
        <w:fldChar w:fldCharType="separate"/>
      </w:r>
      <w:r>
        <w:t>22</w:t>
      </w:r>
      <w:r>
        <w:fldChar w:fldCharType="end"/>
      </w:r>
    </w:p>
    <w:p w:rsidR="00AE0D1C" w:rsidRDefault="00AE0D1C">
      <w:pPr>
        <w:pStyle w:val="TOC4"/>
        <w:rPr>
          <w:rFonts w:asciiTheme="minorHAnsi" w:eastAsiaTheme="minorEastAsia" w:hAnsiTheme="minorHAnsi" w:cstheme="minorBidi"/>
          <w:szCs w:val="22"/>
          <w:lang w:eastAsia="en-AU"/>
        </w:rPr>
      </w:pPr>
      <w:r>
        <w:t>P035</w:t>
      </w:r>
      <w:r>
        <w:rPr>
          <w:rFonts w:asciiTheme="minorHAnsi" w:eastAsiaTheme="minorEastAsia" w:hAnsiTheme="minorHAnsi" w:cstheme="minorBidi"/>
          <w:szCs w:val="22"/>
          <w:lang w:eastAsia="en-AU"/>
        </w:rPr>
        <w:tab/>
      </w:r>
      <w:r>
        <w:t>ESTIMATED WAGES</w:t>
      </w:r>
      <w:r>
        <w:tab/>
      </w:r>
      <w:r>
        <w:fldChar w:fldCharType="begin"/>
      </w:r>
      <w:r>
        <w:instrText xml:space="preserve"> PAGEREF _Toc341783444 \h </w:instrText>
      </w:r>
      <w:r>
        <w:fldChar w:fldCharType="separate"/>
      </w:r>
      <w:r>
        <w:t>22</w:t>
      </w:r>
      <w:r>
        <w:fldChar w:fldCharType="end"/>
      </w:r>
    </w:p>
    <w:p w:rsidR="00AE0D1C" w:rsidRDefault="00AE0D1C">
      <w:pPr>
        <w:pStyle w:val="TOC4"/>
        <w:rPr>
          <w:rFonts w:asciiTheme="minorHAnsi" w:eastAsiaTheme="minorEastAsia" w:hAnsiTheme="minorHAnsi" w:cstheme="minorBidi"/>
          <w:szCs w:val="22"/>
          <w:lang w:eastAsia="en-AU"/>
        </w:rPr>
      </w:pPr>
      <w:r>
        <w:t>P036</w:t>
      </w:r>
      <w:r>
        <w:rPr>
          <w:rFonts w:asciiTheme="minorHAnsi" w:eastAsiaTheme="minorEastAsia" w:hAnsiTheme="minorHAnsi" w:cstheme="minorBidi"/>
          <w:szCs w:val="22"/>
          <w:lang w:eastAsia="en-AU"/>
        </w:rPr>
        <w:tab/>
      </w:r>
      <w:r>
        <w:t>ESTIMATED NUMBER OF WORKERS</w:t>
      </w:r>
      <w:r>
        <w:tab/>
      </w:r>
      <w:r>
        <w:fldChar w:fldCharType="begin"/>
      </w:r>
      <w:r>
        <w:instrText xml:space="preserve"> PAGEREF _Toc341783445 \h </w:instrText>
      </w:r>
      <w:r>
        <w:fldChar w:fldCharType="separate"/>
      </w:r>
      <w:r>
        <w:t>22</w:t>
      </w:r>
      <w:r>
        <w:fldChar w:fldCharType="end"/>
      </w:r>
    </w:p>
    <w:p w:rsidR="00AE0D1C" w:rsidRDefault="00AE0D1C">
      <w:pPr>
        <w:pStyle w:val="TOC4"/>
        <w:rPr>
          <w:rFonts w:asciiTheme="minorHAnsi" w:eastAsiaTheme="minorEastAsia" w:hAnsiTheme="minorHAnsi" w:cstheme="minorBidi"/>
          <w:szCs w:val="22"/>
          <w:lang w:eastAsia="en-AU"/>
        </w:rPr>
      </w:pPr>
      <w:r>
        <w:t>P037</w:t>
      </w:r>
      <w:r>
        <w:rPr>
          <w:rFonts w:asciiTheme="minorHAnsi" w:eastAsiaTheme="minorEastAsia" w:hAnsiTheme="minorHAnsi" w:cstheme="minorBidi"/>
          <w:szCs w:val="22"/>
          <w:lang w:eastAsia="en-AU"/>
        </w:rPr>
        <w:tab/>
      </w:r>
      <w:r>
        <w:t>ACTUAL WAGES</w:t>
      </w:r>
      <w:r>
        <w:tab/>
      </w:r>
      <w:r>
        <w:fldChar w:fldCharType="begin"/>
      </w:r>
      <w:r>
        <w:instrText xml:space="preserve"> PAGEREF _Toc341783446 \h </w:instrText>
      </w:r>
      <w:r>
        <w:fldChar w:fldCharType="separate"/>
      </w:r>
      <w:r>
        <w:t>22</w:t>
      </w:r>
      <w:r>
        <w:fldChar w:fldCharType="end"/>
      </w:r>
    </w:p>
    <w:p w:rsidR="00AE0D1C" w:rsidRDefault="00AE0D1C">
      <w:pPr>
        <w:pStyle w:val="TOC4"/>
        <w:rPr>
          <w:rFonts w:asciiTheme="minorHAnsi" w:eastAsiaTheme="minorEastAsia" w:hAnsiTheme="minorHAnsi" w:cstheme="minorBidi"/>
          <w:szCs w:val="22"/>
          <w:lang w:eastAsia="en-AU"/>
        </w:rPr>
      </w:pPr>
      <w:r>
        <w:t>P038</w:t>
      </w:r>
      <w:r>
        <w:rPr>
          <w:rFonts w:asciiTheme="minorHAnsi" w:eastAsiaTheme="minorEastAsia" w:hAnsiTheme="minorHAnsi" w:cstheme="minorBidi"/>
          <w:szCs w:val="22"/>
          <w:lang w:eastAsia="en-AU"/>
        </w:rPr>
        <w:tab/>
      </w:r>
      <w:r>
        <w:t>ACTUAL NUMBER OF WORKERS</w:t>
      </w:r>
      <w:r>
        <w:tab/>
      </w:r>
      <w:r>
        <w:fldChar w:fldCharType="begin"/>
      </w:r>
      <w:r>
        <w:instrText xml:space="preserve"> PAGEREF _Toc341783447 \h </w:instrText>
      </w:r>
      <w:r>
        <w:fldChar w:fldCharType="separate"/>
      </w:r>
      <w:r>
        <w:t>23</w:t>
      </w:r>
      <w:r>
        <w:fldChar w:fldCharType="end"/>
      </w:r>
    </w:p>
    <w:p w:rsidR="00AE0D1C" w:rsidRDefault="00AE0D1C">
      <w:pPr>
        <w:pStyle w:val="TOC4"/>
        <w:rPr>
          <w:rFonts w:asciiTheme="minorHAnsi" w:eastAsiaTheme="minorEastAsia" w:hAnsiTheme="minorHAnsi" w:cstheme="minorBidi"/>
          <w:szCs w:val="22"/>
          <w:lang w:eastAsia="en-AU"/>
        </w:rPr>
      </w:pPr>
      <w:r>
        <w:t>P039</w:t>
      </w:r>
      <w:r>
        <w:rPr>
          <w:rFonts w:asciiTheme="minorHAnsi" w:eastAsiaTheme="minorEastAsia" w:hAnsiTheme="minorHAnsi" w:cstheme="minorBidi"/>
          <w:szCs w:val="22"/>
          <w:lang w:eastAsia="en-AU"/>
        </w:rPr>
        <w:tab/>
      </w:r>
      <w:r>
        <w:t>PREMIUM COLLECTION TYPE</w:t>
      </w:r>
      <w:r>
        <w:tab/>
      </w:r>
      <w:r>
        <w:fldChar w:fldCharType="begin"/>
      </w:r>
      <w:r>
        <w:instrText xml:space="preserve"> PAGEREF _Toc341783448 \h </w:instrText>
      </w:r>
      <w:r>
        <w:fldChar w:fldCharType="separate"/>
      </w:r>
      <w:r>
        <w:t>23</w:t>
      </w:r>
      <w:r>
        <w:fldChar w:fldCharType="end"/>
      </w:r>
    </w:p>
    <w:p w:rsidR="00AE0D1C" w:rsidRDefault="00AE0D1C">
      <w:pPr>
        <w:pStyle w:val="TOC4"/>
        <w:rPr>
          <w:rFonts w:asciiTheme="minorHAnsi" w:eastAsiaTheme="minorEastAsia" w:hAnsiTheme="minorHAnsi" w:cstheme="minorBidi"/>
          <w:szCs w:val="22"/>
          <w:lang w:eastAsia="en-AU"/>
        </w:rPr>
      </w:pPr>
      <w:r>
        <w:t>P053</w:t>
      </w:r>
      <w:r>
        <w:rPr>
          <w:rFonts w:asciiTheme="minorHAnsi" w:eastAsiaTheme="minorEastAsia" w:hAnsiTheme="minorHAnsi" w:cstheme="minorBidi"/>
          <w:szCs w:val="22"/>
          <w:lang w:eastAsia="en-AU"/>
        </w:rPr>
        <w:tab/>
      </w:r>
      <w:r>
        <w:t>INITIAL DEPOSIT PREMIUM CHARGED</w:t>
      </w:r>
      <w:r>
        <w:tab/>
      </w:r>
      <w:r>
        <w:fldChar w:fldCharType="begin"/>
      </w:r>
      <w:r>
        <w:instrText xml:space="preserve"> PAGEREF _Toc341783449 \h </w:instrText>
      </w:r>
      <w:r>
        <w:fldChar w:fldCharType="separate"/>
      </w:r>
      <w:r>
        <w:t>23</w:t>
      </w:r>
      <w:r>
        <w:fldChar w:fldCharType="end"/>
      </w:r>
    </w:p>
    <w:p w:rsidR="00AE0D1C" w:rsidRDefault="00AE0D1C">
      <w:pPr>
        <w:pStyle w:val="TOC4"/>
        <w:rPr>
          <w:rFonts w:asciiTheme="minorHAnsi" w:eastAsiaTheme="minorEastAsia" w:hAnsiTheme="minorHAnsi" w:cstheme="minorBidi"/>
          <w:szCs w:val="22"/>
          <w:lang w:eastAsia="en-AU"/>
        </w:rPr>
      </w:pPr>
      <w:r>
        <w:t>P041</w:t>
      </w:r>
      <w:r>
        <w:rPr>
          <w:rFonts w:asciiTheme="minorHAnsi" w:eastAsiaTheme="minorEastAsia" w:hAnsiTheme="minorHAnsi" w:cstheme="minorBidi"/>
          <w:szCs w:val="22"/>
          <w:lang w:eastAsia="en-AU"/>
        </w:rPr>
        <w:tab/>
      </w:r>
      <w:r>
        <w:t>CURRENT ADJUSTED PREMIUM CHARGED</w:t>
      </w:r>
      <w:r>
        <w:tab/>
      </w:r>
      <w:r>
        <w:fldChar w:fldCharType="begin"/>
      </w:r>
      <w:r>
        <w:instrText xml:space="preserve"> PAGEREF _Toc341783450 \h </w:instrText>
      </w:r>
      <w:r>
        <w:fldChar w:fldCharType="separate"/>
      </w:r>
      <w:r>
        <w:t>24</w:t>
      </w:r>
      <w:r>
        <w:fldChar w:fldCharType="end"/>
      </w:r>
    </w:p>
    <w:p w:rsidR="00AE0D1C" w:rsidRDefault="00AE0D1C">
      <w:pPr>
        <w:pStyle w:val="TOC4"/>
        <w:rPr>
          <w:rFonts w:asciiTheme="minorHAnsi" w:eastAsiaTheme="minorEastAsia" w:hAnsiTheme="minorHAnsi" w:cstheme="minorBidi"/>
          <w:szCs w:val="22"/>
          <w:lang w:eastAsia="en-AU"/>
        </w:rPr>
      </w:pPr>
      <w:r>
        <w:t>P042</w:t>
      </w:r>
      <w:r>
        <w:rPr>
          <w:rFonts w:asciiTheme="minorHAnsi" w:eastAsiaTheme="minorEastAsia" w:hAnsiTheme="minorHAnsi" w:cstheme="minorBidi"/>
          <w:szCs w:val="22"/>
          <w:lang w:eastAsia="en-AU"/>
        </w:rPr>
        <w:tab/>
      </w:r>
      <w:r>
        <w:t>ACTUAL FINAL PREMIUM CHARGED</w:t>
      </w:r>
      <w:r>
        <w:tab/>
      </w:r>
      <w:r>
        <w:fldChar w:fldCharType="begin"/>
      </w:r>
      <w:r>
        <w:instrText xml:space="preserve"> PAGEREF _Toc341783451 \h </w:instrText>
      </w:r>
      <w:r>
        <w:fldChar w:fldCharType="separate"/>
      </w:r>
      <w:r>
        <w:t>24</w:t>
      </w:r>
      <w:r>
        <w:fldChar w:fldCharType="end"/>
      </w:r>
    </w:p>
    <w:p w:rsidR="00AE0D1C" w:rsidRDefault="00AE0D1C">
      <w:pPr>
        <w:pStyle w:val="TOC1"/>
        <w:rPr>
          <w:rFonts w:asciiTheme="minorHAnsi" w:eastAsiaTheme="minorEastAsia" w:hAnsiTheme="minorHAnsi" w:cstheme="minorBidi"/>
          <w:b w:val="0"/>
        </w:rPr>
      </w:pPr>
      <w:r>
        <w:t>2</w:t>
      </w:r>
      <w:r>
        <w:rPr>
          <w:rFonts w:asciiTheme="minorHAnsi" w:eastAsiaTheme="minorEastAsia" w:hAnsiTheme="minorHAnsi" w:cstheme="minorBidi"/>
          <w:b w:val="0"/>
        </w:rPr>
        <w:tab/>
      </w:r>
      <w:r>
        <w:t>CLAIM DETAILS</w:t>
      </w:r>
      <w:r>
        <w:tab/>
      </w:r>
      <w:r>
        <w:fldChar w:fldCharType="begin"/>
      </w:r>
      <w:r>
        <w:instrText xml:space="preserve"> PAGEREF _Toc341783452 \h </w:instrText>
      </w:r>
      <w:r>
        <w:fldChar w:fldCharType="separate"/>
      </w:r>
      <w:r>
        <w:t>25</w:t>
      </w:r>
      <w:r>
        <w:fldChar w:fldCharType="end"/>
      </w:r>
    </w:p>
    <w:p w:rsidR="00AE0D1C" w:rsidRDefault="00AE0D1C">
      <w:pPr>
        <w:pStyle w:val="TOC2"/>
        <w:rPr>
          <w:rFonts w:asciiTheme="minorHAnsi" w:eastAsiaTheme="minorEastAsia" w:hAnsiTheme="minorHAnsi" w:cstheme="minorBidi"/>
          <w:b w:val="0"/>
          <w:sz w:val="22"/>
          <w:szCs w:val="22"/>
          <w:lang w:eastAsia="en-AU"/>
        </w:rPr>
      </w:pPr>
      <w:r>
        <w:t>2.1</w:t>
      </w:r>
      <w:r>
        <w:rPr>
          <w:rFonts w:asciiTheme="minorHAnsi" w:eastAsiaTheme="minorEastAsia" w:hAnsiTheme="minorHAnsi" w:cstheme="minorBidi"/>
          <w:b w:val="0"/>
          <w:sz w:val="22"/>
          <w:szCs w:val="22"/>
          <w:lang w:eastAsia="en-AU"/>
        </w:rPr>
        <w:tab/>
      </w:r>
      <w:r>
        <w:t>Claim Identification Data</w:t>
      </w:r>
      <w:r>
        <w:tab/>
      </w:r>
      <w:r>
        <w:fldChar w:fldCharType="begin"/>
      </w:r>
      <w:r>
        <w:instrText xml:space="preserve"> PAGEREF _Toc341783453 \h </w:instrText>
      </w:r>
      <w:r>
        <w:fldChar w:fldCharType="separate"/>
      </w:r>
      <w:r>
        <w:t>25</w:t>
      </w:r>
      <w:r>
        <w:fldChar w:fldCharType="end"/>
      </w:r>
    </w:p>
    <w:p w:rsidR="00AE0D1C" w:rsidRDefault="00AE0D1C">
      <w:pPr>
        <w:pStyle w:val="TOC4"/>
        <w:rPr>
          <w:rFonts w:asciiTheme="minorHAnsi" w:eastAsiaTheme="minorEastAsia" w:hAnsiTheme="minorHAnsi" w:cstheme="minorBidi"/>
          <w:szCs w:val="22"/>
          <w:lang w:eastAsia="en-AU"/>
        </w:rPr>
      </w:pPr>
      <w:r>
        <w:t>C001</w:t>
      </w:r>
      <w:r>
        <w:rPr>
          <w:rFonts w:asciiTheme="minorHAnsi" w:eastAsiaTheme="minorEastAsia" w:hAnsiTheme="minorHAnsi" w:cstheme="minorBidi"/>
          <w:szCs w:val="22"/>
          <w:lang w:eastAsia="en-AU"/>
        </w:rPr>
        <w:tab/>
      </w:r>
      <w:r>
        <w:t>INSURER NUMBER</w:t>
      </w:r>
      <w:r>
        <w:tab/>
      </w:r>
      <w:r>
        <w:fldChar w:fldCharType="begin"/>
      </w:r>
      <w:r>
        <w:instrText xml:space="preserve"> PAGEREF _Toc341783454 \h </w:instrText>
      </w:r>
      <w:r>
        <w:fldChar w:fldCharType="separate"/>
      </w:r>
      <w:r>
        <w:t>25</w:t>
      </w:r>
      <w:r>
        <w:fldChar w:fldCharType="end"/>
      </w:r>
    </w:p>
    <w:p w:rsidR="00AE0D1C" w:rsidRDefault="00AE0D1C">
      <w:pPr>
        <w:pStyle w:val="TOC4"/>
        <w:rPr>
          <w:rFonts w:asciiTheme="minorHAnsi" w:eastAsiaTheme="minorEastAsia" w:hAnsiTheme="minorHAnsi" w:cstheme="minorBidi"/>
          <w:szCs w:val="22"/>
          <w:lang w:eastAsia="en-AU"/>
        </w:rPr>
      </w:pPr>
      <w:r>
        <w:t>C002</w:t>
      </w:r>
      <w:r>
        <w:rPr>
          <w:rFonts w:asciiTheme="minorHAnsi" w:eastAsiaTheme="minorEastAsia" w:hAnsiTheme="minorHAnsi" w:cstheme="minorBidi"/>
          <w:szCs w:val="22"/>
          <w:lang w:eastAsia="en-AU"/>
        </w:rPr>
        <w:tab/>
      </w:r>
      <w:r>
        <w:t>INSURER CLAIM NUMBER</w:t>
      </w:r>
      <w:r>
        <w:tab/>
      </w:r>
      <w:r>
        <w:fldChar w:fldCharType="begin"/>
      </w:r>
      <w:r>
        <w:instrText xml:space="preserve"> PAGEREF _Toc341783455 \h </w:instrText>
      </w:r>
      <w:r>
        <w:fldChar w:fldCharType="separate"/>
      </w:r>
      <w:r>
        <w:t>25</w:t>
      </w:r>
      <w:r>
        <w:fldChar w:fldCharType="end"/>
      </w:r>
    </w:p>
    <w:p w:rsidR="00AE0D1C" w:rsidRDefault="00AE0D1C">
      <w:pPr>
        <w:pStyle w:val="TOC4"/>
        <w:rPr>
          <w:rFonts w:asciiTheme="minorHAnsi" w:eastAsiaTheme="minorEastAsia" w:hAnsiTheme="minorHAnsi" w:cstheme="minorBidi"/>
          <w:szCs w:val="22"/>
          <w:lang w:eastAsia="en-AU"/>
        </w:rPr>
      </w:pPr>
      <w:r>
        <w:t>C003</w:t>
      </w:r>
      <w:r>
        <w:rPr>
          <w:rFonts w:asciiTheme="minorHAnsi" w:eastAsiaTheme="minorEastAsia" w:hAnsiTheme="minorHAnsi" w:cstheme="minorBidi"/>
          <w:szCs w:val="22"/>
          <w:lang w:eastAsia="en-AU"/>
        </w:rPr>
        <w:tab/>
      </w:r>
      <w:r>
        <w:t>WORKCOVER CLAIM NUMBER (WCCN)</w:t>
      </w:r>
      <w:r>
        <w:tab/>
      </w:r>
      <w:r>
        <w:fldChar w:fldCharType="begin"/>
      </w:r>
      <w:r>
        <w:instrText xml:space="preserve"> PAGEREF _Toc341783456 \h </w:instrText>
      </w:r>
      <w:r>
        <w:fldChar w:fldCharType="separate"/>
      </w:r>
      <w:r>
        <w:t>25</w:t>
      </w:r>
      <w:r>
        <w:fldChar w:fldCharType="end"/>
      </w:r>
    </w:p>
    <w:p w:rsidR="00AE0D1C" w:rsidRDefault="00AE0D1C">
      <w:pPr>
        <w:pStyle w:val="TOC4"/>
        <w:rPr>
          <w:rFonts w:asciiTheme="minorHAnsi" w:eastAsiaTheme="minorEastAsia" w:hAnsiTheme="minorHAnsi" w:cstheme="minorBidi"/>
          <w:szCs w:val="22"/>
          <w:lang w:eastAsia="en-AU"/>
        </w:rPr>
      </w:pPr>
      <w:r>
        <w:t>C004</w:t>
      </w:r>
      <w:r>
        <w:rPr>
          <w:rFonts w:asciiTheme="minorHAnsi" w:eastAsiaTheme="minorEastAsia" w:hAnsiTheme="minorHAnsi" w:cstheme="minorBidi"/>
          <w:szCs w:val="22"/>
          <w:lang w:eastAsia="en-AU"/>
        </w:rPr>
        <w:tab/>
      </w:r>
      <w:r>
        <w:t>START DATE OF RETURN PERIOD</w:t>
      </w:r>
      <w:r>
        <w:tab/>
      </w:r>
      <w:r>
        <w:fldChar w:fldCharType="begin"/>
      </w:r>
      <w:r>
        <w:instrText xml:space="preserve"> PAGEREF _Toc341783457 \h </w:instrText>
      </w:r>
      <w:r>
        <w:fldChar w:fldCharType="separate"/>
      </w:r>
      <w:r>
        <w:t>26</w:t>
      </w:r>
      <w:r>
        <w:fldChar w:fldCharType="end"/>
      </w:r>
    </w:p>
    <w:p w:rsidR="00AE0D1C" w:rsidRDefault="00AE0D1C">
      <w:pPr>
        <w:pStyle w:val="TOC4"/>
        <w:rPr>
          <w:rFonts w:asciiTheme="minorHAnsi" w:eastAsiaTheme="minorEastAsia" w:hAnsiTheme="minorHAnsi" w:cstheme="minorBidi"/>
          <w:szCs w:val="22"/>
          <w:lang w:eastAsia="en-AU"/>
        </w:rPr>
      </w:pPr>
      <w:r>
        <w:t>C005</w:t>
      </w:r>
      <w:r>
        <w:rPr>
          <w:rFonts w:asciiTheme="minorHAnsi" w:eastAsiaTheme="minorEastAsia" w:hAnsiTheme="minorHAnsi" w:cstheme="minorBidi"/>
          <w:szCs w:val="22"/>
          <w:lang w:eastAsia="en-AU"/>
        </w:rPr>
        <w:tab/>
      </w:r>
      <w:r>
        <w:t>END DATE OF RETURN PERIOD</w:t>
      </w:r>
      <w:r>
        <w:tab/>
      </w:r>
      <w:r>
        <w:fldChar w:fldCharType="begin"/>
      </w:r>
      <w:r>
        <w:instrText xml:space="preserve"> PAGEREF _Toc341783458 \h </w:instrText>
      </w:r>
      <w:r>
        <w:fldChar w:fldCharType="separate"/>
      </w:r>
      <w:r>
        <w:t>26</w:t>
      </w:r>
      <w:r>
        <w:fldChar w:fldCharType="end"/>
      </w:r>
    </w:p>
    <w:p w:rsidR="00AE0D1C" w:rsidRDefault="00AE0D1C">
      <w:pPr>
        <w:pStyle w:val="TOC4"/>
        <w:rPr>
          <w:rFonts w:asciiTheme="minorHAnsi" w:eastAsiaTheme="minorEastAsia" w:hAnsiTheme="minorHAnsi" w:cstheme="minorBidi"/>
          <w:szCs w:val="22"/>
          <w:lang w:eastAsia="en-AU"/>
        </w:rPr>
      </w:pPr>
      <w:r>
        <w:t>C006</w:t>
      </w:r>
      <w:r>
        <w:rPr>
          <w:rFonts w:asciiTheme="minorHAnsi" w:eastAsiaTheme="minorEastAsia" w:hAnsiTheme="minorHAnsi" w:cstheme="minorBidi"/>
          <w:szCs w:val="22"/>
          <w:lang w:eastAsia="en-AU"/>
        </w:rPr>
        <w:tab/>
      </w:r>
      <w:r>
        <w:t>POLICY NUMBER</w:t>
      </w:r>
      <w:r>
        <w:tab/>
      </w:r>
      <w:r>
        <w:fldChar w:fldCharType="begin"/>
      </w:r>
      <w:r>
        <w:instrText xml:space="preserve"> PAGEREF _Toc341783459 \h </w:instrText>
      </w:r>
      <w:r>
        <w:fldChar w:fldCharType="separate"/>
      </w:r>
      <w:r>
        <w:t>26</w:t>
      </w:r>
      <w:r>
        <w:fldChar w:fldCharType="end"/>
      </w:r>
    </w:p>
    <w:p w:rsidR="00AE0D1C" w:rsidRDefault="00AE0D1C">
      <w:pPr>
        <w:pStyle w:val="TOC4"/>
        <w:rPr>
          <w:rFonts w:asciiTheme="minorHAnsi" w:eastAsiaTheme="minorEastAsia" w:hAnsiTheme="minorHAnsi" w:cstheme="minorBidi"/>
          <w:szCs w:val="22"/>
          <w:lang w:eastAsia="en-AU"/>
        </w:rPr>
      </w:pPr>
      <w:r>
        <w:t>C007</w:t>
      </w:r>
      <w:r>
        <w:rPr>
          <w:rFonts w:asciiTheme="minorHAnsi" w:eastAsiaTheme="minorEastAsia" w:hAnsiTheme="minorHAnsi" w:cstheme="minorBidi"/>
          <w:szCs w:val="22"/>
          <w:lang w:eastAsia="en-AU"/>
        </w:rPr>
        <w:tab/>
      </w:r>
      <w:r>
        <w:t>COVERAGE ID</w:t>
      </w:r>
      <w:r>
        <w:tab/>
      </w:r>
      <w:r>
        <w:fldChar w:fldCharType="begin"/>
      </w:r>
      <w:r>
        <w:instrText xml:space="preserve"> PAGEREF _Toc341783460 \h </w:instrText>
      </w:r>
      <w:r>
        <w:fldChar w:fldCharType="separate"/>
      </w:r>
      <w:r>
        <w:t>26</w:t>
      </w:r>
      <w:r>
        <w:fldChar w:fldCharType="end"/>
      </w:r>
    </w:p>
    <w:p w:rsidR="00AE0D1C" w:rsidRDefault="00AE0D1C">
      <w:pPr>
        <w:pStyle w:val="TOC4"/>
        <w:rPr>
          <w:rFonts w:asciiTheme="minorHAnsi" w:eastAsiaTheme="minorEastAsia" w:hAnsiTheme="minorHAnsi" w:cstheme="minorBidi"/>
          <w:szCs w:val="22"/>
          <w:lang w:eastAsia="en-AU"/>
        </w:rPr>
      </w:pPr>
      <w:r>
        <w:t>C008</w:t>
      </w:r>
      <w:r>
        <w:rPr>
          <w:rFonts w:asciiTheme="minorHAnsi" w:eastAsiaTheme="minorEastAsia" w:hAnsiTheme="minorHAnsi" w:cstheme="minorBidi"/>
          <w:szCs w:val="22"/>
          <w:lang w:eastAsia="en-AU"/>
        </w:rPr>
        <w:tab/>
      </w:r>
      <w:r>
        <w:t>ANZSIC 1993</w:t>
      </w:r>
      <w:r>
        <w:tab/>
      </w:r>
      <w:r>
        <w:fldChar w:fldCharType="begin"/>
      </w:r>
      <w:r>
        <w:instrText xml:space="preserve"> PAGEREF _Toc341783461 \h </w:instrText>
      </w:r>
      <w:r>
        <w:fldChar w:fldCharType="separate"/>
      </w:r>
      <w:r>
        <w:t>27</w:t>
      </w:r>
      <w:r>
        <w:fldChar w:fldCharType="end"/>
      </w:r>
    </w:p>
    <w:p w:rsidR="00AE0D1C" w:rsidRDefault="00AE0D1C">
      <w:pPr>
        <w:pStyle w:val="TOC4"/>
        <w:rPr>
          <w:rFonts w:asciiTheme="minorHAnsi" w:eastAsiaTheme="minorEastAsia" w:hAnsiTheme="minorHAnsi" w:cstheme="minorBidi"/>
          <w:szCs w:val="22"/>
          <w:lang w:eastAsia="en-AU"/>
        </w:rPr>
      </w:pPr>
      <w:r>
        <w:t>C129</w:t>
      </w:r>
      <w:r>
        <w:rPr>
          <w:rFonts w:asciiTheme="minorHAnsi" w:eastAsiaTheme="minorEastAsia" w:hAnsiTheme="minorHAnsi" w:cstheme="minorBidi"/>
          <w:szCs w:val="22"/>
          <w:lang w:eastAsia="en-AU"/>
        </w:rPr>
        <w:tab/>
      </w:r>
      <w:r>
        <w:t>ANZSIC 2006</w:t>
      </w:r>
      <w:r>
        <w:tab/>
      </w:r>
      <w:r>
        <w:fldChar w:fldCharType="begin"/>
      </w:r>
      <w:r>
        <w:instrText xml:space="preserve"> PAGEREF _Toc341783462 \h </w:instrText>
      </w:r>
      <w:r>
        <w:fldChar w:fldCharType="separate"/>
      </w:r>
      <w:r>
        <w:t>27</w:t>
      </w:r>
      <w:r>
        <w:fldChar w:fldCharType="end"/>
      </w:r>
    </w:p>
    <w:p w:rsidR="00AE0D1C" w:rsidRDefault="00AE0D1C">
      <w:pPr>
        <w:pStyle w:val="TOC4"/>
        <w:rPr>
          <w:rFonts w:asciiTheme="minorHAnsi" w:eastAsiaTheme="minorEastAsia" w:hAnsiTheme="minorHAnsi" w:cstheme="minorBidi"/>
          <w:szCs w:val="22"/>
          <w:lang w:eastAsia="en-AU"/>
        </w:rPr>
      </w:pPr>
      <w:r>
        <w:t>C009</w:t>
      </w:r>
      <w:r>
        <w:rPr>
          <w:rFonts w:asciiTheme="minorHAnsi" w:eastAsiaTheme="minorEastAsia" w:hAnsiTheme="minorHAnsi" w:cstheme="minorBidi"/>
          <w:szCs w:val="22"/>
          <w:lang w:eastAsia="en-AU"/>
        </w:rPr>
        <w:tab/>
      </w:r>
      <w:r>
        <w:t>SHARED CLAIM CODE</w:t>
      </w:r>
      <w:r>
        <w:tab/>
      </w:r>
      <w:r>
        <w:fldChar w:fldCharType="begin"/>
      </w:r>
      <w:r>
        <w:instrText xml:space="preserve"> PAGEREF _Toc341783463 \h </w:instrText>
      </w:r>
      <w:r>
        <w:fldChar w:fldCharType="separate"/>
      </w:r>
      <w:r>
        <w:t>28</w:t>
      </w:r>
      <w:r>
        <w:fldChar w:fldCharType="end"/>
      </w:r>
    </w:p>
    <w:p w:rsidR="00AE0D1C" w:rsidRDefault="00AE0D1C">
      <w:pPr>
        <w:pStyle w:val="TOC4"/>
        <w:rPr>
          <w:rFonts w:asciiTheme="minorHAnsi" w:eastAsiaTheme="minorEastAsia" w:hAnsiTheme="minorHAnsi" w:cstheme="minorBidi"/>
          <w:szCs w:val="22"/>
          <w:lang w:eastAsia="en-AU"/>
        </w:rPr>
      </w:pPr>
      <w:r>
        <w:t>C010</w:t>
      </w:r>
      <w:r>
        <w:rPr>
          <w:rFonts w:asciiTheme="minorHAnsi" w:eastAsiaTheme="minorEastAsia" w:hAnsiTheme="minorHAnsi" w:cstheme="minorBidi"/>
          <w:szCs w:val="22"/>
          <w:lang w:eastAsia="en-AU"/>
        </w:rPr>
        <w:tab/>
      </w:r>
      <w:r>
        <w:t>RECORD STATUS CODE</w:t>
      </w:r>
      <w:r>
        <w:tab/>
      </w:r>
      <w:r>
        <w:fldChar w:fldCharType="begin"/>
      </w:r>
      <w:r>
        <w:instrText xml:space="preserve"> PAGEREF _Toc341783464 \h </w:instrText>
      </w:r>
      <w:r>
        <w:fldChar w:fldCharType="separate"/>
      </w:r>
      <w:r>
        <w:t>28</w:t>
      </w:r>
      <w:r>
        <w:fldChar w:fldCharType="end"/>
      </w:r>
    </w:p>
    <w:p w:rsidR="00AE0D1C" w:rsidRDefault="00AE0D1C">
      <w:pPr>
        <w:pStyle w:val="TOC4"/>
        <w:rPr>
          <w:rFonts w:asciiTheme="minorHAnsi" w:eastAsiaTheme="minorEastAsia" w:hAnsiTheme="minorHAnsi" w:cstheme="minorBidi"/>
          <w:szCs w:val="22"/>
          <w:lang w:eastAsia="en-AU"/>
        </w:rPr>
      </w:pPr>
      <w:r>
        <w:t>C011</w:t>
      </w:r>
      <w:r>
        <w:rPr>
          <w:rFonts w:asciiTheme="minorHAnsi" w:eastAsiaTheme="minorEastAsia" w:hAnsiTheme="minorHAnsi" w:cstheme="minorBidi"/>
          <w:szCs w:val="22"/>
          <w:lang w:eastAsia="en-AU"/>
        </w:rPr>
        <w:tab/>
      </w:r>
      <w:r>
        <w:t>REVISED INSURER CLAIM NUMBER</w:t>
      </w:r>
      <w:r>
        <w:tab/>
      </w:r>
      <w:r>
        <w:fldChar w:fldCharType="begin"/>
      </w:r>
      <w:r>
        <w:instrText xml:space="preserve"> PAGEREF _Toc341783465 \h </w:instrText>
      </w:r>
      <w:r>
        <w:fldChar w:fldCharType="separate"/>
      </w:r>
      <w:r>
        <w:t>29</w:t>
      </w:r>
      <w:r>
        <w:fldChar w:fldCharType="end"/>
      </w:r>
    </w:p>
    <w:p w:rsidR="00AE0D1C" w:rsidRDefault="00AE0D1C">
      <w:pPr>
        <w:pStyle w:val="TOC2"/>
        <w:rPr>
          <w:rFonts w:asciiTheme="minorHAnsi" w:eastAsiaTheme="minorEastAsia" w:hAnsiTheme="minorHAnsi" w:cstheme="minorBidi"/>
          <w:b w:val="0"/>
          <w:sz w:val="22"/>
          <w:szCs w:val="22"/>
          <w:lang w:eastAsia="en-AU"/>
        </w:rPr>
      </w:pPr>
      <w:r>
        <w:t>2.2</w:t>
      </w:r>
      <w:r>
        <w:rPr>
          <w:rFonts w:asciiTheme="minorHAnsi" w:eastAsiaTheme="minorEastAsia" w:hAnsiTheme="minorHAnsi" w:cstheme="minorBidi"/>
          <w:b w:val="0"/>
          <w:sz w:val="22"/>
          <w:szCs w:val="22"/>
          <w:lang w:eastAsia="en-AU"/>
        </w:rPr>
        <w:tab/>
      </w:r>
      <w:r>
        <w:t>Worker Data</w:t>
      </w:r>
      <w:r>
        <w:tab/>
      </w:r>
      <w:r>
        <w:fldChar w:fldCharType="begin"/>
      </w:r>
      <w:r>
        <w:instrText xml:space="preserve"> PAGEREF _Toc341783466 \h </w:instrText>
      </w:r>
      <w:r>
        <w:fldChar w:fldCharType="separate"/>
      </w:r>
      <w:r>
        <w:t>29</w:t>
      </w:r>
      <w:r>
        <w:fldChar w:fldCharType="end"/>
      </w:r>
    </w:p>
    <w:p w:rsidR="00AE0D1C" w:rsidRDefault="00AE0D1C">
      <w:pPr>
        <w:pStyle w:val="TOC4"/>
        <w:rPr>
          <w:rFonts w:asciiTheme="minorHAnsi" w:eastAsiaTheme="minorEastAsia" w:hAnsiTheme="minorHAnsi" w:cstheme="minorBidi"/>
          <w:szCs w:val="22"/>
          <w:lang w:eastAsia="en-AU"/>
        </w:rPr>
      </w:pPr>
      <w:r>
        <w:t>C012</w:t>
      </w:r>
      <w:r>
        <w:rPr>
          <w:rFonts w:asciiTheme="minorHAnsi" w:eastAsiaTheme="minorEastAsia" w:hAnsiTheme="minorHAnsi" w:cstheme="minorBidi"/>
          <w:szCs w:val="22"/>
          <w:lang w:eastAsia="en-AU"/>
        </w:rPr>
        <w:tab/>
      </w:r>
      <w:r>
        <w:t>WORKER TITLE</w:t>
      </w:r>
      <w:r>
        <w:tab/>
      </w:r>
      <w:r>
        <w:fldChar w:fldCharType="begin"/>
      </w:r>
      <w:r>
        <w:instrText xml:space="preserve"> PAGEREF _Toc341783467 \h </w:instrText>
      </w:r>
      <w:r>
        <w:fldChar w:fldCharType="separate"/>
      </w:r>
      <w:r>
        <w:t>29</w:t>
      </w:r>
      <w:r>
        <w:fldChar w:fldCharType="end"/>
      </w:r>
    </w:p>
    <w:p w:rsidR="00AE0D1C" w:rsidRDefault="00AE0D1C">
      <w:pPr>
        <w:pStyle w:val="TOC4"/>
        <w:rPr>
          <w:rFonts w:asciiTheme="minorHAnsi" w:eastAsiaTheme="minorEastAsia" w:hAnsiTheme="minorHAnsi" w:cstheme="minorBidi"/>
          <w:szCs w:val="22"/>
          <w:lang w:eastAsia="en-AU"/>
        </w:rPr>
      </w:pPr>
      <w:r>
        <w:t>C013</w:t>
      </w:r>
      <w:r>
        <w:rPr>
          <w:rFonts w:asciiTheme="minorHAnsi" w:eastAsiaTheme="minorEastAsia" w:hAnsiTheme="minorHAnsi" w:cstheme="minorBidi"/>
          <w:szCs w:val="22"/>
          <w:lang w:eastAsia="en-AU"/>
        </w:rPr>
        <w:tab/>
      </w:r>
      <w:r>
        <w:t>WORKER SURNAME</w:t>
      </w:r>
      <w:r>
        <w:tab/>
      </w:r>
      <w:r>
        <w:fldChar w:fldCharType="begin"/>
      </w:r>
      <w:r>
        <w:instrText xml:space="preserve"> PAGEREF _Toc341783468 \h </w:instrText>
      </w:r>
      <w:r>
        <w:fldChar w:fldCharType="separate"/>
      </w:r>
      <w:r>
        <w:t>29</w:t>
      </w:r>
      <w:r>
        <w:fldChar w:fldCharType="end"/>
      </w:r>
    </w:p>
    <w:p w:rsidR="00AE0D1C" w:rsidRDefault="00AE0D1C">
      <w:pPr>
        <w:pStyle w:val="TOC4"/>
        <w:rPr>
          <w:rFonts w:asciiTheme="minorHAnsi" w:eastAsiaTheme="minorEastAsia" w:hAnsiTheme="minorHAnsi" w:cstheme="minorBidi"/>
          <w:szCs w:val="22"/>
          <w:lang w:eastAsia="en-AU"/>
        </w:rPr>
      </w:pPr>
      <w:r>
        <w:t>C014</w:t>
      </w:r>
      <w:r>
        <w:rPr>
          <w:rFonts w:asciiTheme="minorHAnsi" w:eastAsiaTheme="minorEastAsia" w:hAnsiTheme="minorHAnsi" w:cstheme="minorBidi"/>
          <w:szCs w:val="22"/>
          <w:lang w:eastAsia="en-AU"/>
        </w:rPr>
        <w:tab/>
      </w:r>
      <w:r>
        <w:t>WORKER GIVEN NAMES</w:t>
      </w:r>
      <w:r>
        <w:tab/>
      </w:r>
      <w:r>
        <w:fldChar w:fldCharType="begin"/>
      </w:r>
      <w:r>
        <w:instrText xml:space="preserve"> PAGEREF _Toc341783469 \h </w:instrText>
      </w:r>
      <w:r>
        <w:fldChar w:fldCharType="separate"/>
      </w:r>
      <w:r>
        <w:t>29</w:t>
      </w:r>
      <w:r>
        <w:fldChar w:fldCharType="end"/>
      </w:r>
    </w:p>
    <w:p w:rsidR="00AE0D1C" w:rsidRDefault="00AE0D1C">
      <w:pPr>
        <w:pStyle w:val="TOC4"/>
        <w:rPr>
          <w:rFonts w:asciiTheme="minorHAnsi" w:eastAsiaTheme="minorEastAsia" w:hAnsiTheme="minorHAnsi" w:cstheme="minorBidi"/>
          <w:szCs w:val="22"/>
          <w:lang w:eastAsia="en-AU"/>
        </w:rPr>
      </w:pPr>
      <w:r>
        <w:t>C015</w:t>
      </w:r>
      <w:r>
        <w:rPr>
          <w:rFonts w:asciiTheme="minorHAnsi" w:eastAsiaTheme="minorEastAsia" w:hAnsiTheme="minorHAnsi" w:cstheme="minorBidi"/>
          <w:szCs w:val="22"/>
          <w:lang w:eastAsia="en-AU"/>
        </w:rPr>
        <w:tab/>
      </w:r>
      <w:r>
        <w:t>WORKER RESIDENTIAL ADDRESS LINE 1</w:t>
      </w:r>
      <w:r>
        <w:tab/>
      </w:r>
      <w:r>
        <w:fldChar w:fldCharType="begin"/>
      </w:r>
      <w:r>
        <w:instrText xml:space="preserve"> PAGEREF _Toc341783470 \h </w:instrText>
      </w:r>
      <w:r>
        <w:fldChar w:fldCharType="separate"/>
      </w:r>
      <w:r>
        <w:t>30</w:t>
      </w:r>
      <w:r>
        <w:fldChar w:fldCharType="end"/>
      </w:r>
    </w:p>
    <w:p w:rsidR="00AE0D1C" w:rsidRDefault="00AE0D1C">
      <w:pPr>
        <w:pStyle w:val="TOC4"/>
        <w:rPr>
          <w:rFonts w:asciiTheme="minorHAnsi" w:eastAsiaTheme="minorEastAsia" w:hAnsiTheme="minorHAnsi" w:cstheme="minorBidi"/>
          <w:szCs w:val="22"/>
          <w:lang w:eastAsia="en-AU"/>
        </w:rPr>
      </w:pPr>
      <w:r>
        <w:t>C016</w:t>
      </w:r>
      <w:r>
        <w:rPr>
          <w:rFonts w:asciiTheme="minorHAnsi" w:eastAsiaTheme="minorEastAsia" w:hAnsiTheme="minorHAnsi" w:cstheme="minorBidi"/>
          <w:szCs w:val="22"/>
          <w:lang w:eastAsia="en-AU"/>
        </w:rPr>
        <w:tab/>
      </w:r>
      <w:r>
        <w:t>WORKER RESIDENTIAL ADDRESS LINE 2</w:t>
      </w:r>
      <w:r>
        <w:tab/>
      </w:r>
      <w:r>
        <w:fldChar w:fldCharType="begin"/>
      </w:r>
      <w:r>
        <w:instrText xml:space="preserve"> PAGEREF _Toc341783471 \h </w:instrText>
      </w:r>
      <w:r>
        <w:fldChar w:fldCharType="separate"/>
      </w:r>
      <w:r>
        <w:t>30</w:t>
      </w:r>
      <w:r>
        <w:fldChar w:fldCharType="end"/>
      </w:r>
    </w:p>
    <w:p w:rsidR="00AE0D1C" w:rsidRDefault="00AE0D1C">
      <w:pPr>
        <w:pStyle w:val="TOC4"/>
        <w:rPr>
          <w:rFonts w:asciiTheme="minorHAnsi" w:eastAsiaTheme="minorEastAsia" w:hAnsiTheme="minorHAnsi" w:cstheme="minorBidi"/>
          <w:szCs w:val="22"/>
          <w:lang w:eastAsia="en-AU"/>
        </w:rPr>
      </w:pPr>
      <w:r>
        <w:t>C120</w:t>
      </w:r>
      <w:r>
        <w:rPr>
          <w:rFonts w:asciiTheme="minorHAnsi" w:eastAsiaTheme="minorEastAsia" w:hAnsiTheme="minorHAnsi" w:cstheme="minorBidi"/>
          <w:szCs w:val="22"/>
          <w:lang w:eastAsia="en-AU"/>
        </w:rPr>
        <w:tab/>
      </w:r>
      <w:r>
        <w:t>WORKER RESIDENTIAL ADDRESS LINE 3</w:t>
      </w:r>
      <w:r>
        <w:tab/>
      </w:r>
      <w:r>
        <w:fldChar w:fldCharType="begin"/>
      </w:r>
      <w:r>
        <w:instrText xml:space="preserve"> PAGEREF _Toc341783472 \h </w:instrText>
      </w:r>
      <w:r>
        <w:fldChar w:fldCharType="separate"/>
      </w:r>
      <w:r>
        <w:t>30</w:t>
      </w:r>
      <w:r>
        <w:fldChar w:fldCharType="end"/>
      </w:r>
    </w:p>
    <w:p w:rsidR="00AE0D1C" w:rsidRDefault="00AE0D1C">
      <w:pPr>
        <w:pStyle w:val="TOC4"/>
        <w:rPr>
          <w:rFonts w:asciiTheme="minorHAnsi" w:eastAsiaTheme="minorEastAsia" w:hAnsiTheme="minorHAnsi" w:cstheme="minorBidi"/>
          <w:szCs w:val="22"/>
          <w:lang w:eastAsia="en-AU"/>
        </w:rPr>
      </w:pPr>
      <w:r>
        <w:t>C017</w:t>
      </w:r>
      <w:r>
        <w:rPr>
          <w:rFonts w:asciiTheme="minorHAnsi" w:eastAsiaTheme="minorEastAsia" w:hAnsiTheme="minorHAnsi" w:cstheme="minorBidi"/>
          <w:szCs w:val="22"/>
          <w:lang w:eastAsia="en-AU"/>
        </w:rPr>
        <w:tab/>
      </w:r>
      <w:r>
        <w:t>WORKER RESIDENTIAL ADDRESS SUBURB</w:t>
      </w:r>
      <w:r>
        <w:tab/>
      </w:r>
      <w:r>
        <w:fldChar w:fldCharType="begin"/>
      </w:r>
      <w:r>
        <w:instrText xml:space="preserve"> PAGEREF _Toc341783473 \h </w:instrText>
      </w:r>
      <w:r>
        <w:fldChar w:fldCharType="separate"/>
      </w:r>
      <w:r>
        <w:t>30</w:t>
      </w:r>
      <w:r>
        <w:fldChar w:fldCharType="end"/>
      </w:r>
    </w:p>
    <w:p w:rsidR="00AE0D1C" w:rsidRDefault="00AE0D1C">
      <w:pPr>
        <w:pStyle w:val="TOC4"/>
        <w:rPr>
          <w:rFonts w:asciiTheme="minorHAnsi" w:eastAsiaTheme="minorEastAsia" w:hAnsiTheme="minorHAnsi" w:cstheme="minorBidi"/>
          <w:szCs w:val="22"/>
          <w:lang w:eastAsia="en-AU"/>
        </w:rPr>
      </w:pPr>
      <w:r>
        <w:t>C018</w:t>
      </w:r>
      <w:r>
        <w:rPr>
          <w:rFonts w:asciiTheme="minorHAnsi" w:eastAsiaTheme="minorEastAsia" w:hAnsiTheme="minorHAnsi" w:cstheme="minorBidi"/>
          <w:szCs w:val="22"/>
          <w:lang w:eastAsia="en-AU"/>
        </w:rPr>
        <w:tab/>
      </w:r>
      <w:r>
        <w:t>WORKER RESIDENTIAL ADDRESS STATE/TERRITORY</w:t>
      </w:r>
      <w:r>
        <w:tab/>
      </w:r>
      <w:r>
        <w:fldChar w:fldCharType="begin"/>
      </w:r>
      <w:r>
        <w:instrText xml:space="preserve"> PAGEREF _Toc341783474 \h </w:instrText>
      </w:r>
      <w:r>
        <w:fldChar w:fldCharType="separate"/>
      </w:r>
      <w:r>
        <w:t>31</w:t>
      </w:r>
      <w:r>
        <w:fldChar w:fldCharType="end"/>
      </w:r>
    </w:p>
    <w:p w:rsidR="00AE0D1C" w:rsidRDefault="00AE0D1C">
      <w:pPr>
        <w:pStyle w:val="TOC4"/>
        <w:rPr>
          <w:rFonts w:asciiTheme="minorHAnsi" w:eastAsiaTheme="minorEastAsia" w:hAnsiTheme="minorHAnsi" w:cstheme="minorBidi"/>
          <w:szCs w:val="22"/>
          <w:lang w:eastAsia="en-AU"/>
        </w:rPr>
      </w:pPr>
      <w:r>
        <w:t>C019</w:t>
      </w:r>
      <w:r>
        <w:rPr>
          <w:rFonts w:asciiTheme="minorHAnsi" w:eastAsiaTheme="minorEastAsia" w:hAnsiTheme="minorHAnsi" w:cstheme="minorBidi"/>
          <w:szCs w:val="22"/>
          <w:lang w:eastAsia="en-AU"/>
        </w:rPr>
        <w:tab/>
      </w:r>
      <w:r>
        <w:t>WORKER RESIDENTIAL ADDRESS POSTCODE</w:t>
      </w:r>
      <w:r>
        <w:tab/>
      </w:r>
      <w:r>
        <w:fldChar w:fldCharType="begin"/>
      </w:r>
      <w:r>
        <w:instrText xml:space="preserve"> PAGEREF _Toc341783475 \h </w:instrText>
      </w:r>
      <w:r>
        <w:fldChar w:fldCharType="separate"/>
      </w:r>
      <w:r>
        <w:t>31</w:t>
      </w:r>
      <w:r>
        <w:fldChar w:fldCharType="end"/>
      </w:r>
    </w:p>
    <w:p w:rsidR="00AE0D1C" w:rsidRDefault="00AE0D1C">
      <w:pPr>
        <w:pStyle w:val="TOC4"/>
        <w:rPr>
          <w:rFonts w:asciiTheme="minorHAnsi" w:eastAsiaTheme="minorEastAsia" w:hAnsiTheme="minorHAnsi" w:cstheme="minorBidi"/>
          <w:szCs w:val="22"/>
          <w:lang w:eastAsia="en-AU"/>
        </w:rPr>
      </w:pPr>
      <w:r>
        <w:t>C020</w:t>
      </w:r>
      <w:r>
        <w:rPr>
          <w:rFonts w:asciiTheme="minorHAnsi" w:eastAsiaTheme="minorEastAsia" w:hAnsiTheme="minorHAnsi" w:cstheme="minorBidi"/>
          <w:szCs w:val="22"/>
          <w:lang w:eastAsia="en-AU"/>
        </w:rPr>
        <w:tab/>
      </w:r>
      <w:r>
        <w:t>WORKER POSTAL ADDRESS LINE 1</w:t>
      </w:r>
      <w:r>
        <w:tab/>
      </w:r>
      <w:r>
        <w:fldChar w:fldCharType="begin"/>
      </w:r>
      <w:r>
        <w:instrText xml:space="preserve"> PAGEREF _Toc341783476 \h </w:instrText>
      </w:r>
      <w:r>
        <w:fldChar w:fldCharType="separate"/>
      </w:r>
      <w:r>
        <w:t>31</w:t>
      </w:r>
      <w:r>
        <w:fldChar w:fldCharType="end"/>
      </w:r>
    </w:p>
    <w:p w:rsidR="00AE0D1C" w:rsidRDefault="00AE0D1C">
      <w:pPr>
        <w:pStyle w:val="TOC4"/>
        <w:rPr>
          <w:rFonts w:asciiTheme="minorHAnsi" w:eastAsiaTheme="minorEastAsia" w:hAnsiTheme="minorHAnsi" w:cstheme="minorBidi"/>
          <w:szCs w:val="22"/>
          <w:lang w:eastAsia="en-AU"/>
        </w:rPr>
      </w:pPr>
      <w:r>
        <w:t>C021</w:t>
      </w:r>
      <w:r>
        <w:rPr>
          <w:rFonts w:asciiTheme="minorHAnsi" w:eastAsiaTheme="minorEastAsia" w:hAnsiTheme="minorHAnsi" w:cstheme="minorBidi"/>
          <w:szCs w:val="22"/>
          <w:lang w:eastAsia="en-AU"/>
        </w:rPr>
        <w:tab/>
      </w:r>
      <w:r>
        <w:t>WORKER POSTAL ADDRESS LINE 2</w:t>
      </w:r>
      <w:r>
        <w:tab/>
      </w:r>
      <w:r>
        <w:fldChar w:fldCharType="begin"/>
      </w:r>
      <w:r>
        <w:instrText xml:space="preserve"> PAGEREF _Toc341783477 \h </w:instrText>
      </w:r>
      <w:r>
        <w:fldChar w:fldCharType="separate"/>
      </w:r>
      <w:r>
        <w:t>32</w:t>
      </w:r>
      <w:r>
        <w:fldChar w:fldCharType="end"/>
      </w:r>
    </w:p>
    <w:p w:rsidR="00AE0D1C" w:rsidRDefault="00AE0D1C">
      <w:pPr>
        <w:pStyle w:val="TOC4"/>
        <w:rPr>
          <w:rFonts w:asciiTheme="minorHAnsi" w:eastAsiaTheme="minorEastAsia" w:hAnsiTheme="minorHAnsi" w:cstheme="minorBidi"/>
          <w:szCs w:val="22"/>
          <w:lang w:eastAsia="en-AU"/>
        </w:rPr>
      </w:pPr>
      <w:r>
        <w:t>C121</w:t>
      </w:r>
      <w:r>
        <w:rPr>
          <w:rFonts w:asciiTheme="minorHAnsi" w:eastAsiaTheme="minorEastAsia" w:hAnsiTheme="minorHAnsi" w:cstheme="minorBidi"/>
          <w:szCs w:val="22"/>
          <w:lang w:eastAsia="en-AU"/>
        </w:rPr>
        <w:tab/>
      </w:r>
      <w:r>
        <w:t>WORKER POSTAL ADDRESS LINE 3</w:t>
      </w:r>
      <w:r>
        <w:tab/>
      </w:r>
      <w:r>
        <w:fldChar w:fldCharType="begin"/>
      </w:r>
      <w:r>
        <w:instrText xml:space="preserve"> PAGEREF _Toc341783478 \h </w:instrText>
      </w:r>
      <w:r>
        <w:fldChar w:fldCharType="separate"/>
      </w:r>
      <w:r>
        <w:t>32</w:t>
      </w:r>
      <w:r>
        <w:fldChar w:fldCharType="end"/>
      </w:r>
    </w:p>
    <w:p w:rsidR="00AE0D1C" w:rsidRDefault="00AE0D1C">
      <w:pPr>
        <w:pStyle w:val="TOC4"/>
        <w:rPr>
          <w:rFonts w:asciiTheme="minorHAnsi" w:eastAsiaTheme="minorEastAsia" w:hAnsiTheme="minorHAnsi" w:cstheme="minorBidi"/>
          <w:szCs w:val="22"/>
          <w:lang w:eastAsia="en-AU"/>
        </w:rPr>
      </w:pPr>
      <w:r>
        <w:t>C022</w:t>
      </w:r>
      <w:r>
        <w:rPr>
          <w:rFonts w:asciiTheme="minorHAnsi" w:eastAsiaTheme="minorEastAsia" w:hAnsiTheme="minorHAnsi" w:cstheme="minorBidi"/>
          <w:szCs w:val="22"/>
          <w:lang w:eastAsia="en-AU"/>
        </w:rPr>
        <w:tab/>
      </w:r>
      <w:r>
        <w:t>WORKER POSTAL ADDRESS SUBURB</w:t>
      </w:r>
      <w:r>
        <w:tab/>
      </w:r>
      <w:r>
        <w:fldChar w:fldCharType="begin"/>
      </w:r>
      <w:r>
        <w:instrText xml:space="preserve"> PAGEREF _Toc341783479 \h </w:instrText>
      </w:r>
      <w:r>
        <w:fldChar w:fldCharType="separate"/>
      </w:r>
      <w:r>
        <w:t>32</w:t>
      </w:r>
      <w:r>
        <w:fldChar w:fldCharType="end"/>
      </w:r>
    </w:p>
    <w:p w:rsidR="00AE0D1C" w:rsidRDefault="00AE0D1C">
      <w:pPr>
        <w:pStyle w:val="TOC4"/>
        <w:rPr>
          <w:rFonts w:asciiTheme="minorHAnsi" w:eastAsiaTheme="minorEastAsia" w:hAnsiTheme="minorHAnsi" w:cstheme="minorBidi"/>
          <w:szCs w:val="22"/>
          <w:lang w:eastAsia="en-AU"/>
        </w:rPr>
      </w:pPr>
      <w:r>
        <w:t>C023</w:t>
      </w:r>
      <w:r>
        <w:rPr>
          <w:rFonts w:asciiTheme="minorHAnsi" w:eastAsiaTheme="minorEastAsia" w:hAnsiTheme="minorHAnsi" w:cstheme="minorBidi"/>
          <w:szCs w:val="22"/>
          <w:lang w:eastAsia="en-AU"/>
        </w:rPr>
        <w:tab/>
      </w:r>
      <w:r>
        <w:t>WORKER POSTAL ADDRESS STATE/TERRITORY</w:t>
      </w:r>
      <w:r>
        <w:tab/>
      </w:r>
      <w:r>
        <w:fldChar w:fldCharType="begin"/>
      </w:r>
      <w:r>
        <w:instrText xml:space="preserve"> PAGEREF _Toc341783480 \h </w:instrText>
      </w:r>
      <w:r>
        <w:fldChar w:fldCharType="separate"/>
      </w:r>
      <w:r>
        <w:t>33</w:t>
      </w:r>
      <w:r>
        <w:fldChar w:fldCharType="end"/>
      </w:r>
    </w:p>
    <w:p w:rsidR="00AE0D1C" w:rsidRDefault="00AE0D1C">
      <w:pPr>
        <w:pStyle w:val="TOC4"/>
        <w:rPr>
          <w:rFonts w:asciiTheme="minorHAnsi" w:eastAsiaTheme="minorEastAsia" w:hAnsiTheme="minorHAnsi" w:cstheme="minorBidi"/>
          <w:szCs w:val="22"/>
          <w:lang w:eastAsia="en-AU"/>
        </w:rPr>
      </w:pPr>
      <w:r>
        <w:t>C024</w:t>
      </w:r>
      <w:r>
        <w:rPr>
          <w:rFonts w:asciiTheme="minorHAnsi" w:eastAsiaTheme="minorEastAsia" w:hAnsiTheme="minorHAnsi" w:cstheme="minorBidi"/>
          <w:szCs w:val="22"/>
          <w:lang w:eastAsia="en-AU"/>
        </w:rPr>
        <w:tab/>
      </w:r>
      <w:r>
        <w:t>WORKER POSTAL ADDRESS POSTCODE</w:t>
      </w:r>
      <w:r>
        <w:tab/>
      </w:r>
      <w:r>
        <w:fldChar w:fldCharType="begin"/>
      </w:r>
      <w:r>
        <w:instrText xml:space="preserve"> PAGEREF _Toc341783481 \h </w:instrText>
      </w:r>
      <w:r>
        <w:fldChar w:fldCharType="separate"/>
      </w:r>
      <w:r>
        <w:t>33</w:t>
      </w:r>
      <w:r>
        <w:fldChar w:fldCharType="end"/>
      </w:r>
    </w:p>
    <w:p w:rsidR="00AE0D1C" w:rsidRDefault="00AE0D1C">
      <w:pPr>
        <w:pStyle w:val="TOC4"/>
        <w:rPr>
          <w:rFonts w:asciiTheme="minorHAnsi" w:eastAsiaTheme="minorEastAsia" w:hAnsiTheme="minorHAnsi" w:cstheme="minorBidi"/>
          <w:szCs w:val="22"/>
          <w:lang w:eastAsia="en-AU"/>
        </w:rPr>
      </w:pPr>
      <w:r>
        <w:t>C025</w:t>
      </w:r>
      <w:r>
        <w:rPr>
          <w:rFonts w:asciiTheme="minorHAnsi" w:eastAsiaTheme="minorEastAsia" w:hAnsiTheme="minorHAnsi" w:cstheme="minorBidi"/>
          <w:szCs w:val="22"/>
          <w:lang w:eastAsia="en-AU"/>
        </w:rPr>
        <w:tab/>
      </w:r>
      <w:r>
        <w:t>WORKER HOME PHONE NUMBER</w:t>
      </w:r>
      <w:r>
        <w:tab/>
      </w:r>
      <w:r>
        <w:fldChar w:fldCharType="begin"/>
      </w:r>
      <w:r>
        <w:instrText xml:space="preserve"> PAGEREF _Toc341783482 \h </w:instrText>
      </w:r>
      <w:r>
        <w:fldChar w:fldCharType="separate"/>
      </w:r>
      <w:r>
        <w:t>33</w:t>
      </w:r>
      <w:r>
        <w:fldChar w:fldCharType="end"/>
      </w:r>
    </w:p>
    <w:p w:rsidR="00AE0D1C" w:rsidRDefault="00AE0D1C">
      <w:pPr>
        <w:pStyle w:val="TOC4"/>
        <w:rPr>
          <w:rFonts w:asciiTheme="minorHAnsi" w:eastAsiaTheme="minorEastAsia" w:hAnsiTheme="minorHAnsi" w:cstheme="minorBidi"/>
          <w:szCs w:val="22"/>
          <w:lang w:eastAsia="en-AU"/>
        </w:rPr>
      </w:pPr>
      <w:r>
        <w:t>C026</w:t>
      </w:r>
      <w:r>
        <w:rPr>
          <w:rFonts w:asciiTheme="minorHAnsi" w:eastAsiaTheme="minorEastAsia" w:hAnsiTheme="minorHAnsi" w:cstheme="minorBidi"/>
          <w:szCs w:val="22"/>
          <w:lang w:eastAsia="en-AU"/>
        </w:rPr>
        <w:tab/>
      </w:r>
      <w:r>
        <w:t>WORKER MOBILE PHONE NUMBER</w:t>
      </w:r>
      <w:r>
        <w:tab/>
      </w:r>
      <w:r>
        <w:fldChar w:fldCharType="begin"/>
      </w:r>
      <w:r>
        <w:instrText xml:space="preserve"> PAGEREF _Toc341783483 \h </w:instrText>
      </w:r>
      <w:r>
        <w:fldChar w:fldCharType="separate"/>
      </w:r>
      <w:r>
        <w:t>34</w:t>
      </w:r>
      <w:r>
        <w:fldChar w:fldCharType="end"/>
      </w:r>
    </w:p>
    <w:p w:rsidR="00AE0D1C" w:rsidRDefault="00AE0D1C">
      <w:pPr>
        <w:pStyle w:val="TOC4"/>
        <w:rPr>
          <w:rFonts w:asciiTheme="minorHAnsi" w:eastAsiaTheme="minorEastAsia" w:hAnsiTheme="minorHAnsi" w:cstheme="minorBidi"/>
          <w:szCs w:val="22"/>
          <w:lang w:eastAsia="en-AU"/>
        </w:rPr>
      </w:pPr>
      <w:r>
        <w:t>C027</w:t>
      </w:r>
      <w:r>
        <w:rPr>
          <w:rFonts w:asciiTheme="minorHAnsi" w:eastAsiaTheme="minorEastAsia" w:hAnsiTheme="minorHAnsi" w:cstheme="minorBidi"/>
          <w:szCs w:val="22"/>
          <w:lang w:eastAsia="en-AU"/>
        </w:rPr>
        <w:tab/>
      </w:r>
      <w:r>
        <w:t>WORKER WORK PHONE NUMBER</w:t>
      </w:r>
      <w:r>
        <w:tab/>
      </w:r>
      <w:r>
        <w:fldChar w:fldCharType="begin"/>
      </w:r>
      <w:r>
        <w:instrText xml:space="preserve"> PAGEREF _Toc341783484 \h </w:instrText>
      </w:r>
      <w:r>
        <w:fldChar w:fldCharType="separate"/>
      </w:r>
      <w:r>
        <w:t>34</w:t>
      </w:r>
      <w:r>
        <w:fldChar w:fldCharType="end"/>
      </w:r>
    </w:p>
    <w:p w:rsidR="00AE0D1C" w:rsidRDefault="00AE0D1C">
      <w:pPr>
        <w:pStyle w:val="TOC4"/>
        <w:rPr>
          <w:rFonts w:asciiTheme="minorHAnsi" w:eastAsiaTheme="minorEastAsia" w:hAnsiTheme="minorHAnsi" w:cstheme="minorBidi"/>
          <w:szCs w:val="22"/>
          <w:lang w:eastAsia="en-AU"/>
        </w:rPr>
      </w:pPr>
      <w:r>
        <w:t>C028</w:t>
      </w:r>
      <w:r>
        <w:rPr>
          <w:rFonts w:asciiTheme="minorHAnsi" w:eastAsiaTheme="minorEastAsia" w:hAnsiTheme="minorHAnsi" w:cstheme="minorBidi"/>
          <w:szCs w:val="22"/>
          <w:lang w:eastAsia="en-AU"/>
        </w:rPr>
        <w:tab/>
      </w:r>
      <w:r>
        <w:t>WORKER EMAIL ADDRESS</w:t>
      </w:r>
      <w:r>
        <w:tab/>
      </w:r>
      <w:r>
        <w:fldChar w:fldCharType="begin"/>
      </w:r>
      <w:r>
        <w:instrText xml:space="preserve"> PAGEREF _Toc341783485 \h </w:instrText>
      </w:r>
      <w:r>
        <w:fldChar w:fldCharType="separate"/>
      </w:r>
      <w:r>
        <w:t>34</w:t>
      </w:r>
      <w:r>
        <w:fldChar w:fldCharType="end"/>
      </w:r>
    </w:p>
    <w:p w:rsidR="00AE0D1C" w:rsidRDefault="00AE0D1C">
      <w:pPr>
        <w:pStyle w:val="TOC4"/>
        <w:rPr>
          <w:rFonts w:asciiTheme="minorHAnsi" w:eastAsiaTheme="minorEastAsia" w:hAnsiTheme="minorHAnsi" w:cstheme="minorBidi"/>
          <w:szCs w:val="22"/>
          <w:lang w:eastAsia="en-AU"/>
        </w:rPr>
      </w:pPr>
      <w:r>
        <w:t>C029</w:t>
      </w:r>
      <w:r>
        <w:rPr>
          <w:rFonts w:asciiTheme="minorHAnsi" w:eastAsiaTheme="minorEastAsia" w:hAnsiTheme="minorHAnsi" w:cstheme="minorBidi"/>
          <w:szCs w:val="22"/>
          <w:lang w:eastAsia="en-AU"/>
        </w:rPr>
        <w:tab/>
      </w:r>
      <w:r>
        <w:t>WORKER DATE OF BIRTH</w:t>
      </w:r>
      <w:r>
        <w:tab/>
      </w:r>
      <w:r>
        <w:fldChar w:fldCharType="begin"/>
      </w:r>
      <w:r>
        <w:instrText xml:space="preserve"> PAGEREF _Toc341783486 \h </w:instrText>
      </w:r>
      <w:r>
        <w:fldChar w:fldCharType="separate"/>
      </w:r>
      <w:r>
        <w:t>34</w:t>
      </w:r>
      <w:r>
        <w:fldChar w:fldCharType="end"/>
      </w:r>
    </w:p>
    <w:p w:rsidR="00AE0D1C" w:rsidRDefault="00AE0D1C">
      <w:pPr>
        <w:pStyle w:val="TOC4"/>
        <w:rPr>
          <w:rFonts w:asciiTheme="minorHAnsi" w:eastAsiaTheme="minorEastAsia" w:hAnsiTheme="minorHAnsi" w:cstheme="minorBidi"/>
          <w:szCs w:val="22"/>
          <w:lang w:eastAsia="en-AU"/>
        </w:rPr>
      </w:pPr>
      <w:r>
        <w:t>C030</w:t>
      </w:r>
      <w:r>
        <w:rPr>
          <w:rFonts w:asciiTheme="minorHAnsi" w:eastAsiaTheme="minorEastAsia" w:hAnsiTheme="minorHAnsi" w:cstheme="minorBidi"/>
          <w:szCs w:val="22"/>
          <w:lang w:eastAsia="en-AU"/>
        </w:rPr>
        <w:tab/>
      </w:r>
      <w:r>
        <w:t>WORKER GENDER</w:t>
      </w:r>
      <w:r>
        <w:tab/>
      </w:r>
      <w:r>
        <w:fldChar w:fldCharType="begin"/>
      </w:r>
      <w:r>
        <w:instrText xml:space="preserve"> PAGEREF _Toc341783487 \h </w:instrText>
      </w:r>
      <w:r>
        <w:fldChar w:fldCharType="separate"/>
      </w:r>
      <w:r>
        <w:t>35</w:t>
      </w:r>
      <w:r>
        <w:fldChar w:fldCharType="end"/>
      </w:r>
    </w:p>
    <w:p w:rsidR="00AE0D1C" w:rsidRDefault="00AE0D1C">
      <w:pPr>
        <w:pStyle w:val="TOC4"/>
        <w:rPr>
          <w:rFonts w:asciiTheme="minorHAnsi" w:eastAsiaTheme="minorEastAsia" w:hAnsiTheme="minorHAnsi" w:cstheme="minorBidi"/>
          <w:szCs w:val="22"/>
          <w:lang w:eastAsia="en-AU"/>
        </w:rPr>
      </w:pPr>
      <w:r>
        <w:t>C031</w:t>
      </w:r>
      <w:r>
        <w:rPr>
          <w:rFonts w:asciiTheme="minorHAnsi" w:eastAsiaTheme="minorEastAsia" w:hAnsiTheme="minorHAnsi" w:cstheme="minorBidi"/>
          <w:szCs w:val="22"/>
          <w:lang w:eastAsia="en-AU"/>
        </w:rPr>
        <w:tab/>
      </w:r>
      <w:r>
        <w:t>WORKER PREFERRED LANGUAGE</w:t>
      </w:r>
      <w:r>
        <w:tab/>
      </w:r>
      <w:r>
        <w:fldChar w:fldCharType="begin"/>
      </w:r>
      <w:r>
        <w:instrText xml:space="preserve"> PAGEREF _Toc341783488 \h </w:instrText>
      </w:r>
      <w:r>
        <w:fldChar w:fldCharType="separate"/>
      </w:r>
      <w:r>
        <w:t>35</w:t>
      </w:r>
      <w:r>
        <w:fldChar w:fldCharType="end"/>
      </w:r>
    </w:p>
    <w:p w:rsidR="00AE0D1C" w:rsidRDefault="00AE0D1C">
      <w:pPr>
        <w:pStyle w:val="TOC4"/>
        <w:rPr>
          <w:rFonts w:asciiTheme="minorHAnsi" w:eastAsiaTheme="minorEastAsia" w:hAnsiTheme="minorHAnsi" w:cstheme="minorBidi"/>
          <w:szCs w:val="22"/>
          <w:lang w:eastAsia="en-AU"/>
        </w:rPr>
      </w:pPr>
      <w:r>
        <w:t>C124</w:t>
      </w:r>
      <w:r>
        <w:rPr>
          <w:rFonts w:asciiTheme="minorHAnsi" w:eastAsiaTheme="minorEastAsia" w:hAnsiTheme="minorHAnsi" w:cstheme="minorBidi"/>
          <w:szCs w:val="22"/>
          <w:lang w:eastAsia="en-AU"/>
        </w:rPr>
        <w:tab/>
      </w:r>
      <w:r>
        <w:t>WORKER DEPENDANTS</w:t>
      </w:r>
      <w:r>
        <w:tab/>
      </w:r>
      <w:r>
        <w:fldChar w:fldCharType="begin"/>
      </w:r>
      <w:r>
        <w:instrText xml:space="preserve"> PAGEREF _Toc341783489 \h </w:instrText>
      </w:r>
      <w:r>
        <w:fldChar w:fldCharType="separate"/>
      </w:r>
      <w:r>
        <w:t>35</w:t>
      </w:r>
      <w:r>
        <w:fldChar w:fldCharType="end"/>
      </w:r>
    </w:p>
    <w:p w:rsidR="00AE0D1C" w:rsidRDefault="00AE0D1C">
      <w:pPr>
        <w:pStyle w:val="TOC2"/>
        <w:rPr>
          <w:rFonts w:asciiTheme="minorHAnsi" w:eastAsiaTheme="minorEastAsia" w:hAnsiTheme="minorHAnsi" w:cstheme="minorBidi"/>
          <w:b w:val="0"/>
          <w:sz w:val="22"/>
          <w:szCs w:val="22"/>
          <w:lang w:eastAsia="en-AU"/>
        </w:rPr>
      </w:pPr>
      <w:r>
        <w:t>2.3</w:t>
      </w:r>
      <w:r>
        <w:rPr>
          <w:rFonts w:asciiTheme="minorHAnsi" w:eastAsiaTheme="minorEastAsia" w:hAnsiTheme="minorHAnsi" w:cstheme="minorBidi"/>
          <w:b w:val="0"/>
          <w:sz w:val="22"/>
          <w:szCs w:val="22"/>
          <w:lang w:eastAsia="en-AU"/>
        </w:rPr>
        <w:tab/>
      </w:r>
      <w:r>
        <w:t>Employment Details</w:t>
      </w:r>
      <w:r>
        <w:tab/>
      </w:r>
      <w:r>
        <w:fldChar w:fldCharType="begin"/>
      </w:r>
      <w:r>
        <w:instrText xml:space="preserve"> PAGEREF _Toc341783490 \h </w:instrText>
      </w:r>
      <w:r>
        <w:fldChar w:fldCharType="separate"/>
      </w:r>
      <w:r>
        <w:t>36</w:t>
      </w:r>
      <w:r>
        <w:fldChar w:fldCharType="end"/>
      </w:r>
    </w:p>
    <w:p w:rsidR="00AE0D1C" w:rsidRDefault="00AE0D1C">
      <w:pPr>
        <w:pStyle w:val="TOC4"/>
        <w:rPr>
          <w:rFonts w:asciiTheme="minorHAnsi" w:eastAsiaTheme="minorEastAsia" w:hAnsiTheme="minorHAnsi" w:cstheme="minorBidi"/>
          <w:szCs w:val="22"/>
          <w:lang w:eastAsia="en-AU"/>
        </w:rPr>
      </w:pPr>
      <w:r>
        <w:t>C032</w:t>
      </w:r>
      <w:r>
        <w:rPr>
          <w:rFonts w:asciiTheme="minorHAnsi" w:eastAsiaTheme="minorEastAsia" w:hAnsiTheme="minorHAnsi" w:cstheme="minorBidi"/>
          <w:szCs w:val="22"/>
          <w:lang w:eastAsia="en-AU"/>
        </w:rPr>
        <w:tab/>
      </w:r>
      <w:r>
        <w:t>DUTY STATUS CODE</w:t>
      </w:r>
      <w:r>
        <w:tab/>
      </w:r>
      <w:r>
        <w:fldChar w:fldCharType="begin"/>
      </w:r>
      <w:r>
        <w:instrText xml:space="preserve"> PAGEREF _Toc341783491 \h </w:instrText>
      </w:r>
      <w:r>
        <w:fldChar w:fldCharType="separate"/>
      </w:r>
      <w:r>
        <w:t>36</w:t>
      </w:r>
      <w:r>
        <w:fldChar w:fldCharType="end"/>
      </w:r>
    </w:p>
    <w:p w:rsidR="00AE0D1C" w:rsidRDefault="00AE0D1C">
      <w:pPr>
        <w:pStyle w:val="TOC4"/>
        <w:rPr>
          <w:rFonts w:asciiTheme="minorHAnsi" w:eastAsiaTheme="minorEastAsia" w:hAnsiTheme="minorHAnsi" w:cstheme="minorBidi"/>
          <w:szCs w:val="22"/>
          <w:lang w:eastAsia="en-AU"/>
        </w:rPr>
      </w:pPr>
      <w:r>
        <w:t>C033</w:t>
      </w:r>
      <w:r>
        <w:rPr>
          <w:rFonts w:asciiTheme="minorHAnsi" w:eastAsiaTheme="minorEastAsia" w:hAnsiTheme="minorHAnsi" w:cstheme="minorBidi"/>
          <w:szCs w:val="22"/>
          <w:lang w:eastAsia="en-AU"/>
        </w:rPr>
        <w:tab/>
      </w:r>
      <w:r>
        <w:t>EMPLOYMENT STATUS CODE</w:t>
      </w:r>
      <w:r>
        <w:tab/>
      </w:r>
      <w:r>
        <w:fldChar w:fldCharType="begin"/>
      </w:r>
      <w:r>
        <w:instrText xml:space="preserve"> PAGEREF _Toc341783492 \h </w:instrText>
      </w:r>
      <w:r>
        <w:fldChar w:fldCharType="separate"/>
      </w:r>
      <w:r>
        <w:t>36</w:t>
      </w:r>
      <w:r>
        <w:fldChar w:fldCharType="end"/>
      </w:r>
    </w:p>
    <w:p w:rsidR="00AE0D1C" w:rsidRDefault="00AE0D1C">
      <w:pPr>
        <w:pStyle w:val="TOC4"/>
        <w:rPr>
          <w:rFonts w:asciiTheme="minorHAnsi" w:eastAsiaTheme="minorEastAsia" w:hAnsiTheme="minorHAnsi" w:cstheme="minorBidi"/>
          <w:szCs w:val="22"/>
          <w:lang w:eastAsia="en-AU"/>
        </w:rPr>
      </w:pPr>
      <w:r>
        <w:t>C034</w:t>
      </w:r>
      <w:r>
        <w:rPr>
          <w:rFonts w:asciiTheme="minorHAnsi" w:eastAsiaTheme="minorEastAsia" w:hAnsiTheme="minorHAnsi" w:cstheme="minorBidi"/>
          <w:szCs w:val="22"/>
          <w:lang w:eastAsia="en-AU"/>
        </w:rPr>
        <w:tab/>
      </w:r>
      <w:r>
        <w:t>EMPLOYMENT TYPE CODE</w:t>
      </w:r>
      <w:r>
        <w:tab/>
      </w:r>
      <w:r>
        <w:fldChar w:fldCharType="begin"/>
      </w:r>
      <w:r>
        <w:instrText xml:space="preserve"> PAGEREF _Toc341783493 \h </w:instrText>
      </w:r>
      <w:r>
        <w:fldChar w:fldCharType="separate"/>
      </w:r>
      <w:r>
        <w:t>37</w:t>
      </w:r>
      <w:r>
        <w:fldChar w:fldCharType="end"/>
      </w:r>
    </w:p>
    <w:p w:rsidR="00AE0D1C" w:rsidRDefault="00AE0D1C">
      <w:pPr>
        <w:pStyle w:val="TOC4"/>
        <w:rPr>
          <w:rFonts w:asciiTheme="minorHAnsi" w:eastAsiaTheme="minorEastAsia" w:hAnsiTheme="minorHAnsi" w:cstheme="minorBidi"/>
          <w:szCs w:val="22"/>
          <w:lang w:eastAsia="en-AU"/>
        </w:rPr>
      </w:pPr>
      <w:r>
        <w:t>C035</w:t>
      </w:r>
      <w:r>
        <w:rPr>
          <w:rFonts w:asciiTheme="minorHAnsi" w:eastAsiaTheme="minorEastAsia" w:hAnsiTheme="minorHAnsi" w:cstheme="minorBidi"/>
          <w:szCs w:val="22"/>
          <w:lang w:eastAsia="en-AU"/>
        </w:rPr>
        <w:tab/>
      </w:r>
      <w:r>
        <w:t>FULL/PART TIME CODE</w:t>
      </w:r>
      <w:r>
        <w:tab/>
      </w:r>
      <w:r>
        <w:fldChar w:fldCharType="begin"/>
      </w:r>
      <w:r>
        <w:instrText xml:space="preserve"> PAGEREF _Toc341783494 \h </w:instrText>
      </w:r>
      <w:r>
        <w:fldChar w:fldCharType="separate"/>
      </w:r>
      <w:r>
        <w:t>37</w:t>
      </w:r>
      <w:r>
        <w:fldChar w:fldCharType="end"/>
      </w:r>
    </w:p>
    <w:p w:rsidR="00AE0D1C" w:rsidRDefault="00AE0D1C">
      <w:pPr>
        <w:pStyle w:val="TOC4"/>
        <w:rPr>
          <w:rFonts w:asciiTheme="minorHAnsi" w:eastAsiaTheme="minorEastAsia" w:hAnsiTheme="minorHAnsi" w:cstheme="minorBidi"/>
          <w:szCs w:val="22"/>
          <w:lang w:eastAsia="en-AU"/>
        </w:rPr>
      </w:pPr>
      <w:r>
        <w:t>C036</w:t>
      </w:r>
      <w:r>
        <w:rPr>
          <w:rFonts w:asciiTheme="minorHAnsi" w:eastAsiaTheme="minorEastAsia" w:hAnsiTheme="minorHAnsi" w:cstheme="minorBidi"/>
          <w:szCs w:val="22"/>
          <w:lang w:eastAsia="en-AU"/>
        </w:rPr>
        <w:tab/>
      </w:r>
      <w:r>
        <w:t>WORKERS OCCUPATION NARRATIVE</w:t>
      </w:r>
      <w:r>
        <w:tab/>
      </w:r>
      <w:r>
        <w:fldChar w:fldCharType="begin"/>
      </w:r>
      <w:r>
        <w:instrText xml:space="preserve"> PAGEREF _Toc341783495 \h </w:instrText>
      </w:r>
      <w:r>
        <w:fldChar w:fldCharType="separate"/>
      </w:r>
      <w:r>
        <w:t>37</w:t>
      </w:r>
      <w:r>
        <w:fldChar w:fldCharType="end"/>
      </w:r>
    </w:p>
    <w:p w:rsidR="00AE0D1C" w:rsidRDefault="00AE0D1C">
      <w:pPr>
        <w:pStyle w:val="TOC4"/>
        <w:rPr>
          <w:rFonts w:asciiTheme="minorHAnsi" w:eastAsiaTheme="minorEastAsia" w:hAnsiTheme="minorHAnsi" w:cstheme="minorBidi"/>
          <w:szCs w:val="22"/>
          <w:lang w:eastAsia="en-AU"/>
        </w:rPr>
      </w:pPr>
      <w:r>
        <w:t>C037</w:t>
      </w:r>
      <w:r>
        <w:rPr>
          <w:rFonts w:asciiTheme="minorHAnsi" w:eastAsiaTheme="minorEastAsia" w:hAnsiTheme="minorHAnsi" w:cstheme="minorBidi"/>
          <w:szCs w:val="22"/>
          <w:lang w:eastAsia="en-AU"/>
        </w:rPr>
        <w:tab/>
      </w:r>
      <w:r>
        <w:t>WORKERS OCCUPATION CODE</w:t>
      </w:r>
      <w:r>
        <w:tab/>
      </w:r>
      <w:r>
        <w:fldChar w:fldCharType="begin"/>
      </w:r>
      <w:r>
        <w:instrText xml:space="preserve"> PAGEREF _Toc341783496 \h </w:instrText>
      </w:r>
      <w:r>
        <w:fldChar w:fldCharType="separate"/>
      </w:r>
      <w:r>
        <w:t>38</w:t>
      </w:r>
      <w:r>
        <w:fldChar w:fldCharType="end"/>
      </w:r>
    </w:p>
    <w:p w:rsidR="00AE0D1C" w:rsidRDefault="00AE0D1C">
      <w:pPr>
        <w:pStyle w:val="TOC4"/>
        <w:rPr>
          <w:rFonts w:asciiTheme="minorHAnsi" w:eastAsiaTheme="minorEastAsia" w:hAnsiTheme="minorHAnsi" w:cstheme="minorBidi"/>
          <w:szCs w:val="22"/>
          <w:lang w:eastAsia="en-AU"/>
        </w:rPr>
      </w:pPr>
      <w:r>
        <w:t>C038</w:t>
      </w:r>
      <w:r>
        <w:rPr>
          <w:rFonts w:asciiTheme="minorHAnsi" w:eastAsiaTheme="minorEastAsia" w:hAnsiTheme="minorHAnsi" w:cstheme="minorBidi"/>
          <w:szCs w:val="22"/>
          <w:lang w:eastAsia="en-AU"/>
        </w:rPr>
        <w:tab/>
      </w:r>
      <w:r>
        <w:t>HOURS WORKED PER DAY</w:t>
      </w:r>
      <w:r>
        <w:tab/>
      </w:r>
      <w:r>
        <w:fldChar w:fldCharType="begin"/>
      </w:r>
      <w:r>
        <w:instrText xml:space="preserve"> PAGEREF _Toc341783497 \h </w:instrText>
      </w:r>
      <w:r>
        <w:fldChar w:fldCharType="separate"/>
      </w:r>
      <w:r>
        <w:t>38</w:t>
      </w:r>
      <w:r>
        <w:fldChar w:fldCharType="end"/>
      </w:r>
    </w:p>
    <w:p w:rsidR="00AE0D1C" w:rsidRDefault="00AE0D1C">
      <w:pPr>
        <w:pStyle w:val="TOC4"/>
        <w:rPr>
          <w:rFonts w:asciiTheme="minorHAnsi" w:eastAsiaTheme="minorEastAsia" w:hAnsiTheme="minorHAnsi" w:cstheme="minorBidi"/>
          <w:szCs w:val="22"/>
          <w:lang w:eastAsia="en-AU"/>
        </w:rPr>
      </w:pPr>
      <w:r>
        <w:t>C039</w:t>
      </w:r>
      <w:r>
        <w:rPr>
          <w:rFonts w:asciiTheme="minorHAnsi" w:eastAsiaTheme="minorEastAsia" w:hAnsiTheme="minorHAnsi" w:cstheme="minorBidi"/>
          <w:szCs w:val="22"/>
          <w:lang w:eastAsia="en-AU"/>
        </w:rPr>
        <w:tab/>
      </w:r>
      <w:r>
        <w:t>HOURS WORKED PER WEEK</w:t>
      </w:r>
      <w:r>
        <w:tab/>
      </w:r>
      <w:r>
        <w:fldChar w:fldCharType="begin"/>
      </w:r>
      <w:r>
        <w:instrText xml:space="preserve"> PAGEREF _Toc341783498 \h </w:instrText>
      </w:r>
      <w:r>
        <w:fldChar w:fldCharType="separate"/>
      </w:r>
      <w:r>
        <w:t>38</w:t>
      </w:r>
      <w:r>
        <w:fldChar w:fldCharType="end"/>
      </w:r>
    </w:p>
    <w:p w:rsidR="00AE0D1C" w:rsidRDefault="00AE0D1C">
      <w:pPr>
        <w:pStyle w:val="TOC4"/>
        <w:rPr>
          <w:rFonts w:asciiTheme="minorHAnsi" w:eastAsiaTheme="minorEastAsia" w:hAnsiTheme="minorHAnsi" w:cstheme="minorBidi"/>
          <w:szCs w:val="22"/>
          <w:lang w:eastAsia="en-AU"/>
        </w:rPr>
      </w:pPr>
      <w:r>
        <w:t>C040</w:t>
      </w:r>
      <w:r>
        <w:rPr>
          <w:rFonts w:asciiTheme="minorHAnsi" w:eastAsiaTheme="minorEastAsia" w:hAnsiTheme="minorHAnsi" w:cstheme="minorBidi"/>
          <w:szCs w:val="22"/>
          <w:lang w:eastAsia="en-AU"/>
        </w:rPr>
        <w:tab/>
      </w:r>
      <w:r>
        <w:t>NORMAL WEEKLY EARNINGS</w:t>
      </w:r>
      <w:r>
        <w:tab/>
      </w:r>
      <w:r>
        <w:fldChar w:fldCharType="begin"/>
      </w:r>
      <w:r>
        <w:instrText xml:space="preserve"> PAGEREF _Toc341783499 \h </w:instrText>
      </w:r>
      <w:r>
        <w:fldChar w:fldCharType="separate"/>
      </w:r>
      <w:r>
        <w:t>38</w:t>
      </w:r>
      <w:r>
        <w:fldChar w:fldCharType="end"/>
      </w:r>
    </w:p>
    <w:p w:rsidR="00AE0D1C" w:rsidRDefault="00AE0D1C">
      <w:pPr>
        <w:pStyle w:val="TOC4"/>
        <w:rPr>
          <w:rFonts w:asciiTheme="minorHAnsi" w:eastAsiaTheme="minorEastAsia" w:hAnsiTheme="minorHAnsi" w:cstheme="minorBidi"/>
          <w:szCs w:val="22"/>
          <w:lang w:eastAsia="en-AU"/>
        </w:rPr>
      </w:pPr>
      <w:r>
        <w:t>C041</w:t>
      </w:r>
      <w:r>
        <w:rPr>
          <w:rFonts w:asciiTheme="minorHAnsi" w:eastAsiaTheme="minorEastAsia" w:hAnsiTheme="minorHAnsi" w:cstheme="minorBidi"/>
          <w:szCs w:val="22"/>
          <w:lang w:eastAsia="en-AU"/>
        </w:rPr>
        <w:tab/>
      </w:r>
      <w:r>
        <w:t>ORDINARY TIME RATE OF PAY PER WEEK</w:t>
      </w:r>
      <w:r>
        <w:tab/>
      </w:r>
      <w:r>
        <w:fldChar w:fldCharType="begin"/>
      </w:r>
      <w:r>
        <w:instrText xml:space="preserve"> PAGEREF _Toc341783500 \h </w:instrText>
      </w:r>
      <w:r>
        <w:fldChar w:fldCharType="separate"/>
      </w:r>
      <w:r>
        <w:t>39</w:t>
      </w:r>
      <w:r>
        <w:fldChar w:fldCharType="end"/>
      </w:r>
    </w:p>
    <w:p w:rsidR="00AE0D1C" w:rsidRDefault="00AE0D1C">
      <w:pPr>
        <w:pStyle w:val="TOC4"/>
        <w:rPr>
          <w:rFonts w:asciiTheme="minorHAnsi" w:eastAsiaTheme="minorEastAsia" w:hAnsiTheme="minorHAnsi" w:cstheme="minorBidi"/>
          <w:szCs w:val="22"/>
          <w:lang w:eastAsia="en-AU"/>
        </w:rPr>
      </w:pPr>
      <w:r>
        <w:t>C042</w:t>
      </w:r>
      <w:r>
        <w:rPr>
          <w:rFonts w:asciiTheme="minorHAnsi" w:eastAsiaTheme="minorEastAsia" w:hAnsiTheme="minorHAnsi" w:cstheme="minorBidi"/>
          <w:szCs w:val="22"/>
          <w:lang w:eastAsia="en-AU"/>
        </w:rPr>
        <w:tab/>
      </w:r>
      <w:r>
        <w:t>DATE WORKER STARTED EMPLOYMENT</w:t>
      </w:r>
      <w:r>
        <w:tab/>
      </w:r>
      <w:r>
        <w:fldChar w:fldCharType="begin"/>
      </w:r>
      <w:r>
        <w:instrText xml:space="preserve"> PAGEREF _Toc341783501 \h </w:instrText>
      </w:r>
      <w:r>
        <w:fldChar w:fldCharType="separate"/>
      </w:r>
      <w:r>
        <w:t>39</w:t>
      </w:r>
      <w:r>
        <w:fldChar w:fldCharType="end"/>
      </w:r>
    </w:p>
    <w:p w:rsidR="00AE0D1C" w:rsidRDefault="00AE0D1C">
      <w:pPr>
        <w:pStyle w:val="TOC2"/>
        <w:rPr>
          <w:rFonts w:asciiTheme="minorHAnsi" w:eastAsiaTheme="minorEastAsia" w:hAnsiTheme="minorHAnsi" w:cstheme="minorBidi"/>
          <w:b w:val="0"/>
          <w:sz w:val="22"/>
          <w:szCs w:val="22"/>
          <w:lang w:eastAsia="en-AU"/>
        </w:rPr>
      </w:pPr>
      <w:r>
        <w:t>2.4</w:t>
      </w:r>
      <w:r>
        <w:rPr>
          <w:rFonts w:asciiTheme="minorHAnsi" w:eastAsiaTheme="minorEastAsia" w:hAnsiTheme="minorHAnsi" w:cstheme="minorBidi"/>
          <w:b w:val="0"/>
          <w:sz w:val="22"/>
          <w:szCs w:val="22"/>
          <w:lang w:eastAsia="en-AU"/>
        </w:rPr>
        <w:tab/>
      </w:r>
      <w:r>
        <w:t>Employer Data</w:t>
      </w:r>
      <w:r>
        <w:tab/>
      </w:r>
      <w:r>
        <w:fldChar w:fldCharType="begin"/>
      </w:r>
      <w:r>
        <w:instrText xml:space="preserve"> PAGEREF _Toc341783502 \h </w:instrText>
      </w:r>
      <w:r>
        <w:fldChar w:fldCharType="separate"/>
      </w:r>
      <w:r>
        <w:t>39</w:t>
      </w:r>
      <w:r>
        <w:fldChar w:fldCharType="end"/>
      </w:r>
    </w:p>
    <w:p w:rsidR="00AE0D1C" w:rsidRDefault="00AE0D1C">
      <w:pPr>
        <w:pStyle w:val="TOC4"/>
        <w:rPr>
          <w:rFonts w:asciiTheme="minorHAnsi" w:eastAsiaTheme="minorEastAsia" w:hAnsiTheme="minorHAnsi" w:cstheme="minorBidi"/>
          <w:szCs w:val="22"/>
          <w:lang w:eastAsia="en-AU"/>
        </w:rPr>
      </w:pPr>
      <w:r>
        <w:t>C043</w:t>
      </w:r>
      <w:r>
        <w:rPr>
          <w:rFonts w:asciiTheme="minorHAnsi" w:eastAsiaTheme="minorEastAsia" w:hAnsiTheme="minorHAnsi" w:cstheme="minorBidi"/>
          <w:szCs w:val="22"/>
          <w:lang w:eastAsia="en-AU"/>
        </w:rPr>
        <w:tab/>
      </w:r>
      <w:r>
        <w:t>EMPLOYER ABN</w:t>
      </w:r>
      <w:r>
        <w:tab/>
      </w:r>
      <w:r>
        <w:fldChar w:fldCharType="begin"/>
      </w:r>
      <w:r>
        <w:instrText xml:space="preserve"> PAGEREF _Toc341783503 \h </w:instrText>
      </w:r>
      <w:r>
        <w:fldChar w:fldCharType="separate"/>
      </w:r>
      <w:r>
        <w:t>39</w:t>
      </w:r>
      <w:r>
        <w:fldChar w:fldCharType="end"/>
      </w:r>
    </w:p>
    <w:p w:rsidR="00AE0D1C" w:rsidRDefault="00AE0D1C">
      <w:pPr>
        <w:pStyle w:val="TOC4"/>
        <w:rPr>
          <w:rFonts w:asciiTheme="minorHAnsi" w:eastAsiaTheme="minorEastAsia" w:hAnsiTheme="minorHAnsi" w:cstheme="minorBidi"/>
          <w:szCs w:val="22"/>
          <w:lang w:eastAsia="en-AU"/>
        </w:rPr>
      </w:pPr>
      <w:r>
        <w:t>C125</w:t>
      </w:r>
      <w:r>
        <w:rPr>
          <w:rFonts w:asciiTheme="minorHAnsi" w:eastAsiaTheme="minorEastAsia" w:hAnsiTheme="minorHAnsi" w:cstheme="minorBidi"/>
          <w:szCs w:val="22"/>
          <w:lang w:eastAsia="en-AU"/>
        </w:rPr>
        <w:tab/>
      </w:r>
      <w:r>
        <w:t>EMPLOYER ACN</w:t>
      </w:r>
      <w:r>
        <w:tab/>
      </w:r>
      <w:r>
        <w:fldChar w:fldCharType="begin"/>
      </w:r>
      <w:r>
        <w:instrText xml:space="preserve"> PAGEREF _Toc341783504 \h </w:instrText>
      </w:r>
      <w:r>
        <w:fldChar w:fldCharType="separate"/>
      </w:r>
      <w:r>
        <w:t>39</w:t>
      </w:r>
      <w:r>
        <w:fldChar w:fldCharType="end"/>
      </w:r>
    </w:p>
    <w:p w:rsidR="00AE0D1C" w:rsidRDefault="00AE0D1C">
      <w:pPr>
        <w:pStyle w:val="TOC4"/>
        <w:rPr>
          <w:rFonts w:asciiTheme="minorHAnsi" w:eastAsiaTheme="minorEastAsia" w:hAnsiTheme="minorHAnsi" w:cstheme="minorBidi"/>
          <w:szCs w:val="22"/>
          <w:lang w:eastAsia="en-AU"/>
        </w:rPr>
      </w:pPr>
      <w:r>
        <w:t>C127</w:t>
      </w:r>
      <w:r>
        <w:rPr>
          <w:rFonts w:asciiTheme="minorHAnsi" w:eastAsiaTheme="minorEastAsia" w:hAnsiTheme="minorHAnsi" w:cstheme="minorBidi"/>
          <w:szCs w:val="22"/>
          <w:lang w:eastAsia="en-AU"/>
        </w:rPr>
        <w:tab/>
      </w:r>
      <w:r>
        <w:t>WORKCOVER NUMBER</w:t>
      </w:r>
      <w:r>
        <w:tab/>
      </w:r>
      <w:r>
        <w:fldChar w:fldCharType="begin"/>
      </w:r>
      <w:r>
        <w:instrText xml:space="preserve"> PAGEREF _Toc341783505 \h </w:instrText>
      </w:r>
      <w:r>
        <w:fldChar w:fldCharType="separate"/>
      </w:r>
      <w:r>
        <w:t>40</w:t>
      </w:r>
      <w:r>
        <w:fldChar w:fldCharType="end"/>
      </w:r>
    </w:p>
    <w:p w:rsidR="00AE0D1C" w:rsidRDefault="00AE0D1C">
      <w:pPr>
        <w:pStyle w:val="TOC4"/>
        <w:rPr>
          <w:rFonts w:asciiTheme="minorHAnsi" w:eastAsiaTheme="minorEastAsia" w:hAnsiTheme="minorHAnsi" w:cstheme="minorBidi"/>
          <w:szCs w:val="22"/>
          <w:lang w:eastAsia="en-AU"/>
        </w:rPr>
      </w:pPr>
      <w:r>
        <w:t>C044</w:t>
      </w:r>
      <w:r>
        <w:rPr>
          <w:rFonts w:asciiTheme="minorHAnsi" w:eastAsiaTheme="minorEastAsia" w:hAnsiTheme="minorHAnsi" w:cstheme="minorBidi"/>
          <w:szCs w:val="22"/>
          <w:lang w:eastAsia="en-AU"/>
        </w:rPr>
        <w:tab/>
      </w:r>
      <w:r>
        <w:t>EMPLOYER TRADING NAME</w:t>
      </w:r>
      <w:r>
        <w:tab/>
      </w:r>
      <w:r>
        <w:fldChar w:fldCharType="begin"/>
      </w:r>
      <w:r>
        <w:instrText xml:space="preserve"> PAGEREF _Toc341783506 \h </w:instrText>
      </w:r>
      <w:r>
        <w:fldChar w:fldCharType="separate"/>
      </w:r>
      <w:r>
        <w:t>40</w:t>
      </w:r>
      <w:r>
        <w:fldChar w:fldCharType="end"/>
      </w:r>
    </w:p>
    <w:p w:rsidR="00AE0D1C" w:rsidRDefault="00AE0D1C">
      <w:pPr>
        <w:pStyle w:val="TOC4"/>
        <w:rPr>
          <w:rFonts w:asciiTheme="minorHAnsi" w:eastAsiaTheme="minorEastAsia" w:hAnsiTheme="minorHAnsi" w:cstheme="minorBidi"/>
          <w:szCs w:val="22"/>
          <w:lang w:eastAsia="en-AU"/>
        </w:rPr>
      </w:pPr>
      <w:r>
        <w:t>C045</w:t>
      </w:r>
      <w:r>
        <w:rPr>
          <w:rFonts w:asciiTheme="minorHAnsi" w:eastAsiaTheme="minorEastAsia" w:hAnsiTheme="minorHAnsi" w:cstheme="minorBidi"/>
          <w:szCs w:val="22"/>
          <w:lang w:eastAsia="en-AU"/>
        </w:rPr>
        <w:tab/>
      </w:r>
      <w:r>
        <w:t>EMPLOYER CONTACT NAME</w:t>
      </w:r>
      <w:r>
        <w:tab/>
      </w:r>
      <w:r>
        <w:fldChar w:fldCharType="begin"/>
      </w:r>
      <w:r>
        <w:instrText xml:space="preserve"> PAGEREF _Toc341783507 \h </w:instrText>
      </w:r>
      <w:r>
        <w:fldChar w:fldCharType="separate"/>
      </w:r>
      <w:r>
        <w:t>40</w:t>
      </w:r>
      <w:r>
        <w:fldChar w:fldCharType="end"/>
      </w:r>
    </w:p>
    <w:p w:rsidR="00AE0D1C" w:rsidRDefault="00AE0D1C">
      <w:pPr>
        <w:pStyle w:val="TOC4"/>
        <w:rPr>
          <w:rFonts w:asciiTheme="minorHAnsi" w:eastAsiaTheme="minorEastAsia" w:hAnsiTheme="minorHAnsi" w:cstheme="minorBidi"/>
          <w:szCs w:val="22"/>
          <w:lang w:eastAsia="en-AU"/>
        </w:rPr>
      </w:pPr>
      <w:r>
        <w:t>C046</w:t>
      </w:r>
      <w:r>
        <w:rPr>
          <w:rFonts w:asciiTheme="minorHAnsi" w:eastAsiaTheme="minorEastAsia" w:hAnsiTheme="minorHAnsi" w:cstheme="minorBidi"/>
          <w:szCs w:val="22"/>
          <w:lang w:eastAsia="en-AU"/>
        </w:rPr>
        <w:tab/>
      </w:r>
      <w:r>
        <w:t>EMPLOYER CONTACT POSITION</w:t>
      </w:r>
      <w:r>
        <w:tab/>
      </w:r>
      <w:r>
        <w:fldChar w:fldCharType="begin"/>
      </w:r>
      <w:r>
        <w:instrText xml:space="preserve"> PAGEREF _Toc341783508 \h </w:instrText>
      </w:r>
      <w:r>
        <w:fldChar w:fldCharType="separate"/>
      </w:r>
      <w:r>
        <w:t>41</w:t>
      </w:r>
      <w:r>
        <w:fldChar w:fldCharType="end"/>
      </w:r>
    </w:p>
    <w:p w:rsidR="00AE0D1C" w:rsidRDefault="00AE0D1C">
      <w:pPr>
        <w:pStyle w:val="TOC4"/>
        <w:rPr>
          <w:rFonts w:asciiTheme="minorHAnsi" w:eastAsiaTheme="minorEastAsia" w:hAnsiTheme="minorHAnsi" w:cstheme="minorBidi"/>
          <w:szCs w:val="22"/>
          <w:lang w:eastAsia="en-AU"/>
        </w:rPr>
      </w:pPr>
      <w:r>
        <w:t>C047</w:t>
      </w:r>
      <w:r>
        <w:rPr>
          <w:rFonts w:asciiTheme="minorHAnsi" w:eastAsiaTheme="minorEastAsia" w:hAnsiTheme="minorHAnsi" w:cstheme="minorBidi"/>
          <w:szCs w:val="22"/>
          <w:lang w:eastAsia="en-AU"/>
        </w:rPr>
        <w:tab/>
      </w:r>
      <w:r>
        <w:t>EMPLOYER CONTACT PHONE NUMBER</w:t>
      </w:r>
      <w:r>
        <w:tab/>
      </w:r>
      <w:r>
        <w:fldChar w:fldCharType="begin"/>
      </w:r>
      <w:r>
        <w:instrText xml:space="preserve"> PAGEREF _Toc341783509 \h </w:instrText>
      </w:r>
      <w:r>
        <w:fldChar w:fldCharType="separate"/>
      </w:r>
      <w:r>
        <w:t>41</w:t>
      </w:r>
      <w:r>
        <w:fldChar w:fldCharType="end"/>
      </w:r>
    </w:p>
    <w:p w:rsidR="00AE0D1C" w:rsidRDefault="00AE0D1C">
      <w:pPr>
        <w:pStyle w:val="TOC2"/>
        <w:rPr>
          <w:rFonts w:asciiTheme="minorHAnsi" w:eastAsiaTheme="minorEastAsia" w:hAnsiTheme="minorHAnsi" w:cstheme="minorBidi"/>
          <w:b w:val="0"/>
          <w:sz w:val="22"/>
          <w:szCs w:val="22"/>
          <w:lang w:eastAsia="en-AU"/>
        </w:rPr>
      </w:pPr>
      <w:r>
        <w:t>2.5</w:t>
      </w:r>
      <w:r>
        <w:rPr>
          <w:rFonts w:asciiTheme="minorHAnsi" w:eastAsiaTheme="minorEastAsia" w:hAnsiTheme="minorHAnsi" w:cstheme="minorBidi"/>
          <w:b w:val="0"/>
          <w:sz w:val="22"/>
          <w:szCs w:val="22"/>
          <w:lang w:eastAsia="en-AU"/>
        </w:rPr>
        <w:tab/>
      </w:r>
      <w:r>
        <w:t>Claim Management Details</w:t>
      </w:r>
      <w:r>
        <w:tab/>
      </w:r>
      <w:r>
        <w:fldChar w:fldCharType="begin"/>
      </w:r>
      <w:r>
        <w:instrText xml:space="preserve"> PAGEREF _Toc341783510 \h </w:instrText>
      </w:r>
      <w:r>
        <w:fldChar w:fldCharType="separate"/>
      </w:r>
      <w:r>
        <w:t>42</w:t>
      </w:r>
      <w:r>
        <w:fldChar w:fldCharType="end"/>
      </w:r>
    </w:p>
    <w:p w:rsidR="00AE0D1C" w:rsidRDefault="00AE0D1C">
      <w:pPr>
        <w:pStyle w:val="TOC4"/>
        <w:rPr>
          <w:rFonts w:asciiTheme="minorHAnsi" w:eastAsiaTheme="minorEastAsia" w:hAnsiTheme="minorHAnsi" w:cstheme="minorBidi"/>
          <w:szCs w:val="22"/>
          <w:lang w:eastAsia="en-AU"/>
        </w:rPr>
      </w:pPr>
      <w:r>
        <w:t>C048</w:t>
      </w:r>
      <w:r>
        <w:rPr>
          <w:rFonts w:asciiTheme="minorHAnsi" w:eastAsiaTheme="minorEastAsia" w:hAnsiTheme="minorHAnsi" w:cstheme="minorBidi"/>
          <w:szCs w:val="22"/>
          <w:lang w:eastAsia="en-AU"/>
        </w:rPr>
        <w:tab/>
      </w:r>
      <w:r>
        <w:t>DATE OF OCCURRENCE</w:t>
      </w:r>
      <w:r>
        <w:tab/>
      </w:r>
      <w:r>
        <w:fldChar w:fldCharType="begin"/>
      </w:r>
      <w:r>
        <w:instrText xml:space="preserve"> PAGEREF _Toc341783511 \h </w:instrText>
      </w:r>
      <w:r>
        <w:fldChar w:fldCharType="separate"/>
      </w:r>
      <w:r>
        <w:t>42</w:t>
      </w:r>
      <w:r>
        <w:fldChar w:fldCharType="end"/>
      </w:r>
    </w:p>
    <w:p w:rsidR="00AE0D1C" w:rsidRDefault="00AE0D1C">
      <w:pPr>
        <w:pStyle w:val="TOC4"/>
        <w:rPr>
          <w:rFonts w:asciiTheme="minorHAnsi" w:eastAsiaTheme="minorEastAsia" w:hAnsiTheme="minorHAnsi" w:cstheme="minorBidi"/>
          <w:szCs w:val="22"/>
          <w:lang w:eastAsia="en-AU"/>
        </w:rPr>
      </w:pPr>
      <w:r>
        <w:t>C049</w:t>
      </w:r>
      <w:r>
        <w:rPr>
          <w:rFonts w:asciiTheme="minorHAnsi" w:eastAsiaTheme="minorEastAsia" w:hAnsiTheme="minorHAnsi" w:cstheme="minorBidi"/>
          <w:szCs w:val="22"/>
          <w:lang w:eastAsia="en-AU"/>
        </w:rPr>
        <w:tab/>
      </w:r>
      <w:r>
        <w:t>DATE INSURER NOTIFIED OF INJURY</w:t>
      </w:r>
      <w:r>
        <w:tab/>
      </w:r>
      <w:r>
        <w:fldChar w:fldCharType="begin"/>
      </w:r>
      <w:r>
        <w:instrText xml:space="preserve"> PAGEREF _Toc341783512 \h </w:instrText>
      </w:r>
      <w:r>
        <w:fldChar w:fldCharType="separate"/>
      </w:r>
      <w:r>
        <w:t>42</w:t>
      </w:r>
      <w:r>
        <w:fldChar w:fldCharType="end"/>
      </w:r>
    </w:p>
    <w:p w:rsidR="00AE0D1C" w:rsidRDefault="00AE0D1C">
      <w:pPr>
        <w:pStyle w:val="TOC4"/>
        <w:rPr>
          <w:rFonts w:asciiTheme="minorHAnsi" w:eastAsiaTheme="minorEastAsia" w:hAnsiTheme="minorHAnsi" w:cstheme="minorBidi"/>
          <w:szCs w:val="22"/>
          <w:lang w:eastAsia="en-AU"/>
        </w:rPr>
      </w:pPr>
      <w:r>
        <w:t>C050</w:t>
      </w:r>
      <w:r>
        <w:rPr>
          <w:rFonts w:asciiTheme="minorHAnsi" w:eastAsiaTheme="minorEastAsia" w:hAnsiTheme="minorHAnsi" w:cstheme="minorBidi"/>
          <w:szCs w:val="22"/>
          <w:lang w:eastAsia="en-AU"/>
        </w:rPr>
        <w:tab/>
      </w:r>
      <w:r>
        <w:t>DATE CLAIM RECEIVED BY EMPLOYER</w:t>
      </w:r>
      <w:r>
        <w:tab/>
      </w:r>
      <w:r>
        <w:fldChar w:fldCharType="begin"/>
      </w:r>
      <w:r>
        <w:instrText xml:space="preserve"> PAGEREF _Toc341783513 \h </w:instrText>
      </w:r>
      <w:r>
        <w:fldChar w:fldCharType="separate"/>
      </w:r>
      <w:r>
        <w:t>42</w:t>
      </w:r>
      <w:r>
        <w:fldChar w:fldCharType="end"/>
      </w:r>
    </w:p>
    <w:p w:rsidR="00AE0D1C" w:rsidRDefault="00AE0D1C">
      <w:pPr>
        <w:pStyle w:val="TOC4"/>
        <w:rPr>
          <w:rFonts w:asciiTheme="minorHAnsi" w:eastAsiaTheme="minorEastAsia" w:hAnsiTheme="minorHAnsi" w:cstheme="minorBidi"/>
          <w:szCs w:val="22"/>
          <w:lang w:eastAsia="en-AU"/>
        </w:rPr>
      </w:pPr>
      <w:r>
        <w:t>C051</w:t>
      </w:r>
      <w:r>
        <w:rPr>
          <w:rFonts w:asciiTheme="minorHAnsi" w:eastAsiaTheme="minorEastAsia" w:hAnsiTheme="minorHAnsi" w:cstheme="minorBidi"/>
          <w:szCs w:val="22"/>
          <w:lang w:eastAsia="en-AU"/>
        </w:rPr>
        <w:tab/>
      </w:r>
      <w:r>
        <w:t>DATE MEDICAL CERTIFICATE RECEIVED BY EMPLOYER</w:t>
      </w:r>
      <w:r>
        <w:tab/>
      </w:r>
      <w:r>
        <w:fldChar w:fldCharType="begin"/>
      </w:r>
      <w:r>
        <w:instrText xml:space="preserve"> PAGEREF _Toc341783514 \h </w:instrText>
      </w:r>
      <w:r>
        <w:fldChar w:fldCharType="separate"/>
      </w:r>
      <w:r>
        <w:t>42</w:t>
      </w:r>
      <w:r>
        <w:fldChar w:fldCharType="end"/>
      </w:r>
    </w:p>
    <w:p w:rsidR="00AE0D1C" w:rsidRDefault="00AE0D1C">
      <w:pPr>
        <w:pStyle w:val="TOC4"/>
        <w:rPr>
          <w:rFonts w:asciiTheme="minorHAnsi" w:eastAsiaTheme="minorEastAsia" w:hAnsiTheme="minorHAnsi" w:cstheme="minorBidi"/>
          <w:szCs w:val="22"/>
          <w:lang w:eastAsia="en-AU"/>
        </w:rPr>
      </w:pPr>
      <w:r>
        <w:t>C052</w:t>
      </w:r>
      <w:r>
        <w:rPr>
          <w:rFonts w:asciiTheme="minorHAnsi" w:eastAsiaTheme="minorEastAsia" w:hAnsiTheme="minorHAnsi" w:cstheme="minorBidi"/>
          <w:szCs w:val="22"/>
          <w:lang w:eastAsia="en-AU"/>
        </w:rPr>
        <w:tab/>
      </w:r>
      <w:r>
        <w:t>DATE INSURER NOTIFIED OF CLAIM</w:t>
      </w:r>
      <w:r>
        <w:tab/>
      </w:r>
      <w:r>
        <w:fldChar w:fldCharType="begin"/>
      </w:r>
      <w:r>
        <w:instrText xml:space="preserve"> PAGEREF _Toc341783515 \h </w:instrText>
      </w:r>
      <w:r>
        <w:fldChar w:fldCharType="separate"/>
      </w:r>
      <w:r>
        <w:t>43</w:t>
      </w:r>
      <w:r>
        <w:fldChar w:fldCharType="end"/>
      </w:r>
    </w:p>
    <w:p w:rsidR="00AE0D1C" w:rsidRDefault="00AE0D1C">
      <w:pPr>
        <w:pStyle w:val="TOC4"/>
        <w:rPr>
          <w:rFonts w:asciiTheme="minorHAnsi" w:eastAsiaTheme="minorEastAsia" w:hAnsiTheme="minorHAnsi" w:cstheme="minorBidi"/>
          <w:szCs w:val="22"/>
          <w:lang w:eastAsia="en-AU"/>
        </w:rPr>
      </w:pPr>
      <w:r>
        <w:t>C053</w:t>
      </w:r>
      <w:r>
        <w:rPr>
          <w:rFonts w:asciiTheme="minorHAnsi" w:eastAsiaTheme="minorEastAsia" w:hAnsiTheme="minorHAnsi" w:cstheme="minorBidi"/>
          <w:szCs w:val="22"/>
          <w:lang w:eastAsia="en-AU"/>
        </w:rPr>
        <w:tab/>
      </w:r>
      <w:r>
        <w:t>DATE CLAIM RECEIVED BY INSURER</w:t>
      </w:r>
      <w:r>
        <w:tab/>
      </w:r>
      <w:r>
        <w:fldChar w:fldCharType="begin"/>
      </w:r>
      <w:r>
        <w:instrText xml:space="preserve"> PAGEREF _Toc341783516 \h </w:instrText>
      </w:r>
      <w:r>
        <w:fldChar w:fldCharType="separate"/>
      </w:r>
      <w:r>
        <w:t>43</w:t>
      </w:r>
      <w:r>
        <w:fldChar w:fldCharType="end"/>
      </w:r>
    </w:p>
    <w:p w:rsidR="00AE0D1C" w:rsidRDefault="00AE0D1C">
      <w:pPr>
        <w:pStyle w:val="TOC4"/>
        <w:rPr>
          <w:rFonts w:asciiTheme="minorHAnsi" w:eastAsiaTheme="minorEastAsia" w:hAnsiTheme="minorHAnsi" w:cstheme="minorBidi"/>
          <w:szCs w:val="22"/>
          <w:lang w:eastAsia="en-AU"/>
        </w:rPr>
      </w:pPr>
      <w:r>
        <w:t>C054</w:t>
      </w:r>
      <w:r>
        <w:rPr>
          <w:rFonts w:asciiTheme="minorHAnsi" w:eastAsiaTheme="minorEastAsia" w:hAnsiTheme="minorHAnsi" w:cstheme="minorBidi"/>
          <w:szCs w:val="22"/>
          <w:lang w:eastAsia="en-AU"/>
        </w:rPr>
        <w:tab/>
      </w:r>
      <w:r>
        <w:t>INJURY MANAGEMENT PROGRAM TYPE</w:t>
      </w:r>
      <w:r>
        <w:tab/>
      </w:r>
      <w:r>
        <w:fldChar w:fldCharType="begin"/>
      </w:r>
      <w:r>
        <w:instrText xml:space="preserve"> PAGEREF _Toc341783517 \h </w:instrText>
      </w:r>
      <w:r>
        <w:fldChar w:fldCharType="separate"/>
      </w:r>
      <w:r>
        <w:t>43</w:t>
      </w:r>
      <w:r>
        <w:fldChar w:fldCharType="end"/>
      </w:r>
    </w:p>
    <w:p w:rsidR="00AE0D1C" w:rsidRDefault="00AE0D1C">
      <w:pPr>
        <w:pStyle w:val="TOC4"/>
        <w:rPr>
          <w:rFonts w:asciiTheme="minorHAnsi" w:eastAsiaTheme="minorEastAsia" w:hAnsiTheme="minorHAnsi" w:cstheme="minorBidi"/>
          <w:szCs w:val="22"/>
          <w:lang w:eastAsia="en-AU"/>
        </w:rPr>
      </w:pPr>
      <w:r>
        <w:t>C055</w:t>
      </w:r>
      <w:r>
        <w:rPr>
          <w:rFonts w:asciiTheme="minorHAnsi" w:eastAsiaTheme="minorEastAsia" w:hAnsiTheme="minorHAnsi" w:cstheme="minorBidi"/>
          <w:szCs w:val="22"/>
          <w:lang w:eastAsia="en-AU"/>
        </w:rPr>
        <w:tab/>
      </w:r>
      <w:r>
        <w:t>EXTENT OF INCAPACITY CODE</w:t>
      </w:r>
      <w:r>
        <w:tab/>
      </w:r>
      <w:r>
        <w:fldChar w:fldCharType="begin"/>
      </w:r>
      <w:r>
        <w:instrText xml:space="preserve"> PAGEREF _Toc341783518 \h </w:instrText>
      </w:r>
      <w:r>
        <w:fldChar w:fldCharType="separate"/>
      </w:r>
      <w:r>
        <w:t>44</w:t>
      </w:r>
      <w:r>
        <w:fldChar w:fldCharType="end"/>
      </w:r>
    </w:p>
    <w:p w:rsidR="00AE0D1C" w:rsidRDefault="00AE0D1C">
      <w:pPr>
        <w:pStyle w:val="TOC4"/>
        <w:rPr>
          <w:rFonts w:asciiTheme="minorHAnsi" w:eastAsiaTheme="minorEastAsia" w:hAnsiTheme="minorHAnsi" w:cstheme="minorBidi"/>
          <w:szCs w:val="22"/>
          <w:lang w:eastAsia="en-AU"/>
        </w:rPr>
      </w:pPr>
      <w:r>
        <w:t>C056</w:t>
      </w:r>
      <w:r>
        <w:rPr>
          <w:rFonts w:asciiTheme="minorHAnsi" w:eastAsiaTheme="minorEastAsia" w:hAnsiTheme="minorHAnsi" w:cstheme="minorBidi"/>
          <w:szCs w:val="22"/>
          <w:lang w:eastAsia="en-AU"/>
        </w:rPr>
        <w:tab/>
      </w:r>
      <w:r>
        <w:t>DATE OF DEATH</w:t>
      </w:r>
      <w:r>
        <w:tab/>
      </w:r>
      <w:r>
        <w:fldChar w:fldCharType="begin"/>
      </w:r>
      <w:r>
        <w:instrText xml:space="preserve"> PAGEREF _Toc341783519 \h </w:instrText>
      </w:r>
      <w:r>
        <w:fldChar w:fldCharType="separate"/>
      </w:r>
      <w:r>
        <w:t>44</w:t>
      </w:r>
      <w:r>
        <w:fldChar w:fldCharType="end"/>
      </w:r>
    </w:p>
    <w:p w:rsidR="00AE0D1C" w:rsidRDefault="00AE0D1C">
      <w:pPr>
        <w:pStyle w:val="TOC4"/>
        <w:rPr>
          <w:rFonts w:asciiTheme="minorHAnsi" w:eastAsiaTheme="minorEastAsia" w:hAnsiTheme="minorHAnsi" w:cstheme="minorBidi"/>
          <w:szCs w:val="22"/>
          <w:lang w:eastAsia="en-AU"/>
        </w:rPr>
      </w:pPr>
      <w:r>
        <w:t>C057</w:t>
      </w:r>
      <w:r>
        <w:rPr>
          <w:rFonts w:asciiTheme="minorHAnsi" w:eastAsiaTheme="minorEastAsia" w:hAnsiTheme="minorHAnsi" w:cstheme="minorBidi"/>
          <w:szCs w:val="22"/>
          <w:lang w:eastAsia="en-AU"/>
        </w:rPr>
        <w:tab/>
      </w:r>
      <w:r>
        <w:t>DATE CLAIM FINALISED</w:t>
      </w:r>
      <w:r>
        <w:tab/>
      </w:r>
      <w:r>
        <w:fldChar w:fldCharType="begin"/>
      </w:r>
      <w:r>
        <w:instrText xml:space="preserve"> PAGEREF _Toc341783520 \h </w:instrText>
      </w:r>
      <w:r>
        <w:fldChar w:fldCharType="separate"/>
      </w:r>
      <w:r>
        <w:t>44</w:t>
      </w:r>
      <w:r>
        <w:fldChar w:fldCharType="end"/>
      </w:r>
    </w:p>
    <w:p w:rsidR="00AE0D1C" w:rsidRDefault="00AE0D1C">
      <w:pPr>
        <w:pStyle w:val="TOC4"/>
        <w:rPr>
          <w:rFonts w:asciiTheme="minorHAnsi" w:eastAsiaTheme="minorEastAsia" w:hAnsiTheme="minorHAnsi" w:cstheme="minorBidi"/>
          <w:szCs w:val="22"/>
          <w:lang w:eastAsia="en-AU"/>
        </w:rPr>
      </w:pPr>
      <w:r>
        <w:t>C058</w:t>
      </w:r>
      <w:r>
        <w:rPr>
          <w:rFonts w:asciiTheme="minorHAnsi" w:eastAsiaTheme="minorEastAsia" w:hAnsiTheme="minorHAnsi" w:cstheme="minorBidi"/>
          <w:szCs w:val="22"/>
          <w:lang w:eastAsia="en-AU"/>
        </w:rPr>
        <w:tab/>
      </w:r>
      <w:r>
        <w:t>DATE OF RECURRENCE</w:t>
      </w:r>
      <w:r>
        <w:tab/>
      </w:r>
      <w:r>
        <w:fldChar w:fldCharType="begin"/>
      </w:r>
      <w:r>
        <w:instrText xml:space="preserve"> PAGEREF _Toc341783521 \h </w:instrText>
      </w:r>
      <w:r>
        <w:fldChar w:fldCharType="separate"/>
      </w:r>
      <w:r>
        <w:t>45</w:t>
      </w:r>
      <w:r>
        <w:fldChar w:fldCharType="end"/>
      </w:r>
    </w:p>
    <w:p w:rsidR="00AE0D1C" w:rsidRDefault="00AE0D1C">
      <w:pPr>
        <w:pStyle w:val="TOC4"/>
        <w:rPr>
          <w:rFonts w:asciiTheme="minorHAnsi" w:eastAsiaTheme="minorEastAsia" w:hAnsiTheme="minorHAnsi" w:cstheme="minorBidi"/>
          <w:szCs w:val="22"/>
          <w:lang w:eastAsia="en-AU"/>
        </w:rPr>
      </w:pPr>
      <w:r>
        <w:t>C059</w:t>
      </w:r>
      <w:r>
        <w:rPr>
          <w:rFonts w:asciiTheme="minorHAnsi" w:eastAsiaTheme="minorEastAsia" w:hAnsiTheme="minorHAnsi" w:cstheme="minorBidi"/>
          <w:szCs w:val="22"/>
          <w:lang w:eastAsia="en-AU"/>
        </w:rPr>
        <w:tab/>
      </w:r>
      <w:r>
        <w:t>DATE REOPENED</w:t>
      </w:r>
      <w:r>
        <w:tab/>
      </w:r>
      <w:r>
        <w:fldChar w:fldCharType="begin"/>
      </w:r>
      <w:r>
        <w:instrText xml:space="preserve"> PAGEREF _Toc341783522 \h </w:instrText>
      </w:r>
      <w:r>
        <w:fldChar w:fldCharType="separate"/>
      </w:r>
      <w:r>
        <w:t>45</w:t>
      </w:r>
      <w:r>
        <w:fldChar w:fldCharType="end"/>
      </w:r>
    </w:p>
    <w:p w:rsidR="00AE0D1C" w:rsidRDefault="00AE0D1C">
      <w:pPr>
        <w:pStyle w:val="TOC4"/>
        <w:rPr>
          <w:rFonts w:asciiTheme="minorHAnsi" w:eastAsiaTheme="minorEastAsia" w:hAnsiTheme="minorHAnsi" w:cstheme="minorBidi"/>
          <w:szCs w:val="22"/>
          <w:lang w:eastAsia="en-AU"/>
        </w:rPr>
      </w:pPr>
      <w:r>
        <w:t>C060</w:t>
      </w:r>
      <w:r>
        <w:rPr>
          <w:rFonts w:asciiTheme="minorHAnsi" w:eastAsiaTheme="minorEastAsia" w:hAnsiTheme="minorHAnsi" w:cstheme="minorBidi"/>
          <w:szCs w:val="22"/>
          <w:lang w:eastAsia="en-AU"/>
        </w:rPr>
        <w:tab/>
      </w:r>
      <w:r>
        <w:t>WEEKLY BENEFIT RATE</w:t>
      </w:r>
      <w:r>
        <w:tab/>
      </w:r>
      <w:r>
        <w:fldChar w:fldCharType="begin"/>
      </w:r>
      <w:r>
        <w:instrText xml:space="preserve"> PAGEREF _Toc341783523 \h </w:instrText>
      </w:r>
      <w:r>
        <w:fldChar w:fldCharType="separate"/>
      </w:r>
      <w:r>
        <w:t>45</w:t>
      </w:r>
      <w:r>
        <w:fldChar w:fldCharType="end"/>
      </w:r>
    </w:p>
    <w:p w:rsidR="00AE0D1C" w:rsidRDefault="00AE0D1C">
      <w:pPr>
        <w:pStyle w:val="TOC4"/>
        <w:rPr>
          <w:rFonts w:asciiTheme="minorHAnsi" w:eastAsiaTheme="minorEastAsia" w:hAnsiTheme="minorHAnsi" w:cstheme="minorBidi"/>
          <w:szCs w:val="22"/>
          <w:lang w:eastAsia="en-AU"/>
        </w:rPr>
      </w:pPr>
      <w:r>
        <w:t>C061</w:t>
      </w:r>
      <w:r>
        <w:rPr>
          <w:rFonts w:asciiTheme="minorHAnsi" w:eastAsiaTheme="minorEastAsia" w:hAnsiTheme="minorHAnsi" w:cstheme="minorBidi"/>
          <w:szCs w:val="22"/>
          <w:lang w:eastAsia="en-AU"/>
        </w:rPr>
        <w:tab/>
      </w:r>
      <w:r>
        <w:t>CLAIM STATUS DATE</w:t>
      </w:r>
      <w:r>
        <w:tab/>
      </w:r>
      <w:r>
        <w:fldChar w:fldCharType="begin"/>
      </w:r>
      <w:r>
        <w:instrText xml:space="preserve"> PAGEREF _Toc341783524 \h </w:instrText>
      </w:r>
      <w:r>
        <w:fldChar w:fldCharType="separate"/>
      </w:r>
      <w:r>
        <w:t>45</w:t>
      </w:r>
      <w:r>
        <w:fldChar w:fldCharType="end"/>
      </w:r>
    </w:p>
    <w:p w:rsidR="00AE0D1C" w:rsidRDefault="00AE0D1C">
      <w:pPr>
        <w:pStyle w:val="TOC4"/>
        <w:rPr>
          <w:rFonts w:asciiTheme="minorHAnsi" w:eastAsiaTheme="minorEastAsia" w:hAnsiTheme="minorHAnsi" w:cstheme="minorBidi"/>
          <w:szCs w:val="22"/>
          <w:lang w:eastAsia="en-AU"/>
        </w:rPr>
      </w:pPr>
      <w:r>
        <w:t>C062</w:t>
      </w:r>
      <w:r>
        <w:rPr>
          <w:rFonts w:asciiTheme="minorHAnsi" w:eastAsiaTheme="minorEastAsia" w:hAnsiTheme="minorHAnsi" w:cstheme="minorBidi"/>
          <w:szCs w:val="22"/>
          <w:lang w:eastAsia="en-AU"/>
        </w:rPr>
        <w:tab/>
      </w:r>
      <w:r>
        <w:t>CLAIM STATUS CODE</w:t>
      </w:r>
      <w:r>
        <w:tab/>
      </w:r>
      <w:r>
        <w:fldChar w:fldCharType="begin"/>
      </w:r>
      <w:r>
        <w:instrText xml:space="preserve"> PAGEREF _Toc341783525 \h </w:instrText>
      </w:r>
      <w:r>
        <w:fldChar w:fldCharType="separate"/>
      </w:r>
      <w:r>
        <w:t>46</w:t>
      </w:r>
      <w:r>
        <w:fldChar w:fldCharType="end"/>
      </w:r>
    </w:p>
    <w:p w:rsidR="00AE0D1C" w:rsidRDefault="00AE0D1C">
      <w:pPr>
        <w:pStyle w:val="TOC4"/>
        <w:rPr>
          <w:rFonts w:asciiTheme="minorHAnsi" w:eastAsiaTheme="minorEastAsia" w:hAnsiTheme="minorHAnsi" w:cstheme="minorBidi"/>
          <w:szCs w:val="22"/>
          <w:lang w:eastAsia="en-AU"/>
        </w:rPr>
      </w:pPr>
      <w:r>
        <w:t>C063</w:t>
      </w:r>
      <w:r>
        <w:rPr>
          <w:rFonts w:asciiTheme="minorHAnsi" w:eastAsiaTheme="minorEastAsia" w:hAnsiTheme="minorHAnsi" w:cstheme="minorBidi"/>
          <w:szCs w:val="22"/>
          <w:lang w:eastAsia="en-AU"/>
        </w:rPr>
        <w:tab/>
      </w:r>
      <w:r>
        <w:t>COMMON LAW INVOLVEMENT</w:t>
      </w:r>
      <w:r>
        <w:tab/>
      </w:r>
      <w:r>
        <w:fldChar w:fldCharType="begin"/>
      </w:r>
      <w:r>
        <w:instrText xml:space="preserve"> PAGEREF _Toc341783526 \h </w:instrText>
      </w:r>
      <w:r>
        <w:fldChar w:fldCharType="separate"/>
      </w:r>
      <w:r>
        <w:t>46</w:t>
      </w:r>
      <w:r>
        <w:fldChar w:fldCharType="end"/>
      </w:r>
    </w:p>
    <w:p w:rsidR="00AE0D1C" w:rsidRDefault="00AE0D1C">
      <w:pPr>
        <w:pStyle w:val="TOC4"/>
        <w:rPr>
          <w:rFonts w:asciiTheme="minorHAnsi" w:eastAsiaTheme="minorEastAsia" w:hAnsiTheme="minorHAnsi" w:cstheme="minorBidi"/>
          <w:szCs w:val="22"/>
          <w:lang w:eastAsia="en-AU"/>
        </w:rPr>
      </w:pPr>
      <w:r>
        <w:t>C064</w:t>
      </w:r>
      <w:r>
        <w:rPr>
          <w:rFonts w:asciiTheme="minorHAnsi" w:eastAsiaTheme="minorEastAsia" w:hAnsiTheme="minorHAnsi" w:cstheme="minorBidi"/>
          <w:szCs w:val="22"/>
          <w:lang w:eastAsia="en-AU"/>
        </w:rPr>
        <w:tab/>
      </w:r>
      <w:r>
        <w:t>COMMON LAW OUTCOME</w:t>
      </w:r>
      <w:r>
        <w:tab/>
      </w:r>
      <w:r>
        <w:fldChar w:fldCharType="begin"/>
      </w:r>
      <w:r>
        <w:instrText xml:space="preserve"> PAGEREF _Toc341783527 \h </w:instrText>
      </w:r>
      <w:r>
        <w:fldChar w:fldCharType="separate"/>
      </w:r>
      <w:r>
        <w:t>47</w:t>
      </w:r>
      <w:r>
        <w:fldChar w:fldCharType="end"/>
      </w:r>
    </w:p>
    <w:p w:rsidR="00AE0D1C" w:rsidRDefault="00AE0D1C">
      <w:pPr>
        <w:pStyle w:val="TOC4"/>
        <w:rPr>
          <w:rFonts w:asciiTheme="minorHAnsi" w:eastAsiaTheme="minorEastAsia" w:hAnsiTheme="minorHAnsi" w:cstheme="minorBidi"/>
          <w:szCs w:val="22"/>
          <w:lang w:eastAsia="en-AU"/>
        </w:rPr>
      </w:pPr>
      <w:r>
        <w:t>C065</w:t>
      </w:r>
      <w:r>
        <w:rPr>
          <w:rFonts w:asciiTheme="minorHAnsi" w:eastAsiaTheme="minorEastAsia" w:hAnsiTheme="minorHAnsi" w:cstheme="minorBidi"/>
          <w:szCs w:val="22"/>
          <w:lang w:eastAsia="en-AU"/>
        </w:rPr>
        <w:tab/>
      </w:r>
      <w:r>
        <w:t>COMMON LAW PROVISION</w:t>
      </w:r>
      <w:r>
        <w:tab/>
      </w:r>
      <w:r>
        <w:fldChar w:fldCharType="begin"/>
      </w:r>
      <w:r>
        <w:instrText xml:space="preserve"> PAGEREF _Toc341783528 \h </w:instrText>
      </w:r>
      <w:r>
        <w:fldChar w:fldCharType="separate"/>
      </w:r>
      <w:r>
        <w:t>47</w:t>
      </w:r>
      <w:r>
        <w:fldChar w:fldCharType="end"/>
      </w:r>
    </w:p>
    <w:p w:rsidR="00AE0D1C" w:rsidRDefault="00AE0D1C">
      <w:pPr>
        <w:pStyle w:val="TOC2"/>
        <w:rPr>
          <w:rFonts w:asciiTheme="minorHAnsi" w:eastAsiaTheme="minorEastAsia" w:hAnsiTheme="minorHAnsi" w:cstheme="minorBidi"/>
          <w:b w:val="0"/>
          <w:sz w:val="22"/>
          <w:szCs w:val="22"/>
          <w:lang w:eastAsia="en-AU"/>
        </w:rPr>
      </w:pPr>
      <w:r>
        <w:t>2.6</w:t>
      </w:r>
      <w:r>
        <w:rPr>
          <w:rFonts w:asciiTheme="minorHAnsi" w:eastAsiaTheme="minorEastAsia" w:hAnsiTheme="minorHAnsi" w:cstheme="minorBidi"/>
          <w:b w:val="0"/>
          <w:sz w:val="22"/>
          <w:szCs w:val="22"/>
          <w:lang w:eastAsia="en-AU"/>
        </w:rPr>
        <w:tab/>
      </w:r>
      <w:r>
        <w:t>Workplace Details</w:t>
      </w:r>
      <w:r>
        <w:tab/>
      </w:r>
      <w:r>
        <w:fldChar w:fldCharType="begin"/>
      </w:r>
      <w:r>
        <w:instrText xml:space="preserve"> PAGEREF _Toc341783529 \h </w:instrText>
      </w:r>
      <w:r>
        <w:fldChar w:fldCharType="separate"/>
      </w:r>
      <w:r>
        <w:t>48</w:t>
      </w:r>
      <w:r>
        <w:fldChar w:fldCharType="end"/>
      </w:r>
    </w:p>
    <w:p w:rsidR="00AE0D1C" w:rsidRDefault="00AE0D1C">
      <w:pPr>
        <w:pStyle w:val="TOC4"/>
        <w:rPr>
          <w:rFonts w:asciiTheme="minorHAnsi" w:eastAsiaTheme="minorEastAsia" w:hAnsiTheme="minorHAnsi" w:cstheme="minorBidi"/>
          <w:szCs w:val="22"/>
          <w:lang w:eastAsia="en-AU"/>
        </w:rPr>
      </w:pPr>
      <w:r>
        <w:t>C066</w:t>
      </w:r>
      <w:r>
        <w:rPr>
          <w:rFonts w:asciiTheme="minorHAnsi" w:eastAsiaTheme="minorEastAsia" w:hAnsiTheme="minorHAnsi" w:cstheme="minorBidi"/>
          <w:szCs w:val="22"/>
          <w:lang w:eastAsia="en-AU"/>
        </w:rPr>
        <w:tab/>
      </w:r>
      <w:r>
        <w:t>WORKPLACE ANZSIC 1993</w:t>
      </w:r>
      <w:r>
        <w:tab/>
      </w:r>
      <w:r>
        <w:fldChar w:fldCharType="begin"/>
      </w:r>
      <w:r>
        <w:instrText xml:space="preserve"> PAGEREF _Toc341783530 \h </w:instrText>
      </w:r>
      <w:r>
        <w:fldChar w:fldCharType="separate"/>
      </w:r>
      <w:r>
        <w:t>48</w:t>
      </w:r>
      <w:r>
        <w:fldChar w:fldCharType="end"/>
      </w:r>
    </w:p>
    <w:p w:rsidR="00AE0D1C" w:rsidRDefault="00AE0D1C">
      <w:pPr>
        <w:pStyle w:val="TOC4"/>
        <w:rPr>
          <w:rFonts w:asciiTheme="minorHAnsi" w:eastAsiaTheme="minorEastAsia" w:hAnsiTheme="minorHAnsi" w:cstheme="minorBidi"/>
          <w:szCs w:val="22"/>
          <w:lang w:eastAsia="en-AU"/>
        </w:rPr>
      </w:pPr>
      <w:r>
        <w:t>C128</w:t>
      </w:r>
      <w:r>
        <w:rPr>
          <w:rFonts w:asciiTheme="minorHAnsi" w:eastAsiaTheme="minorEastAsia" w:hAnsiTheme="minorHAnsi" w:cstheme="minorBidi"/>
          <w:szCs w:val="22"/>
          <w:lang w:eastAsia="en-AU"/>
        </w:rPr>
        <w:tab/>
      </w:r>
      <w:r>
        <w:t>WORKPLACE ANZSIC 2006</w:t>
      </w:r>
      <w:r>
        <w:tab/>
      </w:r>
      <w:r>
        <w:fldChar w:fldCharType="begin"/>
      </w:r>
      <w:r>
        <w:instrText xml:space="preserve"> PAGEREF _Toc341783531 \h </w:instrText>
      </w:r>
      <w:r>
        <w:fldChar w:fldCharType="separate"/>
      </w:r>
      <w:r>
        <w:t>48</w:t>
      </w:r>
      <w:r>
        <w:fldChar w:fldCharType="end"/>
      </w:r>
    </w:p>
    <w:p w:rsidR="00AE0D1C" w:rsidRDefault="00AE0D1C">
      <w:pPr>
        <w:pStyle w:val="TOC2"/>
        <w:rPr>
          <w:rFonts w:asciiTheme="minorHAnsi" w:eastAsiaTheme="minorEastAsia" w:hAnsiTheme="minorHAnsi" w:cstheme="minorBidi"/>
          <w:b w:val="0"/>
          <w:sz w:val="22"/>
          <w:szCs w:val="22"/>
          <w:lang w:eastAsia="en-AU"/>
        </w:rPr>
      </w:pPr>
      <w:r>
        <w:t>2.7</w:t>
      </w:r>
      <w:r>
        <w:rPr>
          <w:rFonts w:asciiTheme="minorHAnsi" w:eastAsiaTheme="minorEastAsia" w:hAnsiTheme="minorHAnsi" w:cstheme="minorBidi"/>
          <w:b w:val="0"/>
          <w:sz w:val="22"/>
          <w:szCs w:val="22"/>
          <w:lang w:eastAsia="en-AU"/>
        </w:rPr>
        <w:tab/>
      </w:r>
      <w:r>
        <w:t>Workplace (Incident Location) Address Fields</w:t>
      </w:r>
      <w:r>
        <w:tab/>
      </w:r>
      <w:r>
        <w:fldChar w:fldCharType="begin"/>
      </w:r>
      <w:r>
        <w:instrText xml:space="preserve"> PAGEREF _Toc341783532 \h </w:instrText>
      </w:r>
      <w:r>
        <w:fldChar w:fldCharType="separate"/>
      </w:r>
      <w:r>
        <w:t>49</w:t>
      </w:r>
      <w:r>
        <w:fldChar w:fldCharType="end"/>
      </w:r>
    </w:p>
    <w:p w:rsidR="00AE0D1C" w:rsidRDefault="00AE0D1C">
      <w:pPr>
        <w:pStyle w:val="TOC4"/>
        <w:rPr>
          <w:rFonts w:asciiTheme="minorHAnsi" w:eastAsiaTheme="minorEastAsia" w:hAnsiTheme="minorHAnsi" w:cstheme="minorBidi"/>
          <w:szCs w:val="22"/>
          <w:lang w:eastAsia="en-AU"/>
        </w:rPr>
      </w:pPr>
      <w:r>
        <w:t>C067</w:t>
      </w:r>
      <w:r>
        <w:rPr>
          <w:rFonts w:asciiTheme="minorHAnsi" w:eastAsiaTheme="minorEastAsia" w:hAnsiTheme="minorHAnsi" w:cstheme="minorBidi"/>
          <w:szCs w:val="22"/>
          <w:lang w:eastAsia="en-AU"/>
        </w:rPr>
        <w:tab/>
      </w:r>
      <w:r>
        <w:t>WORKPLACE ADDRESS LINE 1</w:t>
      </w:r>
      <w:r>
        <w:tab/>
      </w:r>
      <w:r>
        <w:fldChar w:fldCharType="begin"/>
      </w:r>
      <w:r>
        <w:instrText xml:space="preserve"> PAGEREF _Toc341783533 \h </w:instrText>
      </w:r>
      <w:r>
        <w:fldChar w:fldCharType="separate"/>
      </w:r>
      <w:r>
        <w:t>49</w:t>
      </w:r>
      <w:r>
        <w:fldChar w:fldCharType="end"/>
      </w:r>
    </w:p>
    <w:p w:rsidR="00AE0D1C" w:rsidRDefault="00AE0D1C">
      <w:pPr>
        <w:pStyle w:val="TOC4"/>
        <w:rPr>
          <w:rFonts w:asciiTheme="minorHAnsi" w:eastAsiaTheme="minorEastAsia" w:hAnsiTheme="minorHAnsi" w:cstheme="minorBidi"/>
          <w:szCs w:val="22"/>
          <w:lang w:eastAsia="en-AU"/>
        </w:rPr>
      </w:pPr>
      <w:r>
        <w:t>C068</w:t>
      </w:r>
      <w:r>
        <w:rPr>
          <w:rFonts w:asciiTheme="minorHAnsi" w:eastAsiaTheme="minorEastAsia" w:hAnsiTheme="minorHAnsi" w:cstheme="minorBidi"/>
          <w:szCs w:val="22"/>
          <w:lang w:eastAsia="en-AU"/>
        </w:rPr>
        <w:tab/>
      </w:r>
      <w:r>
        <w:t>WORKPLACE ADDRESS LINE 2</w:t>
      </w:r>
      <w:r>
        <w:tab/>
      </w:r>
      <w:r>
        <w:fldChar w:fldCharType="begin"/>
      </w:r>
      <w:r>
        <w:instrText xml:space="preserve"> PAGEREF _Toc341783534 \h </w:instrText>
      </w:r>
      <w:r>
        <w:fldChar w:fldCharType="separate"/>
      </w:r>
      <w:r>
        <w:t>49</w:t>
      </w:r>
      <w:r>
        <w:fldChar w:fldCharType="end"/>
      </w:r>
    </w:p>
    <w:p w:rsidR="00AE0D1C" w:rsidRDefault="00AE0D1C">
      <w:pPr>
        <w:pStyle w:val="TOC4"/>
        <w:rPr>
          <w:rFonts w:asciiTheme="minorHAnsi" w:eastAsiaTheme="minorEastAsia" w:hAnsiTheme="minorHAnsi" w:cstheme="minorBidi"/>
          <w:szCs w:val="22"/>
          <w:lang w:eastAsia="en-AU"/>
        </w:rPr>
      </w:pPr>
      <w:r>
        <w:t>C122</w:t>
      </w:r>
      <w:r>
        <w:rPr>
          <w:rFonts w:asciiTheme="minorHAnsi" w:eastAsiaTheme="minorEastAsia" w:hAnsiTheme="minorHAnsi" w:cstheme="minorBidi"/>
          <w:szCs w:val="22"/>
          <w:lang w:eastAsia="en-AU"/>
        </w:rPr>
        <w:tab/>
      </w:r>
      <w:r>
        <w:t>WORKPLACE ADDRESS LINE 3</w:t>
      </w:r>
      <w:r>
        <w:tab/>
      </w:r>
      <w:r>
        <w:fldChar w:fldCharType="begin"/>
      </w:r>
      <w:r>
        <w:instrText xml:space="preserve"> PAGEREF _Toc341783535 \h </w:instrText>
      </w:r>
      <w:r>
        <w:fldChar w:fldCharType="separate"/>
      </w:r>
      <w:r>
        <w:t>49</w:t>
      </w:r>
      <w:r>
        <w:fldChar w:fldCharType="end"/>
      </w:r>
    </w:p>
    <w:p w:rsidR="00AE0D1C" w:rsidRDefault="00AE0D1C">
      <w:pPr>
        <w:pStyle w:val="TOC4"/>
        <w:rPr>
          <w:rFonts w:asciiTheme="minorHAnsi" w:eastAsiaTheme="minorEastAsia" w:hAnsiTheme="minorHAnsi" w:cstheme="minorBidi"/>
          <w:szCs w:val="22"/>
          <w:lang w:eastAsia="en-AU"/>
        </w:rPr>
      </w:pPr>
      <w:r>
        <w:t>C069</w:t>
      </w:r>
      <w:r>
        <w:rPr>
          <w:rFonts w:asciiTheme="minorHAnsi" w:eastAsiaTheme="minorEastAsia" w:hAnsiTheme="minorHAnsi" w:cstheme="minorBidi"/>
          <w:szCs w:val="22"/>
          <w:lang w:eastAsia="en-AU"/>
        </w:rPr>
        <w:tab/>
      </w:r>
      <w:r>
        <w:t>WORKPLACE ADDRESS SUBURB</w:t>
      </w:r>
      <w:r>
        <w:tab/>
      </w:r>
      <w:r>
        <w:fldChar w:fldCharType="begin"/>
      </w:r>
      <w:r>
        <w:instrText xml:space="preserve"> PAGEREF _Toc341783536 \h </w:instrText>
      </w:r>
      <w:r>
        <w:fldChar w:fldCharType="separate"/>
      </w:r>
      <w:r>
        <w:t>50</w:t>
      </w:r>
      <w:r>
        <w:fldChar w:fldCharType="end"/>
      </w:r>
    </w:p>
    <w:p w:rsidR="00AE0D1C" w:rsidRDefault="00AE0D1C">
      <w:pPr>
        <w:pStyle w:val="TOC4"/>
        <w:rPr>
          <w:rFonts w:asciiTheme="minorHAnsi" w:eastAsiaTheme="minorEastAsia" w:hAnsiTheme="minorHAnsi" w:cstheme="minorBidi"/>
          <w:szCs w:val="22"/>
          <w:lang w:eastAsia="en-AU"/>
        </w:rPr>
      </w:pPr>
      <w:r>
        <w:t>C070</w:t>
      </w:r>
      <w:r>
        <w:rPr>
          <w:rFonts w:asciiTheme="minorHAnsi" w:eastAsiaTheme="minorEastAsia" w:hAnsiTheme="minorHAnsi" w:cstheme="minorBidi"/>
          <w:szCs w:val="22"/>
          <w:lang w:eastAsia="en-AU"/>
        </w:rPr>
        <w:tab/>
      </w:r>
      <w:r>
        <w:t>WORKPLACE ADDRESS STATE/TERRITORY</w:t>
      </w:r>
      <w:r>
        <w:tab/>
      </w:r>
      <w:r>
        <w:fldChar w:fldCharType="begin"/>
      </w:r>
      <w:r>
        <w:instrText xml:space="preserve"> PAGEREF _Toc341783537 \h </w:instrText>
      </w:r>
      <w:r>
        <w:fldChar w:fldCharType="separate"/>
      </w:r>
      <w:r>
        <w:t>50</w:t>
      </w:r>
      <w:r>
        <w:fldChar w:fldCharType="end"/>
      </w:r>
    </w:p>
    <w:p w:rsidR="00AE0D1C" w:rsidRDefault="00AE0D1C">
      <w:pPr>
        <w:pStyle w:val="TOC4"/>
        <w:rPr>
          <w:rFonts w:asciiTheme="minorHAnsi" w:eastAsiaTheme="minorEastAsia" w:hAnsiTheme="minorHAnsi" w:cstheme="minorBidi"/>
          <w:szCs w:val="22"/>
          <w:lang w:eastAsia="en-AU"/>
        </w:rPr>
      </w:pPr>
      <w:r>
        <w:t>C071</w:t>
      </w:r>
      <w:r>
        <w:rPr>
          <w:rFonts w:asciiTheme="minorHAnsi" w:eastAsiaTheme="minorEastAsia" w:hAnsiTheme="minorHAnsi" w:cstheme="minorBidi"/>
          <w:szCs w:val="22"/>
          <w:lang w:eastAsia="en-AU"/>
        </w:rPr>
        <w:tab/>
      </w:r>
      <w:r>
        <w:t>WORKPLACE ADDRESS POSTCODE</w:t>
      </w:r>
      <w:r>
        <w:tab/>
      </w:r>
      <w:r>
        <w:fldChar w:fldCharType="begin"/>
      </w:r>
      <w:r>
        <w:instrText xml:space="preserve"> PAGEREF _Toc341783538 \h </w:instrText>
      </w:r>
      <w:r>
        <w:fldChar w:fldCharType="separate"/>
      </w:r>
      <w:r>
        <w:t>50</w:t>
      </w:r>
      <w:r>
        <w:fldChar w:fldCharType="end"/>
      </w:r>
    </w:p>
    <w:p w:rsidR="00AE0D1C" w:rsidRDefault="00AE0D1C">
      <w:pPr>
        <w:pStyle w:val="TOC2"/>
        <w:rPr>
          <w:rFonts w:asciiTheme="minorHAnsi" w:eastAsiaTheme="minorEastAsia" w:hAnsiTheme="minorHAnsi" w:cstheme="minorBidi"/>
          <w:b w:val="0"/>
          <w:sz w:val="22"/>
          <w:szCs w:val="22"/>
          <w:lang w:eastAsia="en-AU"/>
        </w:rPr>
      </w:pPr>
      <w:r>
        <w:t>2.8</w:t>
      </w:r>
      <w:r>
        <w:rPr>
          <w:rFonts w:asciiTheme="minorHAnsi" w:eastAsiaTheme="minorEastAsia" w:hAnsiTheme="minorHAnsi" w:cstheme="minorBidi"/>
          <w:b w:val="0"/>
          <w:sz w:val="22"/>
          <w:szCs w:val="22"/>
          <w:lang w:eastAsia="en-AU"/>
        </w:rPr>
        <w:tab/>
      </w:r>
      <w:r>
        <w:t>Injury Details</w:t>
      </w:r>
      <w:r>
        <w:tab/>
      </w:r>
      <w:r>
        <w:fldChar w:fldCharType="begin"/>
      </w:r>
      <w:r>
        <w:instrText xml:space="preserve"> PAGEREF _Toc341783539 \h </w:instrText>
      </w:r>
      <w:r>
        <w:fldChar w:fldCharType="separate"/>
      </w:r>
      <w:r>
        <w:t>51</w:t>
      </w:r>
      <w:r>
        <w:fldChar w:fldCharType="end"/>
      </w:r>
    </w:p>
    <w:p w:rsidR="00AE0D1C" w:rsidRDefault="00AE0D1C">
      <w:pPr>
        <w:pStyle w:val="TOC4"/>
        <w:rPr>
          <w:rFonts w:asciiTheme="minorHAnsi" w:eastAsiaTheme="minorEastAsia" w:hAnsiTheme="minorHAnsi" w:cstheme="minorBidi"/>
          <w:szCs w:val="22"/>
          <w:lang w:eastAsia="en-AU"/>
        </w:rPr>
      </w:pPr>
      <w:r>
        <w:t>C072</w:t>
      </w:r>
      <w:r>
        <w:rPr>
          <w:rFonts w:asciiTheme="minorHAnsi" w:eastAsiaTheme="minorEastAsia" w:hAnsiTheme="minorHAnsi" w:cstheme="minorBidi"/>
          <w:szCs w:val="22"/>
          <w:lang w:eastAsia="en-AU"/>
        </w:rPr>
        <w:tab/>
      </w:r>
      <w:r>
        <w:t>INCIDENT DESCRIPTION NARRATIVE</w:t>
      </w:r>
      <w:r>
        <w:tab/>
      </w:r>
      <w:r>
        <w:fldChar w:fldCharType="begin"/>
      </w:r>
      <w:r>
        <w:instrText xml:space="preserve"> PAGEREF _Toc341783540 \h </w:instrText>
      </w:r>
      <w:r>
        <w:fldChar w:fldCharType="separate"/>
      </w:r>
      <w:r>
        <w:t>51</w:t>
      </w:r>
      <w:r>
        <w:fldChar w:fldCharType="end"/>
      </w:r>
    </w:p>
    <w:p w:rsidR="00AE0D1C" w:rsidRDefault="00AE0D1C">
      <w:pPr>
        <w:pStyle w:val="TOC4"/>
        <w:rPr>
          <w:rFonts w:asciiTheme="minorHAnsi" w:eastAsiaTheme="minorEastAsia" w:hAnsiTheme="minorHAnsi" w:cstheme="minorBidi"/>
          <w:szCs w:val="22"/>
          <w:lang w:eastAsia="en-AU"/>
        </w:rPr>
      </w:pPr>
      <w:r>
        <w:t>C073</w:t>
      </w:r>
      <w:r>
        <w:rPr>
          <w:rFonts w:asciiTheme="minorHAnsi" w:eastAsiaTheme="minorEastAsia" w:hAnsiTheme="minorHAnsi" w:cstheme="minorBidi"/>
          <w:szCs w:val="22"/>
          <w:lang w:eastAsia="en-AU"/>
        </w:rPr>
        <w:tab/>
      </w:r>
      <w:r>
        <w:t>MECHANISM OF INJURY/DISEASE CODE</w:t>
      </w:r>
      <w:r>
        <w:tab/>
      </w:r>
      <w:r>
        <w:fldChar w:fldCharType="begin"/>
      </w:r>
      <w:r>
        <w:instrText xml:space="preserve"> PAGEREF _Toc341783541 \h </w:instrText>
      </w:r>
      <w:r>
        <w:fldChar w:fldCharType="separate"/>
      </w:r>
      <w:r>
        <w:t>51</w:t>
      </w:r>
      <w:r>
        <w:fldChar w:fldCharType="end"/>
      </w:r>
    </w:p>
    <w:p w:rsidR="00AE0D1C" w:rsidRDefault="00AE0D1C">
      <w:pPr>
        <w:pStyle w:val="TOC4"/>
        <w:rPr>
          <w:rFonts w:asciiTheme="minorHAnsi" w:eastAsiaTheme="minorEastAsia" w:hAnsiTheme="minorHAnsi" w:cstheme="minorBidi"/>
          <w:szCs w:val="22"/>
          <w:lang w:eastAsia="en-AU"/>
        </w:rPr>
      </w:pPr>
      <w:r>
        <w:t>C074</w:t>
      </w:r>
      <w:r>
        <w:rPr>
          <w:rFonts w:asciiTheme="minorHAnsi" w:eastAsiaTheme="minorEastAsia" w:hAnsiTheme="minorHAnsi" w:cstheme="minorBidi"/>
          <w:szCs w:val="22"/>
          <w:lang w:eastAsia="en-AU"/>
        </w:rPr>
        <w:tab/>
      </w:r>
      <w:r>
        <w:t>AGENCY OF INJURY/DISEASE CODE</w:t>
      </w:r>
      <w:r>
        <w:tab/>
      </w:r>
      <w:r>
        <w:fldChar w:fldCharType="begin"/>
      </w:r>
      <w:r>
        <w:instrText xml:space="preserve"> PAGEREF _Toc341783542 \h </w:instrText>
      </w:r>
      <w:r>
        <w:fldChar w:fldCharType="separate"/>
      </w:r>
      <w:r>
        <w:t>51</w:t>
      </w:r>
      <w:r>
        <w:fldChar w:fldCharType="end"/>
      </w:r>
    </w:p>
    <w:p w:rsidR="00AE0D1C" w:rsidRDefault="00AE0D1C">
      <w:pPr>
        <w:pStyle w:val="TOC4"/>
        <w:rPr>
          <w:rFonts w:asciiTheme="minorHAnsi" w:eastAsiaTheme="minorEastAsia" w:hAnsiTheme="minorHAnsi" w:cstheme="minorBidi"/>
          <w:szCs w:val="22"/>
          <w:lang w:eastAsia="en-AU"/>
        </w:rPr>
      </w:pPr>
      <w:r>
        <w:t>C075</w:t>
      </w:r>
      <w:r>
        <w:rPr>
          <w:rFonts w:asciiTheme="minorHAnsi" w:eastAsiaTheme="minorEastAsia" w:hAnsiTheme="minorHAnsi" w:cstheme="minorBidi"/>
          <w:szCs w:val="22"/>
          <w:lang w:eastAsia="en-AU"/>
        </w:rPr>
        <w:tab/>
      </w:r>
      <w:r>
        <w:t>BREAKDOWN AGENCY CODE</w:t>
      </w:r>
      <w:r>
        <w:tab/>
      </w:r>
      <w:r>
        <w:fldChar w:fldCharType="begin"/>
      </w:r>
      <w:r>
        <w:instrText xml:space="preserve"> PAGEREF _Toc341783543 \h </w:instrText>
      </w:r>
      <w:r>
        <w:fldChar w:fldCharType="separate"/>
      </w:r>
      <w:r>
        <w:t>52</w:t>
      </w:r>
      <w:r>
        <w:fldChar w:fldCharType="end"/>
      </w:r>
    </w:p>
    <w:p w:rsidR="00AE0D1C" w:rsidRDefault="00AE0D1C">
      <w:pPr>
        <w:pStyle w:val="TOC4"/>
        <w:rPr>
          <w:rFonts w:asciiTheme="minorHAnsi" w:eastAsiaTheme="minorEastAsia" w:hAnsiTheme="minorHAnsi" w:cstheme="minorBidi"/>
          <w:szCs w:val="22"/>
          <w:lang w:eastAsia="en-AU"/>
        </w:rPr>
      </w:pPr>
      <w:r>
        <w:t>C076</w:t>
      </w:r>
      <w:r>
        <w:rPr>
          <w:rFonts w:asciiTheme="minorHAnsi" w:eastAsiaTheme="minorEastAsia" w:hAnsiTheme="minorHAnsi" w:cstheme="minorBidi"/>
          <w:szCs w:val="22"/>
          <w:lang w:eastAsia="en-AU"/>
        </w:rPr>
        <w:tab/>
      </w:r>
      <w:r>
        <w:t>MOST SERIOUS INJURY/DISEASE NARRATIVE</w:t>
      </w:r>
      <w:r>
        <w:tab/>
      </w:r>
      <w:r>
        <w:fldChar w:fldCharType="begin"/>
      </w:r>
      <w:r>
        <w:instrText xml:space="preserve"> PAGEREF _Toc341783544 \h </w:instrText>
      </w:r>
      <w:r>
        <w:fldChar w:fldCharType="separate"/>
      </w:r>
      <w:r>
        <w:t>52</w:t>
      </w:r>
      <w:r>
        <w:fldChar w:fldCharType="end"/>
      </w:r>
    </w:p>
    <w:p w:rsidR="00AE0D1C" w:rsidRDefault="00AE0D1C">
      <w:pPr>
        <w:pStyle w:val="TOC4"/>
        <w:rPr>
          <w:rFonts w:asciiTheme="minorHAnsi" w:eastAsiaTheme="minorEastAsia" w:hAnsiTheme="minorHAnsi" w:cstheme="minorBidi"/>
          <w:szCs w:val="22"/>
          <w:lang w:eastAsia="en-AU"/>
        </w:rPr>
      </w:pPr>
      <w:r>
        <w:t>C077</w:t>
      </w:r>
      <w:r>
        <w:rPr>
          <w:rFonts w:asciiTheme="minorHAnsi" w:eastAsiaTheme="minorEastAsia" w:hAnsiTheme="minorHAnsi" w:cstheme="minorBidi"/>
          <w:szCs w:val="22"/>
          <w:lang w:eastAsia="en-AU"/>
        </w:rPr>
        <w:tab/>
      </w:r>
      <w:r>
        <w:t>NATURE OF INJURY/DISEASE CODE</w:t>
      </w:r>
      <w:r>
        <w:tab/>
      </w:r>
      <w:r>
        <w:fldChar w:fldCharType="begin"/>
      </w:r>
      <w:r>
        <w:instrText xml:space="preserve"> PAGEREF _Toc341783545 \h </w:instrText>
      </w:r>
      <w:r>
        <w:fldChar w:fldCharType="separate"/>
      </w:r>
      <w:r>
        <w:t>52</w:t>
      </w:r>
      <w:r>
        <w:fldChar w:fldCharType="end"/>
      </w:r>
    </w:p>
    <w:p w:rsidR="00AE0D1C" w:rsidRDefault="00AE0D1C">
      <w:pPr>
        <w:pStyle w:val="TOC4"/>
        <w:rPr>
          <w:rFonts w:asciiTheme="minorHAnsi" w:eastAsiaTheme="minorEastAsia" w:hAnsiTheme="minorHAnsi" w:cstheme="minorBidi"/>
          <w:szCs w:val="22"/>
          <w:lang w:eastAsia="en-AU"/>
        </w:rPr>
      </w:pPr>
      <w:r>
        <w:t>C078</w:t>
      </w:r>
      <w:r>
        <w:rPr>
          <w:rFonts w:asciiTheme="minorHAnsi" w:eastAsiaTheme="minorEastAsia" w:hAnsiTheme="minorHAnsi" w:cstheme="minorBidi"/>
          <w:szCs w:val="22"/>
          <w:lang w:eastAsia="en-AU"/>
        </w:rPr>
        <w:tab/>
      </w:r>
      <w:r>
        <w:t>BODILY LOCATION OF INJURY/DISEASE NARRATIVE</w:t>
      </w:r>
      <w:r>
        <w:tab/>
      </w:r>
      <w:r>
        <w:fldChar w:fldCharType="begin"/>
      </w:r>
      <w:r>
        <w:instrText xml:space="preserve"> PAGEREF _Toc341783546 \h </w:instrText>
      </w:r>
      <w:r>
        <w:fldChar w:fldCharType="separate"/>
      </w:r>
      <w:r>
        <w:t>52</w:t>
      </w:r>
      <w:r>
        <w:fldChar w:fldCharType="end"/>
      </w:r>
    </w:p>
    <w:p w:rsidR="00AE0D1C" w:rsidRDefault="00AE0D1C">
      <w:pPr>
        <w:pStyle w:val="TOC4"/>
        <w:rPr>
          <w:rFonts w:asciiTheme="minorHAnsi" w:eastAsiaTheme="minorEastAsia" w:hAnsiTheme="minorHAnsi" w:cstheme="minorBidi"/>
          <w:szCs w:val="22"/>
          <w:lang w:eastAsia="en-AU"/>
        </w:rPr>
      </w:pPr>
      <w:r>
        <w:t>C079</w:t>
      </w:r>
      <w:r>
        <w:rPr>
          <w:rFonts w:asciiTheme="minorHAnsi" w:eastAsiaTheme="minorEastAsia" w:hAnsiTheme="minorHAnsi" w:cstheme="minorBidi"/>
          <w:szCs w:val="22"/>
          <w:lang w:eastAsia="en-AU"/>
        </w:rPr>
        <w:tab/>
      </w:r>
      <w:r>
        <w:t>BODILY LOCATION OF INJURY/DISEASE CODE</w:t>
      </w:r>
      <w:r>
        <w:tab/>
      </w:r>
      <w:r>
        <w:fldChar w:fldCharType="begin"/>
      </w:r>
      <w:r>
        <w:instrText xml:space="preserve"> PAGEREF _Toc341783547 \h </w:instrText>
      </w:r>
      <w:r>
        <w:fldChar w:fldCharType="separate"/>
      </w:r>
      <w:r>
        <w:t>53</w:t>
      </w:r>
      <w:r>
        <w:fldChar w:fldCharType="end"/>
      </w:r>
    </w:p>
    <w:p w:rsidR="00AE0D1C" w:rsidRDefault="00AE0D1C">
      <w:pPr>
        <w:pStyle w:val="TOC2"/>
        <w:rPr>
          <w:rFonts w:asciiTheme="minorHAnsi" w:eastAsiaTheme="minorEastAsia" w:hAnsiTheme="minorHAnsi" w:cstheme="minorBidi"/>
          <w:b w:val="0"/>
          <w:sz w:val="22"/>
          <w:szCs w:val="22"/>
          <w:lang w:eastAsia="en-AU"/>
        </w:rPr>
      </w:pPr>
      <w:r>
        <w:t>2.9</w:t>
      </w:r>
      <w:r>
        <w:rPr>
          <w:rFonts w:asciiTheme="minorHAnsi" w:eastAsiaTheme="minorEastAsia" w:hAnsiTheme="minorHAnsi" w:cstheme="minorBidi"/>
          <w:b w:val="0"/>
          <w:sz w:val="22"/>
          <w:szCs w:val="22"/>
          <w:lang w:eastAsia="en-AU"/>
        </w:rPr>
        <w:tab/>
      </w:r>
      <w:r>
        <w:t>Injury Management Status</w:t>
      </w:r>
      <w:r>
        <w:tab/>
      </w:r>
      <w:r>
        <w:fldChar w:fldCharType="begin"/>
      </w:r>
      <w:r>
        <w:instrText xml:space="preserve"> PAGEREF _Toc341783548 \h </w:instrText>
      </w:r>
      <w:r>
        <w:fldChar w:fldCharType="separate"/>
      </w:r>
      <w:r>
        <w:t>53</w:t>
      </w:r>
      <w:r>
        <w:fldChar w:fldCharType="end"/>
      </w:r>
    </w:p>
    <w:p w:rsidR="00AE0D1C" w:rsidRDefault="00AE0D1C">
      <w:pPr>
        <w:pStyle w:val="TOC4"/>
        <w:rPr>
          <w:rFonts w:asciiTheme="minorHAnsi" w:eastAsiaTheme="minorEastAsia" w:hAnsiTheme="minorHAnsi" w:cstheme="minorBidi"/>
          <w:szCs w:val="22"/>
          <w:lang w:eastAsia="en-AU"/>
        </w:rPr>
      </w:pPr>
      <w:r>
        <w:t>C082</w:t>
      </w:r>
      <w:r>
        <w:rPr>
          <w:rFonts w:asciiTheme="minorHAnsi" w:eastAsiaTheme="minorEastAsia" w:hAnsiTheme="minorHAnsi" w:cstheme="minorBidi"/>
          <w:szCs w:val="22"/>
          <w:lang w:eastAsia="en-AU"/>
        </w:rPr>
        <w:tab/>
      </w:r>
      <w:r>
        <w:t>PRIMARY PROVIDER NUMBER</w:t>
      </w:r>
      <w:r>
        <w:tab/>
      </w:r>
      <w:r>
        <w:fldChar w:fldCharType="begin"/>
      </w:r>
      <w:r>
        <w:instrText xml:space="preserve"> PAGEREF _Toc341783549 \h </w:instrText>
      </w:r>
      <w:r>
        <w:fldChar w:fldCharType="separate"/>
      </w:r>
      <w:r>
        <w:t>53</w:t>
      </w:r>
      <w:r>
        <w:fldChar w:fldCharType="end"/>
      </w:r>
    </w:p>
    <w:p w:rsidR="00AE0D1C" w:rsidRDefault="00AE0D1C">
      <w:pPr>
        <w:pStyle w:val="TOC4"/>
        <w:rPr>
          <w:rFonts w:asciiTheme="minorHAnsi" w:eastAsiaTheme="minorEastAsia" w:hAnsiTheme="minorHAnsi" w:cstheme="minorBidi"/>
          <w:szCs w:val="22"/>
          <w:lang w:eastAsia="en-AU"/>
        </w:rPr>
      </w:pPr>
      <w:r>
        <w:t>C131</w:t>
      </w:r>
      <w:r>
        <w:rPr>
          <w:rFonts w:asciiTheme="minorHAnsi" w:eastAsiaTheme="minorEastAsia" w:hAnsiTheme="minorHAnsi" w:cstheme="minorBidi"/>
          <w:szCs w:val="22"/>
          <w:lang w:eastAsia="en-AU"/>
        </w:rPr>
        <w:tab/>
      </w:r>
      <w:r>
        <w:t>MEDICAL CERTIFICATE ID</w:t>
      </w:r>
      <w:r>
        <w:tab/>
      </w:r>
      <w:r>
        <w:fldChar w:fldCharType="begin"/>
      </w:r>
      <w:r>
        <w:instrText xml:space="preserve"> PAGEREF _Toc341783550 \h </w:instrText>
      </w:r>
      <w:r>
        <w:fldChar w:fldCharType="separate"/>
      </w:r>
      <w:r>
        <w:t>53</w:t>
      </w:r>
      <w:r>
        <w:fldChar w:fldCharType="end"/>
      </w:r>
    </w:p>
    <w:p w:rsidR="00AE0D1C" w:rsidRDefault="00AE0D1C">
      <w:pPr>
        <w:pStyle w:val="TOC4"/>
        <w:rPr>
          <w:rFonts w:asciiTheme="minorHAnsi" w:eastAsiaTheme="minorEastAsia" w:hAnsiTheme="minorHAnsi" w:cstheme="minorBidi"/>
          <w:szCs w:val="22"/>
          <w:lang w:eastAsia="en-AU"/>
        </w:rPr>
      </w:pPr>
      <w:r>
        <w:t>C083</w:t>
      </w:r>
      <w:r>
        <w:rPr>
          <w:rFonts w:asciiTheme="minorHAnsi" w:eastAsiaTheme="minorEastAsia" w:hAnsiTheme="minorHAnsi" w:cstheme="minorBidi"/>
          <w:szCs w:val="22"/>
          <w:lang w:eastAsia="en-AU"/>
        </w:rPr>
        <w:tab/>
      </w:r>
      <w:r>
        <w:t>DATE OF MEDICAL CERTIFICATE</w:t>
      </w:r>
      <w:r>
        <w:tab/>
      </w:r>
      <w:r>
        <w:fldChar w:fldCharType="begin"/>
      </w:r>
      <w:r>
        <w:instrText xml:space="preserve"> PAGEREF _Toc341783551 \h </w:instrText>
      </w:r>
      <w:r>
        <w:fldChar w:fldCharType="separate"/>
      </w:r>
      <w:r>
        <w:t>53</w:t>
      </w:r>
      <w:r>
        <w:fldChar w:fldCharType="end"/>
      </w:r>
    </w:p>
    <w:p w:rsidR="00AE0D1C" w:rsidRDefault="00AE0D1C">
      <w:pPr>
        <w:pStyle w:val="TOC4"/>
        <w:rPr>
          <w:rFonts w:asciiTheme="minorHAnsi" w:eastAsiaTheme="minorEastAsia" w:hAnsiTheme="minorHAnsi" w:cstheme="minorBidi"/>
          <w:szCs w:val="22"/>
          <w:lang w:eastAsia="en-AU"/>
        </w:rPr>
      </w:pPr>
      <w:r>
        <w:t>C084</w:t>
      </w:r>
      <w:r>
        <w:rPr>
          <w:rFonts w:asciiTheme="minorHAnsi" w:eastAsiaTheme="minorEastAsia" w:hAnsiTheme="minorHAnsi" w:cstheme="minorBidi"/>
          <w:szCs w:val="22"/>
          <w:lang w:eastAsia="en-AU"/>
        </w:rPr>
        <w:tab/>
      </w:r>
      <w:r>
        <w:t>MEDICAL CERTIFICATE PROVIDER NUMBER</w:t>
      </w:r>
      <w:r>
        <w:tab/>
      </w:r>
      <w:r>
        <w:fldChar w:fldCharType="begin"/>
      </w:r>
      <w:r>
        <w:instrText xml:space="preserve"> PAGEREF _Toc341783552 \h </w:instrText>
      </w:r>
      <w:r>
        <w:fldChar w:fldCharType="separate"/>
      </w:r>
      <w:r>
        <w:t>54</w:t>
      </w:r>
      <w:r>
        <w:fldChar w:fldCharType="end"/>
      </w:r>
    </w:p>
    <w:p w:rsidR="00AE0D1C" w:rsidRDefault="00AE0D1C">
      <w:pPr>
        <w:pStyle w:val="TOC4"/>
        <w:rPr>
          <w:rFonts w:asciiTheme="minorHAnsi" w:eastAsiaTheme="minorEastAsia" w:hAnsiTheme="minorHAnsi" w:cstheme="minorBidi"/>
          <w:szCs w:val="22"/>
          <w:lang w:eastAsia="en-AU"/>
        </w:rPr>
      </w:pPr>
      <w:r>
        <w:t>C085</w:t>
      </w:r>
      <w:r>
        <w:rPr>
          <w:rFonts w:asciiTheme="minorHAnsi" w:eastAsiaTheme="minorEastAsia" w:hAnsiTheme="minorHAnsi" w:cstheme="minorBidi"/>
          <w:szCs w:val="22"/>
          <w:lang w:eastAsia="en-AU"/>
        </w:rPr>
        <w:tab/>
      </w:r>
      <w:r>
        <w:t>CAPACITY TO WORK AT MEDICAL CERTIFICATE</w:t>
      </w:r>
      <w:r>
        <w:tab/>
      </w:r>
      <w:r>
        <w:fldChar w:fldCharType="begin"/>
      </w:r>
      <w:r>
        <w:instrText xml:space="preserve"> PAGEREF _Toc341783553 \h </w:instrText>
      </w:r>
      <w:r>
        <w:fldChar w:fldCharType="separate"/>
      </w:r>
      <w:r>
        <w:t>54</w:t>
      </w:r>
      <w:r>
        <w:fldChar w:fldCharType="end"/>
      </w:r>
    </w:p>
    <w:p w:rsidR="00AE0D1C" w:rsidRDefault="00AE0D1C">
      <w:pPr>
        <w:pStyle w:val="TOC4"/>
        <w:rPr>
          <w:rFonts w:asciiTheme="minorHAnsi" w:eastAsiaTheme="minorEastAsia" w:hAnsiTheme="minorHAnsi" w:cstheme="minorBidi"/>
          <w:szCs w:val="22"/>
          <w:lang w:eastAsia="en-AU"/>
        </w:rPr>
      </w:pPr>
      <w:r>
        <w:t>C086</w:t>
      </w:r>
      <w:r>
        <w:rPr>
          <w:rFonts w:asciiTheme="minorHAnsi" w:eastAsiaTheme="minorEastAsia" w:hAnsiTheme="minorHAnsi" w:cstheme="minorBidi"/>
          <w:szCs w:val="22"/>
          <w:lang w:eastAsia="en-AU"/>
        </w:rPr>
        <w:tab/>
      </w:r>
      <w:r>
        <w:t>DATE WORK STATUS CHANGED</w:t>
      </w:r>
      <w:r>
        <w:tab/>
      </w:r>
      <w:r>
        <w:fldChar w:fldCharType="begin"/>
      </w:r>
      <w:r>
        <w:instrText xml:space="preserve"> PAGEREF _Toc341783554 \h </w:instrText>
      </w:r>
      <w:r>
        <w:fldChar w:fldCharType="separate"/>
      </w:r>
      <w:r>
        <w:t>54</w:t>
      </w:r>
      <w:r>
        <w:fldChar w:fldCharType="end"/>
      </w:r>
    </w:p>
    <w:p w:rsidR="00AE0D1C" w:rsidRDefault="00AE0D1C">
      <w:pPr>
        <w:pStyle w:val="TOC4"/>
        <w:rPr>
          <w:rFonts w:asciiTheme="minorHAnsi" w:eastAsiaTheme="minorEastAsia" w:hAnsiTheme="minorHAnsi" w:cstheme="minorBidi"/>
          <w:szCs w:val="22"/>
          <w:lang w:eastAsia="en-AU"/>
        </w:rPr>
      </w:pPr>
      <w:r>
        <w:t>C087</w:t>
      </w:r>
      <w:r>
        <w:rPr>
          <w:rFonts w:asciiTheme="minorHAnsi" w:eastAsiaTheme="minorEastAsia" w:hAnsiTheme="minorHAnsi" w:cstheme="minorBidi"/>
          <w:szCs w:val="22"/>
          <w:lang w:eastAsia="en-AU"/>
        </w:rPr>
        <w:tab/>
      </w:r>
      <w:r>
        <w:t>WORK STATUS</w:t>
      </w:r>
      <w:r>
        <w:tab/>
      </w:r>
      <w:r>
        <w:fldChar w:fldCharType="begin"/>
      </w:r>
      <w:r>
        <w:instrText xml:space="preserve"> PAGEREF _Toc341783555 \h </w:instrText>
      </w:r>
      <w:r>
        <w:fldChar w:fldCharType="separate"/>
      </w:r>
      <w:r>
        <w:t>55</w:t>
      </w:r>
      <w:r>
        <w:fldChar w:fldCharType="end"/>
      </w:r>
    </w:p>
    <w:p w:rsidR="00AE0D1C" w:rsidRDefault="00AE0D1C">
      <w:pPr>
        <w:pStyle w:val="TOC4"/>
        <w:rPr>
          <w:rFonts w:asciiTheme="minorHAnsi" w:eastAsiaTheme="minorEastAsia" w:hAnsiTheme="minorHAnsi" w:cstheme="minorBidi"/>
          <w:szCs w:val="22"/>
          <w:lang w:eastAsia="en-AU"/>
        </w:rPr>
      </w:pPr>
      <w:r>
        <w:t>C130</w:t>
      </w:r>
      <w:r>
        <w:rPr>
          <w:rFonts w:asciiTheme="minorHAnsi" w:eastAsiaTheme="minorEastAsia" w:hAnsiTheme="minorHAnsi" w:cstheme="minorBidi"/>
          <w:szCs w:val="22"/>
          <w:lang w:eastAsia="en-AU"/>
        </w:rPr>
        <w:tab/>
      </w:r>
      <w:r>
        <w:t>WORK STATUS UPDATE ID</w:t>
      </w:r>
      <w:r>
        <w:tab/>
      </w:r>
      <w:r>
        <w:fldChar w:fldCharType="begin"/>
      </w:r>
      <w:r>
        <w:instrText xml:space="preserve"> PAGEREF _Toc341783556 \h </w:instrText>
      </w:r>
      <w:r>
        <w:fldChar w:fldCharType="separate"/>
      </w:r>
      <w:r>
        <w:t>55</w:t>
      </w:r>
      <w:r>
        <w:fldChar w:fldCharType="end"/>
      </w:r>
    </w:p>
    <w:p w:rsidR="00AE0D1C" w:rsidRDefault="00AE0D1C">
      <w:pPr>
        <w:pStyle w:val="TOC4"/>
        <w:rPr>
          <w:rFonts w:asciiTheme="minorHAnsi" w:eastAsiaTheme="minorEastAsia" w:hAnsiTheme="minorHAnsi" w:cstheme="minorBidi"/>
          <w:szCs w:val="22"/>
          <w:lang w:eastAsia="en-AU"/>
        </w:rPr>
      </w:pPr>
      <w:r>
        <w:t>C088</w:t>
      </w:r>
      <w:r>
        <w:rPr>
          <w:rFonts w:asciiTheme="minorHAnsi" w:eastAsiaTheme="minorEastAsia" w:hAnsiTheme="minorHAnsi" w:cstheme="minorBidi"/>
          <w:szCs w:val="22"/>
          <w:lang w:eastAsia="en-AU"/>
        </w:rPr>
        <w:tab/>
      </w:r>
      <w:r>
        <w:t>RETURN TO WORK plan STATUS</w:t>
      </w:r>
      <w:r>
        <w:tab/>
      </w:r>
      <w:r>
        <w:fldChar w:fldCharType="begin"/>
      </w:r>
      <w:r>
        <w:instrText xml:space="preserve"> PAGEREF _Toc341783557 \h </w:instrText>
      </w:r>
      <w:r>
        <w:fldChar w:fldCharType="separate"/>
      </w:r>
      <w:r>
        <w:t>56</w:t>
      </w:r>
      <w:r>
        <w:fldChar w:fldCharType="end"/>
      </w:r>
    </w:p>
    <w:p w:rsidR="00AE0D1C" w:rsidRDefault="00AE0D1C">
      <w:pPr>
        <w:pStyle w:val="TOC4"/>
        <w:rPr>
          <w:rFonts w:asciiTheme="minorHAnsi" w:eastAsiaTheme="minorEastAsia" w:hAnsiTheme="minorHAnsi" w:cstheme="minorBidi"/>
          <w:szCs w:val="22"/>
          <w:lang w:eastAsia="en-AU"/>
        </w:rPr>
      </w:pPr>
      <w:r>
        <w:t>C089</w:t>
      </w:r>
      <w:r>
        <w:rPr>
          <w:rFonts w:asciiTheme="minorHAnsi" w:eastAsiaTheme="minorEastAsia" w:hAnsiTheme="minorHAnsi" w:cstheme="minorBidi"/>
          <w:szCs w:val="22"/>
          <w:lang w:eastAsia="en-AU"/>
        </w:rPr>
        <w:tab/>
      </w:r>
      <w:r>
        <w:t>RETURN TO WORK PLAN GOAL/OUTCOME</w:t>
      </w:r>
      <w:r>
        <w:tab/>
      </w:r>
      <w:r>
        <w:fldChar w:fldCharType="begin"/>
      </w:r>
      <w:r>
        <w:instrText xml:space="preserve"> PAGEREF _Toc341783558 \h </w:instrText>
      </w:r>
      <w:r>
        <w:fldChar w:fldCharType="separate"/>
      </w:r>
      <w:r>
        <w:t>56</w:t>
      </w:r>
      <w:r>
        <w:fldChar w:fldCharType="end"/>
      </w:r>
    </w:p>
    <w:p w:rsidR="00AE0D1C" w:rsidRDefault="00AE0D1C">
      <w:pPr>
        <w:pStyle w:val="TOC4"/>
        <w:rPr>
          <w:rFonts w:asciiTheme="minorHAnsi" w:eastAsiaTheme="minorEastAsia" w:hAnsiTheme="minorHAnsi" w:cstheme="minorBidi"/>
          <w:szCs w:val="22"/>
          <w:lang w:eastAsia="en-AU"/>
        </w:rPr>
      </w:pPr>
      <w:r>
        <w:t>C090</w:t>
      </w:r>
      <w:r>
        <w:rPr>
          <w:rFonts w:asciiTheme="minorHAnsi" w:eastAsiaTheme="minorEastAsia" w:hAnsiTheme="minorHAnsi" w:cstheme="minorBidi"/>
          <w:szCs w:val="22"/>
          <w:lang w:eastAsia="en-AU"/>
        </w:rPr>
        <w:tab/>
      </w:r>
      <w:r>
        <w:t>INJURY MANAGEMENT PLAN STATUS</w:t>
      </w:r>
      <w:r>
        <w:tab/>
      </w:r>
      <w:r>
        <w:fldChar w:fldCharType="begin"/>
      </w:r>
      <w:r>
        <w:instrText xml:space="preserve"> PAGEREF _Toc341783559 \h </w:instrText>
      </w:r>
      <w:r>
        <w:fldChar w:fldCharType="separate"/>
      </w:r>
      <w:r>
        <w:t>57</w:t>
      </w:r>
      <w:r>
        <w:fldChar w:fldCharType="end"/>
      </w:r>
    </w:p>
    <w:p w:rsidR="00AE0D1C" w:rsidRDefault="00AE0D1C">
      <w:pPr>
        <w:pStyle w:val="TOC4"/>
        <w:rPr>
          <w:rFonts w:asciiTheme="minorHAnsi" w:eastAsiaTheme="minorEastAsia" w:hAnsiTheme="minorHAnsi" w:cstheme="minorBidi"/>
          <w:szCs w:val="22"/>
          <w:lang w:eastAsia="en-AU"/>
        </w:rPr>
      </w:pPr>
      <w:r>
        <w:t>C091</w:t>
      </w:r>
      <w:r>
        <w:rPr>
          <w:rFonts w:asciiTheme="minorHAnsi" w:eastAsiaTheme="minorEastAsia" w:hAnsiTheme="minorHAnsi" w:cstheme="minorBidi"/>
          <w:szCs w:val="22"/>
          <w:lang w:eastAsia="en-AU"/>
        </w:rPr>
        <w:tab/>
      </w:r>
      <w:r>
        <w:t>WHOLE PERSON IMPAIRMENT TYPE</w:t>
      </w:r>
      <w:r>
        <w:tab/>
      </w:r>
      <w:r>
        <w:fldChar w:fldCharType="begin"/>
      </w:r>
      <w:r>
        <w:instrText xml:space="preserve"> PAGEREF _Toc341783560 \h </w:instrText>
      </w:r>
      <w:r>
        <w:fldChar w:fldCharType="separate"/>
      </w:r>
      <w:r>
        <w:t>57</w:t>
      </w:r>
      <w:r>
        <w:fldChar w:fldCharType="end"/>
      </w:r>
    </w:p>
    <w:p w:rsidR="00AE0D1C" w:rsidRDefault="00AE0D1C">
      <w:pPr>
        <w:pStyle w:val="TOC4"/>
        <w:rPr>
          <w:rFonts w:asciiTheme="minorHAnsi" w:eastAsiaTheme="minorEastAsia" w:hAnsiTheme="minorHAnsi" w:cstheme="minorBidi"/>
          <w:szCs w:val="22"/>
          <w:lang w:eastAsia="en-AU"/>
        </w:rPr>
      </w:pPr>
      <w:r>
        <w:t>C092</w:t>
      </w:r>
      <w:r>
        <w:rPr>
          <w:rFonts w:asciiTheme="minorHAnsi" w:eastAsiaTheme="minorEastAsia" w:hAnsiTheme="minorHAnsi" w:cstheme="minorBidi"/>
          <w:szCs w:val="22"/>
          <w:lang w:eastAsia="en-AU"/>
        </w:rPr>
        <w:tab/>
      </w:r>
      <w:r>
        <w:t>WHOLE PERSON IMPAIRMENT PERCENTAGE</w:t>
      </w:r>
      <w:r>
        <w:tab/>
      </w:r>
      <w:r>
        <w:fldChar w:fldCharType="begin"/>
      </w:r>
      <w:r>
        <w:instrText xml:space="preserve"> PAGEREF _Toc341783561 \h </w:instrText>
      </w:r>
      <w:r>
        <w:fldChar w:fldCharType="separate"/>
      </w:r>
      <w:r>
        <w:t>57</w:t>
      </w:r>
      <w:r>
        <w:fldChar w:fldCharType="end"/>
      </w:r>
    </w:p>
    <w:p w:rsidR="00AE0D1C" w:rsidRDefault="00AE0D1C">
      <w:pPr>
        <w:pStyle w:val="TOC4"/>
        <w:rPr>
          <w:rFonts w:asciiTheme="minorHAnsi" w:eastAsiaTheme="minorEastAsia" w:hAnsiTheme="minorHAnsi" w:cstheme="minorBidi"/>
          <w:szCs w:val="22"/>
          <w:lang w:eastAsia="en-AU"/>
        </w:rPr>
      </w:pPr>
      <w:r>
        <w:t>C093</w:t>
      </w:r>
      <w:r>
        <w:rPr>
          <w:rFonts w:asciiTheme="minorHAnsi" w:eastAsiaTheme="minorEastAsia" w:hAnsiTheme="minorHAnsi" w:cstheme="minorBidi"/>
          <w:szCs w:val="22"/>
          <w:lang w:eastAsia="en-AU"/>
        </w:rPr>
        <w:tab/>
      </w:r>
      <w:r>
        <w:t>DATE OF DETERMINATION</w:t>
      </w:r>
      <w:r>
        <w:tab/>
      </w:r>
      <w:r>
        <w:fldChar w:fldCharType="begin"/>
      </w:r>
      <w:r>
        <w:instrText xml:space="preserve"> PAGEREF _Toc341783562 \h </w:instrText>
      </w:r>
      <w:r>
        <w:fldChar w:fldCharType="separate"/>
      </w:r>
      <w:r>
        <w:t>57</w:t>
      </w:r>
      <w:r>
        <w:fldChar w:fldCharType="end"/>
      </w:r>
    </w:p>
    <w:p w:rsidR="00AE0D1C" w:rsidRDefault="00AE0D1C">
      <w:pPr>
        <w:pStyle w:val="TOC4"/>
        <w:rPr>
          <w:rFonts w:asciiTheme="minorHAnsi" w:eastAsiaTheme="minorEastAsia" w:hAnsiTheme="minorHAnsi" w:cstheme="minorBidi"/>
          <w:szCs w:val="22"/>
          <w:lang w:eastAsia="en-AU"/>
        </w:rPr>
      </w:pPr>
      <w:r>
        <w:t>C094</w:t>
      </w:r>
      <w:r>
        <w:rPr>
          <w:rFonts w:asciiTheme="minorHAnsi" w:eastAsiaTheme="minorEastAsia" w:hAnsiTheme="minorHAnsi" w:cstheme="minorBidi"/>
          <w:szCs w:val="22"/>
          <w:lang w:eastAsia="en-AU"/>
        </w:rPr>
        <w:tab/>
      </w:r>
      <w:r>
        <w:t>DEAFNESS PERCENTAGE</w:t>
      </w:r>
      <w:r>
        <w:tab/>
      </w:r>
      <w:r>
        <w:fldChar w:fldCharType="begin"/>
      </w:r>
      <w:r>
        <w:instrText xml:space="preserve"> PAGEREF _Toc341783563 \h </w:instrText>
      </w:r>
      <w:r>
        <w:fldChar w:fldCharType="separate"/>
      </w:r>
      <w:r>
        <w:t>58</w:t>
      </w:r>
      <w:r>
        <w:fldChar w:fldCharType="end"/>
      </w:r>
    </w:p>
    <w:p w:rsidR="00AE0D1C" w:rsidRDefault="00AE0D1C">
      <w:pPr>
        <w:pStyle w:val="TOC4"/>
        <w:rPr>
          <w:rFonts w:asciiTheme="minorHAnsi" w:eastAsiaTheme="minorEastAsia" w:hAnsiTheme="minorHAnsi" w:cstheme="minorBidi"/>
          <w:szCs w:val="22"/>
          <w:lang w:eastAsia="en-AU"/>
        </w:rPr>
      </w:pPr>
      <w:r>
        <w:t>C095</w:t>
      </w:r>
      <w:r>
        <w:rPr>
          <w:rFonts w:asciiTheme="minorHAnsi" w:eastAsiaTheme="minorEastAsia" w:hAnsiTheme="minorHAnsi" w:cstheme="minorBidi"/>
          <w:szCs w:val="22"/>
          <w:lang w:eastAsia="en-AU"/>
        </w:rPr>
        <w:tab/>
      </w:r>
      <w:r>
        <w:t>TOTAL PAYMENTS ESTIMATED</w:t>
      </w:r>
      <w:r>
        <w:tab/>
      </w:r>
      <w:r>
        <w:fldChar w:fldCharType="begin"/>
      </w:r>
      <w:r>
        <w:instrText xml:space="preserve"> PAGEREF _Toc341783564 \h </w:instrText>
      </w:r>
      <w:r>
        <w:fldChar w:fldCharType="separate"/>
      </w:r>
      <w:r>
        <w:t>58</w:t>
      </w:r>
      <w:r>
        <w:fldChar w:fldCharType="end"/>
      </w:r>
    </w:p>
    <w:p w:rsidR="00AE0D1C" w:rsidRDefault="00AE0D1C">
      <w:pPr>
        <w:pStyle w:val="TOC4"/>
        <w:rPr>
          <w:rFonts w:asciiTheme="minorHAnsi" w:eastAsiaTheme="minorEastAsia" w:hAnsiTheme="minorHAnsi" w:cstheme="minorBidi"/>
          <w:szCs w:val="22"/>
          <w:lang w:eastAsia="en-AU"/>
        </w:rPr>
      </w:pPr>
      <w:r>
        <w:t>C097</w:t>
      </w:r>
      <w:r>
        <w:rPr>
          <w:rFonts w:asciiTheme="minorHAnsi" w:eastAsiaTheme="minorEastAsia" w:hAnsiTheme="minorHAnsi" w:cstheme="minorBidi"/>
          <w:szCs w:val="22"/>
          <w:lang w:eastAsia="en-AU"/>
        </w:rPr>
        <w:tab/>
      </w:r>
      <w:r>
        <w:t>TOTAL TIME LOST ESTIMATED</w:t>
      </w:r>
      <w:r>
        <w:tab/>
      </w:r>
      <w:r>
        <w:fldChar w:fldCharType="begin"/>
      </w:r>
      <w:r>
        <w:instrText xml:space="preserve"> PAGEREF _Toc341783565 \h </w:instrText>
      </w:r>
      <w:r>
        <w:fldChar w:fldCharType="separate"/>
      </w:r>
      <w:r>
        <w:t>58</w:t>
      </w:r>
      <w:r>
        <w:fldChar w:fldCharType="end"/>
      </w:r>
    </w:p>
    <w:p w:rsidR="00AE0D1C" w:rsidRDefault="00AE0D1C">
      <w:pPr>
        <w:pStyle w:val="TOC2"/>
        <w:rPr>
          <w:rFonts w:asciiTheme="minorHAnsi" w:eastAsiaTheme="minorEastAsia" w:hAnsiTheme="minorHAnsi" w:cstheme="minorBidi"/>
          <w:b w:val="0"/>
          <w:sz w:val="22"/>
          <w:szCs w:val="22"/>
          <w:lang w:eastAsia="en-AU"/>
        </w:rPr>
      </w:pPr>
      <w:r>
        <w:t>2.10</w:t>
      </w:r>
      <w:r>
        <w:rPr>
          <w:rFonts w:asciiTheme="minorHAnsi" w:eastAsiaTheme="minorEastAsia" w:hAnsiTheme="minorHAnsi" w:cstheme="minorBidi"/>
          <w:b w:val="0"/>
          <w:sz w:val="22"/>
          <w:szCs w:val="22"/>
          <w:lang w:eastAsia="en-AU"/>
        </w:rPr>
        <w:tab/>
      </w:r>
      <w:r>
        <w:t>Claim Payments</w:t>
      </w:r>
      <w:r>
        <w:tab/>
      </w:r>
      <w:r>
        <w:fldChar w:fldCharType="begin"/>
      </w:r>
      <w:r>
        <w:instrText xml:space="preserve"> PAGEREF _Toc341783566 \h </w:instrText>
      </w:r>
      <w:r>
        <w:fldChar w:fldCharType="separate"/>
      </w:r>
      <w:r>
        <w:t>59</w:t>
      </w:r>
      <w:r>
        <w:fldChar w:fldCharType="end"/>
      </w:r>
    </w:p>
    <w:p w:rsidR="00AE0D1C" w:rsidRDefault="00AE0D1C">
      <w:pPr>
        <w:pStyle w:val="TOC4"/>
        <w:rPr>
          <w:rFonts w:asciiTheme="minorHAnsi" w:eastAsiaTheme="minorEastAsia" w:hAnsiTheme="minorHAnsi" w:cstheme="minorBidi"/>
          <w:szCs w:val="22"/>
          <w:lang w:eastAsia="en-AU"/>
        </w:rPr>
      </w:pPr>
      <w:r>
        <w:t>C096</w:t>
      </w:r>
      <w:r>
        <w:rPr>
          <w:rFonts w:asciiTheme="minorHAnsi" w:eastAsiaTheme="minorEastAsia" w:hAnsiTheme="minorHAnsi" w:cstheme="minorBidi"/>
          <w:szCs w:val="22"/>
          <w:lang w:eastAsia="en-AU"/>
        </w:rPr>
        <w:tab/>
      </w:r>
      <w:r>
        <w:t>TOTAL PAYMENTS ACTUAL</w:t>
      </w:r>
      <w:r>
        <w:tab/>
      </w:r>
      <w:r>
        <w:fldChar w:fldCharType="begin"/>
      </w:r>
      <w:r>
        <w:instrText xml:space="preserve"> PAGEREF _Toc341783567 \h </w:instrText>
      </w:r>
      <w:r>
        <w:fldChar w:fldCharType="separate"/>
      </w:r>
      <w:r>
        <w:t>59</w:t>
      </w:r>
      <w:r>
        <w:fldChar w:fldCharType="end"/>
      </w:r>
    </w:p>
    <w:p w:rsidR="00AE0D1C" w:rsidRDefault="00AE0D1C">
      <w:pPr>
        <w:pStyle w:val="TOC4"/>
        <w:rPr>
          <w:rFonts w:asciiTheme="minorHAnsi" w:eastAsiaTheme="minorEastAsia" w:hAnsiTheme="minorHAnsi" w:cstheme="minorBidi"/>
          <w:szCs w:val="22"/>
          <w:lang w:eastAsia="en-AU"/>
        </w:rPr>
      </w:pPr>
      <w:r>
        <w:t>C098</w:t>
      </w:r>
      <w:r>
        <w:rPr>
          <w:rFonts w:asciiTheme="minorHAnsi" w:eastAsiaTheme="minorEastAsia" w:hAnsiTheme="minorHAnsi" w:cstheme="minorBidi"/>
          <w:szCs w:val="22"/>
          <w:lang w:eastAsia="en-AU"/>
        </w:rPr>
        <w:tab/>
      </w:r>
      <w:r>
        <w:t>TOTAL TIME LOST ACTUAL</w:t>
      </w:r>
      <w:r>
        <w:tab/>
      </w:r>
      <w:r>
        <w:fldChar w:fldCharType="begin"/>
      </w:r>
      <w:r>
        <w:instrText xml:space="preserve"> PAGEREF _Toc341783568 \h </w:instrText>
      </w:r>
      <w:r>
        <w:fldChar w:fldCharType="separate"/>
      </w:r>
      <w:r>
        <w:t>59</w:t>
      </w:r>
      <w:r>
        <w:fldChar w:fldCharType="end"/>
      </w:r>
    </w:p>
    <w:p w:rsidR="00AE0D1C" w:rsidRDefault="00AE0D1C">
      <w:pPr>
        <w:pStyle w:val="TOC4"/>
        <w:rPr>
          <w:rFonts w:asciiTheme="minorHAnsi" w:eastAsiaTheme="minorEastAsia" w:hAnsiTheme="minorHAnsi" w:cstheme="minorBidi"/>
          <w:szCs w:val="22"/>
          <w:lang w:eastAsia="en-AU"/>
        </w:rPr>
      </w:pPr>
      <w:r>
        <w:t>C099</w:t>
      </w:r>
      <w:r>
        <w:rPr>
          <w:rFonts w:asciiTheme="minorHAnsi" w:eastAsiaTheme="minorEastAsia" w:hAnsiTheme="minorHAnsi" w:cstheme="minorBidi"/>
          <w:szCs w:val="22"/>
          <w:lang w:eastAsia="en-AU"/>
        </w:rPr>
        <w:tab/>
      </w:r>
      <w:r>
        <w:t>INSURER PAYMENT ID</w:t>
      </w:r>
      <w:r>
        <w:tab/>
      </w:r>
      <w:r>
        <w:fldChar w:fldCharType="begin"/>
      </w:r>
      <w:r>
        <w:instrText xml:space="preserve"> PAGEREF _Toc341783569 \h </w:instrText>
      </w:r>
      <w:r>
        <w:fldChar w:fldCharType="separate"/>
      </w:r>
      <w:r>
        <w:t>59</w:t>
      </w:r>
      <w:r>
        <w:fldChar w:fldCharType="end"/>
      </w:r>
    </w:p>
    <w:p w:rsidR="00AE0D1C" w:rsidRDefault="00AE0D1C">
      <w:pPr>
        <w:pStyle w:val="TOC4"/>
        <w:rPr>
          <w:rFonts w:asciiTheme="minorHAnsi" w:eastAsiaTheme="minorEastAsia" w:hAnsiTheme="minorHAnsi" w:cstheme="minorBidi"/>
          <w:szCs w:val="22"/>
          <w:lang w:eastAsia="en-AU"/>
        </w:rPr>
      </w:pPr>
      <w:r>
        <w:t>C100</w:t>
      </w:r>
      <w:r>
        <w:rPr>
          <w:rFonts w:asciiTheme="minorHAnsi" w:eastAsiaTheme="minorEastAsia" w:hAnsiTheme="minorHAnsi" w:cstheme="minorBidi"/>
          <w:szCs w:val="22"/>
          <w:lang w:eastAsia="en-AU"/>
        </w:rPr>
        <w:tab/>
      </w:r>
      <w:r>
        <w:t>PAYMENT TYPE CODE</w:t>
      </w:r>
      <w:r>
        <w:tab/>
      </w:r>
      <w:r>
        <w:fldChar w:fldCharType="begin"/>
      </w:r>
      <w:r>
        <w:instrText xml:space="preserve"> PAGEREF _Toc341783570 \h </w:instrText>
      </w:r>
      <w:r>
        <w:fldChar w:fldCharType="separate"/>
      </w:r>
      <w:r>
        <w:t>60</w:t>
      </w:r>
      <w:r>
        <w:fldChar w:fldCharType="end"/>
      </w:r>
    </w:p>
    <w:p w:rsidR="00AE0D1C" w:rsidRDefault="00AE0D1C">
      <w:pPr>
        <w:pStyle w:val="TOC4"/>
        <w:rPr>
          <w:rFonts w:asciiTheme="minorHAnsi" w:eastAsiaTheme="minorEastAsia" w:hAnsiTheme="minorHAnsi" w:cstheme="minorBidi"/>
          <w:szCs w:val="22"/>
          <w:lang w:eastAsia="en-AU"/>
        </w:rPr>
      </w:pPr>
      <w:r>
        <w:t>C101</w:t>
      </w:r>
      <w:r>
        <w:rPr>
          <w:rFonts w:asciiTheme="minorHAnsi" w:eastAsiaTheme="minorEastAsia" w:hAnsiTheme="minorHAnsi" w:cstheme="minorBidi"/>
          <w:szCs w:val="22"/>
          <w:lang w:eastAsia="en-AU"/>
        </w:rPr>
        <w:tab/>
      </w:r>
      <w:r>
        <w:t>WEEKLY PAYMENT CODE</w:t>
      </w:r>
      <w:r>
        <w:tab/>
      </w:r>
      <w:r>
        <w:fldChar w:fldCharType="begin"/>
      </w:r>
      <w:r>
        <w:instrText xml:space="preserve"> PAGEREF _Toc341783571 \h </w:instrText>
      </w:r>
      <w:r>
        <w:fldChar w:fldCharType="separate"/>
      </w:r>
      <w:r>
        <w:t>65</w:t>
      </w:r>
      <w:r>
        <w:fldChar w:fldCharType="end"/>
      </w:r>
    </w:p>
    <w:p w:rsidR="00AE0D1C" w:rsidRDefault="00AE0D1C">
      <w:pPr>
        <w:pStyle w:val="TOC4"/>
        <w:rPr>
          <w:rFonts w:asciiTheme="minorHAnsi" w:eastAsiaTheme="minorEastAsia" w:hAnsiTheme="minorHAnsi" w:cstheme="minorBidi"/>
          <w:szCs w:val="22"/>
          <w:lang w:eastAsia="en-AU"/>
        </w:rPr>
      </w:pPr>
      <w:r>
        <w:t>C102</w:t>
      </w:r>
      <w:r>
        <w:rPr>
          <w:rFonts w:asciiTheme="minorHAnsi" w:eastAsiaTheme="minorEastAsia" w:hAnsiTheme="minorHAnsi" w:cstheme="minorBidi"/>
          <w:szCs w:val="22"/>
          <w:lang w:eastAsia="en-AU"/>
        </w:rPr>
        <w:tab/>
      </w:r>
      <w:r>
        <w:t>TIME LOST</w:t>
      </w:r>
      <w:r>
        <w:tab/>
      </w:r>
      <w:r>
        <w:fldChar w:fldCharType="begin"/>
      </w:r>
      <w:r>
        <w:instrText xml:space="preserve"> PAGEREF _Toc341783572 \h </w:instrText>
      </w:r>
      <w:r>
        <w:fldChar w:fldCharType="separate"/>
      </w:r>
      <w:r>
        <w:t>66</w:t>
      </w:r>
      <w:r>
        <w:fldChar w:fldCharType="end"/>
      </w:r>
    </w:p>
    <w:p w:rsidR="00AE0D1C" w:rsidRDefault="00AE0D1C">
      <w:pPr>
        <w:pStyle w:val="TOC4"/>
        <w:rPr>
          <w:rFonts w:asciiTheme="minorHAnsi" w:eastAsiaTheme="minorEastAsia" w:hAnsiTheme="minorHAnsi" w:cstheme="minorBidi"/>
          <w:szCs w:val="22"/>
          <w:lang w:eastAsia="en-AU"/>
        </w:rPr>
      </w:pPr>
      <w:r>
        <w:t>C103</w:t>
      </w:r>
      <w:r>
        <w:rPr>
          <w:rFonts w:asciiTheme="minorHAnsi" w:eastAsiaTheme="minorEastAsia" w:hAnsiTheme="minorHAnsi" w:cstheme="minorBidi"/>
          <w:szCs w:val="22"/>
          <w:lang w:eastAsia="en-AU"/>
        </w:rPr>
        <w:tab/>
      </w:r>
      <w:r>
        <w:t>DATE PAID FROM</w:t>
      </w:r>
      <w:r>
        <w:tab/>
      </w:r>
      <w:r>
        <w:fldChar w:fldCharType="begin"/>
      </w:r>
      <w:r>
        <w:instrText xml:space="preserve"> PAGEREF _Toc341783573 \h </w:instrText>
      </w:r>
      <w:r>
        <w:fldChar w:fldCharType="separate"/>
      </w:r>
      <w:r>
        <w:t>66</w:t>
      </w:r>
      <w:r>
        <w:fldChar w:fldCharType="end"/>
      </w:r>
    </w:p>
    <w:p w:rsidR="00AE0D1C" w:rsidRDefault="00AE0D1C">
      <w:pPr>
        <w:pStyle w:val="TOC4"/>
        <w:rPr>
          <w:rFonts w:asciiTheme="minorHAnsi" w:eastAsiaTheme="minorEastAsia" w:hAnsiTheme="minorHAnsi" w:cstheme="minorBidi"/>
          <w:szCs w:val="22"/>
          <w:lang w:eastAsia="en-AU"/>
        </w:rPr>
      </w:pPr>
      <w:r>
        <w:t>C104</w:t>
      </w:r>
      <w:r>
        <w:rPr>
          <w:rFonts w:asciiTheme="minorHAnsi" w:eastAsiaTheme="minorEastAsia" w:hAnsiTheme="minorHAnsi" w:cstheme="minorBidi"/>
          <w:szCs w:val="22"/>
          <w:lang w:eastAsia="en-AU"/>
        </w:rPr>
        <w:tab/>
      </w:r>
      <w:r>
        <w:t>DATE PAID TO</w:t>
      </w:r>
      <w:r>
        <w:tab/>
      </w:r>
      <w:r>
        <w:fldChar w:fldCharType="begin"/>
      </w:r>
      <w:r>
        <w:instrText xml:space="preserve"> PAGEREF _Toc341783574 \h </w:instrText>
      </w:r>
      <w:r>
        <w:fldChar w:fldCharType="separate"/>
      </w:r>
      <w:r>
        <w:t>66</w:t>
      </w:r>
      <w:r>
        <w:fldChar w:fldCharType="end"/>
      </w:r>
    </w:p>
    <w:p w:rsidR="00AE0D1C" w:rsidRDefault="00AE0D1C">
      <w:pPr>
        <w:pStyle w:val="TOC4"/>
        <w:rPr>
          <w:rFonts w:asciiTheme="minorHAnsi" w:eastAsiaTheme="minorEastAsia" w:hAnsiTheme="minorHAnsi" w:cstheme="minorBidi"/>
          <w:szCs w:val="22"/>
          <w:lang w:eastAsia="en-AU"/>
        </w:rPr>
      </w:pPr>
      <w:r>
        <w:t>C105</w:t>
      </w:r>
      <w:r>
        <w:rPr>
          <w:rFonts w:asciiTheme="minorHAnsi" w:eastAsiaTheme="minorEastAsia" w:hAnsiTheme="minorHAnsi" w:cstheme="minorBidi"/>
          <w:szCs w:val="22"/>
          <w:lang w:eastAsia="en-AU"/>
        </w:rPr>
        <w:tab/>
      </w:r>
      <w:r>
        <w:t>PAYMENT AMOUNT</w:t>
      </w:r>
      <w:r>
        <w:tab/>
      </w:r>
      <w:r>
        <w:fldChar w:fldCharType="begin"/>
      </w:r>
      <w:r>
        <w:instrText xml:space="preserve"> PAGEREF _Toc341783575 \h </w:instrText>
      </w:r>
      <w:r>
        <w:fldChar w:fldCharType="separate"/>
      </w:r>
      <w:r>
        <w:t>66</w:t>
      </w:r>
      <w:r>
        <w:fldChar w:fldCharType="end"/>
      </w:r>
    </w:p>
    <w:p w:rsidR="00AE0D1C" w:rsidRDefault="00AE0D1C">
      <w:pPr>
        <w:pStyle w:val="TOC4"/>
        <w:rPr>
          <w:rFonts w:asciiTheme="minorHAnsi" w:eastAsiaTheme="minorEastAsia" w:hAnsiTheme="minorHAnsi" w:cstheme="minorBidi"/>
          <w:szCs w:val="22"/>
          <w:lang w:eastAsia="en-AU"/>
        </w:rPr>
      </w:pPr>
      <w:r>
        <w:t>C106</w:t>
      </w:r>
      <w:r>
        <w:rPr>
          <w:rFonts w:asciiTheme="minorHAnsi" w:eastAsiaTheme="minorEastAsia" w:hAnsiTheme="minorHAnsi" w:cstheme="minorBidi"/>
          <w:szCs w:val="22"/>
          <w:lang w:eastAsia="en-AU"/>
        </w:rPr>
        <w:tab/>
      </w:r>
      <w:r>
        <w:t>TRANSACTION DATE</w:t>
      </w:r>
      <w:r>
        <w:tab/>
      </w:r>
      <w:r>
        <w:fldChar w:fldCharType="begin"/>
      </w:r>
      <w:r>
        <w:instrText xml:space="preserve"> PAGEREF _Toc341783576 \h </w:instrText>
      </w:r>
      <w:r>
        <w:fldChar w:fldCharType="separate"/>
      </w:r>
      <w:r>
        <w:t>67</w:t>
      </w:r>
      <w:r>
        <w:fldChar w:fldCharType="end"/>
      </w:r>
    </w:p>
    <w:p w:rsidR="00AE0D1C" w:rsidRDefault="00AE0D1C">
      <w:pPr>
        <w:pStyle w:val="TOC4"/>
        <w:rPr>
          <w:rFonts w:asciiTheme="minorHAnsi" w:eastAsiaTheme="minorEastAsia" w:hAnsiTheme="minorHAnsi" w:cstheme="minorBidi"/>
          <w:szCs w:val="22"/>
          <w:lang w:eastAsia="en-AU"/>
        </w:rPr>
      </w:pPr>
      <w:r>
        <w:t>C107</w:t>
      </w:r>
      <w:r>
        <w:rPr>
          <w:rFonts w:asciiTheme="minorHAnsi" w:eastAsiaTheme="minorEastAsia" w:hAnsiTheme="minorHAnsi" w:cstheme="minorBidi"/>
          <w:szCs w:val="22"/>
          <w:lang w:eastAsia="en-AU"/>
        </w:rPr>
        <w:tab/>
      </w:r>
      <w:r>
        <w:t>TRANSACTION TYPE CODE</w:t>
      </w:r>
      <w:r>
        <w:tab/>
      </w:r>
      <w:r>
        <w:fldChar w:fldCharType="begin"/>
      </w:r>
      <w:r>
        <w:instrText xml:space="preserve"> PAGEREF _Toc341783577 \h </w:instrText>
      </w:r>
      <w:r>
        <w:fldChar w:fldCharType="separate"/>
      </w:r>
      <w:r>
        <w:t>67</w:t>
      </w:r>
      <w:r>
        <w:fldChar w:fldCharType="end"/>
      </w:r>
    </w:p>
    <w:p w:rsidR="00AE0D1C" w:rsidRDefault="00AE0D1C">
      <w:pPr>
        <w:pStyle w:val="TOC4"/>
        <w:rPr>
          <w:rFonts w:asciiTheme="minorHAnsi" w:eastAsiaTheme="minorEastAsia" w:hAnsiTheme="minorHAnsi" w:cstheme="minorBidi"/>
          <w:szCs w:val="22"/>
          <w:lang w:eastAsia="en-AU"/>
        </w:rPr>
      </w:pPr>
      <w:r>
        <w:t>C109</w:t>
      </w:r>
      <w:r>
        <w:rPr>
          <w:rFonts w:asciiTheme="minorHAnsi" w:eastAsiaTheme="minorEastAsia" w:hAnsiTheme="minorHAnsi" w:cstheme="minorBidi"/>
          <w:szCs w:val="22"/>
          <w:lang w:eastAsia="en-AU"/>
        </w:rPr>
        <w:tab/>
      </w:r>
      <w:r>
        <w:t>PAYMENT CONTEXT</w:t>
      </w:r>
      <w:r>
        <w:tab/>
      </w:r>
      <w:r>
        <w:fldChar w:fldCharType="begin"/>
      </w:r>
      <w:r>
        <w:instrText xml:space="preserve"> PAGEREF _Toc341783578 \h </w:instrText>
      </w:r>
      <w:r>
        <w:fldChar w:fldCharType="separate"/>
      </w:r>
      <w:r>
        <w:t>68</w:t>
      </w:r>
      <w:r>
        <w:fldChar w:fldCharType="end"/>
      </w:r>
    </w:p>
    <w:p w:rsidR="00AE0D1C" w:rsidRDefault="00AE0D1C">
      <w:pPr>
        <w:pStyle w:val="TOC4"/>
        <w:rPr>
          <w:rFonts w:asciiTheme="minorHAnsi" w:eastAsiaTheme="minorEastAsia" w:hAnsiTheme="minorHAnsi" w:cstheme="minorBidi"/>
          <w:szCs w:val="22"/>
          <w:lang w:eastAsia="en-AU"/>
        </w:rPr>
      </w:pPr>
      <w:r>
        <w:t>C110</w:t>
      </w:r>
      <w:r>
        <w:rPr>
          <w:rFonts w:asciiTheme="minorHAnsi" w:eastAsiaTheme="minorEastAsia" w:hAnsiTheme="minorHAnsi" w:cstheme="minorBidi"/>
          <w:szCs w:val="22"/>
          <w:lang w:eastAsia="en-AU"/>
        </w:rPr>
        <w:tab/>
      </w:r>
      <w:r>
        <w:t>PAYMENT SOURCE</w:t>
      </w:r>
      <w:r>
        <w:tab/>
      </w:r>
      <w:r>
        <w:fldChar w:fldCharType="begin"/>
      </w:r>
      <w:r>
        <w:instrText xml:space="preserve"> PAGEREF _Toc341783579 \h </w:instrText>
      </w:r>
      <w:r>
        <w:fldChar w:fldCharType="separate"/>
      </w:r>
      <w:r>
        <w:t>68</w:t>
      </w:r>
      <w:r>
        <w:fldChar w:fldCharType="end"/>
      </w:r>
    </w:p>
    <w:p w:rsidR="00AE0D1C" w:rsidRDefault="00AE0D1C">
      <w:pPr>
        <w:pStyle w:val="TOC2"/>
        <w:rPr>
          <w:rFonts w:asciiTheme="minorHAnsi" w:eastAsiaTheme="minorEastAsia" w:hAnsiTheme="minorHAnsi" w:cstheme="minorBidi"/>
          <w:b w:val="0"/>
          <w:sz w:val="22"/>
          <w:szCs w:val="22"/>
          <w:lang w:eastAsia="en-AU"/>
        </w:rPr>
      </w:pPr>
      <w:r>
        <w:t>2.11</w:t>
      </w:r>
      <w:r>
        <w:rPr>
          <w:rFonts w:asciiTheme="minorHAnsi" w:eastAsiaTheme="minorEastAsia" w:hAnsiTheme="minorHAnsi" w:cstheme="minorBidi"/>
          <w:b w:val="0"/>
          <w:sz w:val="22"/>
          <w:szCs w:val="22"/>
          <w:lang w:eastAsia="en-AU"/>
        </w:rPr>
        <w:tab/>
      </w:r>
      <w:r>
        <w:t>Claim Services</w:t>
      </w:r>
      <w:r>
        <w:tab/>
      </w:r>
      <w:r>
        <w:fldChar w:fldCharType="begin"/>
      </w:r>
      <w:r>
        <w:instrText xml:space="preserve"> PAGEREF _Toc341783580 \h </w:instrText>
      </w:r>
      <w:r>
        <w:fldChar w:fldCharType="separate"/>
      </w:r>
      <w:r>
        <w:t>68</w:t>
      </w:r>
      <w:r>
        <w:fldChar w:fldCharType="end"/>
      </w:r>
    </w:p>
    <w:p w:rsidR="00AE0D1C" w:rsidRDefault="00AE0D1C">
      <w:pPr>
        <w:pStyle w:val="TOC4"/>
        <w:rPr>
          <w:rFonts w:asciiTheme="minorHAnsi" w:eastAsiaTheme="minorEastAsia" w:hAnsiTheme="minorHAnsi" w:cstheme="minorBidi"/>
          <w:szCs w:val="22"/>
          <w:lang w:eastAsia="en-AU"/>
        </w:rPr>
      </w:pPr>
      <w:r>
        <w:t>C111</w:t>
      </w:r>
      <w:r>
        <w:rPr>
          <w:rFonts w:asciiTheme="minorHAnsi" w:eastAsiaTheme="minorEastAsia" w:hAnsiTheme="minorHAnsi" w:cstheme="minorBidi"/>
          <w:szCs w:val="22"/>
          <w:lang w:eastAsia="en-AU"/>
        </w:rPr>
        <w:tab/>
      </w:r>
      <w:r>
        <w:t>PROVIDER NUMBER</w:t>
      </w:r>
      <w:r>
        <w:tab/>
      </w:r>
      <w:r>
        <w:fldChar w:fldCharType="begin"/>
      </w:r>
      <w:r>
        <w:instrText xml:space="preserve"> PAGEREF _Toc341783581 \h </w:instrText>
      </w:r>
      <w:r>
        <w:fldChar w:fldCharType="separate"/>
      </w:r>
      <w:r>
        <w:t>68</w:t>
      </w:r>
      <w:r>
        <w:fldChar w:fldCharType="end"/>
      </w:r>
    </w:p>
    <w:p w:rsidR="00AE0D1C" w:rsidRDefault="00AE0D1C">
      <w:pPr>
        <w:pStyle w:val="TOC4"/>
        <w:rPr>
          <w:rFonts w:asciiTheme="minorHAnsi" w:eastAsiaTheme="minorEastAsia" w:hAnsiTheme="minorHAnsi" w:cstheme="minorBidi"/>
          <w:szCs w:val="22"/>
          <w:lang w:eastAsia="en-AU"/>
        </w:rPr>
      </w:pPr>
      <w:r>
        <w:t>C112</w:t>
      </w:r>
      <w:r>
        <w:rPr>
          <w:rFonts w:asciiTheme="minorHAnsi" w:eastAsiaTheme="minorEastAsia" w:hAnsiTheme="minorHAnsi" w:cstheme="minorBidi"/>
          <w:szCs w:val="22"/>
          <w:lang w:eastAsia="en-AU"/>
        </w:rPr>
        <w:tab/>
      </w:r>
      <w:r>
        <w:t>SERVICE CODE</w:t>
      </w:r>
      <w:r>
        <w:tab/>
      </w:r>
      <w:r>
        <w:fldChar w:fldCharType="begin"/>
      </w:r>
      <w:r>
        <w:instrText xml:space="preserve"> PAGEREF _Toc341783582 \h </w:instrText>
      </w:r>
      <w:r>
        <w:fldChar w:fldCharType="separate"/>
      </w:r>
      <w:r>
        <w:t>69</w:t>
      </w:r>
      <w:r>
        <w:fldChar w:fldCharType="end"/>
      </w:r>
    </w:p>
    <w:p w:rsidR="00AE0D1C" w:rsidRDefault="00AE0D1C">
      <w:pPr>
        <w:pStyle w:val="TOC4"/>
        <w:rPr>
          <w:rFonts w:asciiTheme="minorHAnsi" w:eastAsiaTheme="minorEastAsia" w:hAnsiTheme="minorHAnsi" w:cstheme="minorBidi"/>
          <w:szCs w:val="22"/>
          <w:lang w:eastAsia="en-AU"/>
        </w:rPr>
      </w:pPr>
      <w:r>
        <w:t>C113</w:t>
      </w:r>
      <w:r>
        <w:rPr>
          <w:rFonts w:asciiTheme="minorHAnsi" w:eastAsiaTheme="minorEastAsia" w:hAnsiTheme="minorHAnsi" w:cstheme="minorBidi"/>
          <w:szCs w:val="22"/>
          <w:lang w:eastAsia="en-AU"/>
        </w:rPr>
        <w:tab/>
      </w:r>
      <w:r>
        <w:t>SERVICE DATE</w:t>
      </w:r>
      <w:r>
        <w:tab/>
      </w:r>
      <w:r>
        <w:fldChar w:fldCharType="begin"/>
      </w:r>
      <w:r>
        <w:instrText xml:space="preserve"> PAGEREF _Toc341783583 \h </w:instrText>
      </w:r>
      <w:r>
        <w:fldChar w:fldCharType="separate"/>
      </w:r>
      <w:r>
        <w:t>69</w:t>
      </w:r>
      <w:r>
        <w:fldChar w:fldCharType="end"/>
      </w:r>
    </w:p>
    <w:p w:rsidR="00AE0D1C" w:rsidRDefault="00AE0D1C">
      <w:pPr>
        <w:pStyle w:val="TOC1"/>
        <w:rPr>
          <w:rFonts w:asciiTheme="minorHAnsi" w:eastAsiaTheme="minorEastAsia" w:hAnsiTheme="minorHAnsi" w:cstheme="minorBidi"/>
          <w:b w:val="0"/>
        </w:rPr>
      </w:pPr>
      <w:r>
        <w:t>3</w:t>
      </w:r>
      <w:r>
        <w:rPr>
          <w:rFonts w:asciiTheme="minorHAnsi" w:eastAsiaTheme="minorEastAsia" w:hAnsiTheme="minorHAnsi" w:cstheme="minorBidi"/>
          <w:b w:val="0"/>
        </w:rPr>
        <w:tab/>
      </w:r>
      <w:r>
        <w:t>Rules and Validations</w:t>
      </w:r>
      <w:r>
        <w:tab/>
      </w:r>
      <w:r>
        <w:fldChar w:fldCharType="begin"/>
      </w:r>
      <w:r>
        <w:instrText xml:space="preserve"> PAGEREF _Toc341783584 \h </w:instrText>
      </w:r>
      <w:r>
        <w:fldChar w:fldCharType="separate"/>
      </w:r>
      <w:r>
        <w:t>70</w:t>
      </w:r>
      <w:r>
        <w:fldChar w:fldCharType="end"/>
      </w:r>
    </w:p>
    <w:p w:rsidR="00AE0D1C" w:rsidRDefault="00AE0D1C">
      <w:pPr>
        <w:pStyle w:val="TOC2"/>
        <w:rPr>
          <w:rFonts w:asciiTheme="minorHAnsi" w:eastAsiaTheme="minorEastAsia" w:hAnsiTheme="minorHAnsi" w:cstheme="minorBidi"/>
          <w:b w:val="0"/>
          <w:sz w:val="22"/>
          <w:szCs w:val="22"/>
          <w:lang w:eastAsia="en-AU"/>
        </w:rPr>
      </w:pPr>
      <w:r>
        <w:t>3.1</w:t>
      </w:r>
      <w:r>
        <w:rPr>
          <w:rFonts w:asciiTheme="minorHAnsi" w:eastAsiaTheme="minorEastAsia" w:hAnsiTheme="minorHAnsi" w:cstheme="minorBidi"/>
          <w:b w:val="0"/>
          <w:sz w:val="22"/>
          <w:szCs w:val="22"/>
          <w:lang w:eastAsia="en-AU"/>
        </w:rPr>
        <w:tab/>
      </w:r>
      <w:r>
        <w:t>Policy Rules and Validations</w:t>
      </w:r>
      <w:r>
        <w:tab/>
      </w:r>
      <w:r>
        <w:fldChar w:fldCharType="begin"/>
      </w:r>
      <w:r>
        <w:instrText xml:space="preserve"> PAGEREF _Toc341783585 \h </w:instrText>
      </w:r>
      <w:r>
        <w:fldChar w:fldCharType="separate"/>
      </w:r>
      <w:r>
        <w:t>71</w:t>
      </w:r>
      <w:r>
        <w:fldChar w:fldCharType="end"/>
      </w:r>
    </w:p>
    <w:p w:rsidR="00AE0D1C" w:rsidRDefault="00AE0D1C">
      <w:pPr>
        <w:pStyle w:val="TOC3"/>
        <w:rPr>
          <w:rFonts w:asciiTheme="minorHAnsi" w:eastAsiaTheme="minorEastAsia" w:hAnsiTheme="minorHAnsi" w:cstheme="minorBidi"/>
          <w:b w:val="0"/>
          <w:sz w:val="22"/>
          <w:szCs w:val="22"/>
        </w:rPr>
      </w:pPr>
      <w:r>
        <w:t>3.1.1</w:t>
      </w:r>
      <w:r>
        <w:rPr>
          <w:rFonts w:asciiTheme="minorHAnsi" w:eastAsiaTheme="minorEastAsia" w:hAnsiTheme="minorHAnsi" w:cstheme="minorBidi"/>
          <w:b w:val="0"/>
          <w:sz w:val="22"/>
          <w:szCs w:val="22"/>
        </w:rPr>
        <w:tab/>
      </w:r>
      <w:r>
        <w:t>Policy Mandatory Rules</w:t>
      </w:r>
      <w:r>
        <w:tab/>
      </w:r>
      <w:r>
        <w:fldChar w:fldCharType="begin"/>
      </w:r>
      <w:r>
        <w:instrText xml:space="preserve"> PAGEREF _Toc341783586 \h </w:instrText>
      </w:r>
      <w:r>
        <w:fldChar w:fldCharType="separate"/>
      </w:r>
      <w:r>
        <w:t>72</w:t>
      </w:r>
      <w:r>
        <w:fldChar w:fldCharType="end"/>
      </w:r>
    </w:p>
    <w:p w:rsidR="00AE0D1C" w:rsidRDefault="00AE0D1C">
      <w:pPr>
        <w:pStyle w:val="TOC2"/>
        <w:rPr>
          <w:rFonts w:asciiTheme="minorHAnsi" w:eastAsiaTheme="minorEastAsia" w:hAnsiTheme="minorHAnsi" w:cstheme="minorBidi"/>
          <w:b w:val="0"/>
          <w:sz w:val="22"/>
          <w:szCs w:val="22"/>
          <w:lang w:eastAsia="en-AU"/>
        </w:rPr>
      </w:pPr>
      <w:r>
        <w:t>3.2</w:t>
      </w:r>
      <w:r>
        <w:rPr>
          <w:rFonts w:asciiTheme="minorHAnsi" w:eastAsiaTheme="minorEastAsia" w:hAnsiTheme="minorHAnsi" w:cstheme="minorBidi"/>
          <w:b w:val="0"/>
          <w:sz w:val="22"/>
          <w:szCs w:val="22"/>
          <w:lang w:eastAsia="en-AU"/>
        </w:rPr>
        <w:tab/>
      </w:r>
      <w:r>
        <w:t>Coverage Rules and Validations</w:t>
      </w:r>
      <w:r>
        <w:tab/>
      </w:r>
      <w:r>
        <w:fldChar w:fldCharType="begin"/>
      </w:r>
      <w:r>
        <w:instrText xml:space="preserve"> PAGEREF _Toc341783587 \h </w:instrText>
      </w:r>
      <w:r>
        <w:fldChar w:fldCharType="separate"/>
      </w:r>
      <w:r>
        <w:t>73</w:t>
      </w:r>
      <w:r>
        <w:fldChar w:fldCharType="end"/>
      </w:r>
    </w:p>
    <w:p w:rsidR="00AE0D1C" w:rsidRDefault="00AE0D1C">
      <w:pPr>
        <w:pStyle w:val="TOC3"/>
        <w:rPr>
          <w:rFonts w:asciiTheme="minorHAnsi" w:eastAsiaTheme="minorEastAsia" w:hAnsiTheme="minorHAnsi" w:cstheme="minorBidi"/>
          <w:b w:val="0"/>
          <w:sz w:val="22"/>
          <w:szCs w:val="22"/>
        </w:rPr>
      </w:pPr>
      <w:r>
        <w:t>3.2.1</w:t>
      </w:r>
      <w:r>
        <w:rPr>
          <w:rFonts w:asciiTheme="minorHAnsi" w:eastAsiaTheme="minorEastAsia" w:hAnsiTheme="minorHAnsi" w:cstheme="minorBidi"/>
          <w:b w:val="0"/>
          <w:sz w:val="22"/>
          <w:szCs w:val="22"/>
        </w:rPr>
        <w:tab/>
      </w:r>
      <w:r>
        <w:t>Revalidation</w:t>
      </w:r>
      <w:r>
        <w:tab/>
      </w:r>
      <w:r>
        <w:fldChar w:fldCharType="begin"/>
      </w:r>
      <w:r>
        <w:instrText xml:space="preserve"> PAGEREF _Toc341783588 \h </w:instrText>
      </w:r>
      <w:r>
        <w:fldChar w:fldCharType="separate"/>
      </w:r>
      <w:r>
        <w:t>75</w:t>
      </w:r>
      <w:r>
        <w:fldChar w:fldCharType="end"/>
      </w:r>
    </w:p>
    <w:p w:rsidR="00AE0D1C" w:rsidRDefault="00AE0D1C">
      <w:pPr>
        <w:pStyle w:val="TOC3"/>
        <w:rPr>
          <w:rFonts w:asciiTheme="minorHAnsi" w:eastAsiaTheme="minorEastAsia" w:hAnsiTheme="minorHAnsi" w:cstheme="minorBidi"/>
          <w:b w:val="0"/>
          <w:sz w:val="22"/>
          <w:szCs w:val="22"/>
        </w:rPr>
      </w:pPr>
      <w:r>
        <w:t>3.2.2</w:t>
      </w:r>
      <w:r>
        <w:rPr>
          <w:rFonts w:asciiTheme="minorHAnsi" w:eastAsiaTheme="minorEastAsia" w:hAnsiTheme="minorHAnsi" w:cstheme="minorBidi"/>
          <w:b w:val="0"/>
          <w:sz w:val="22"/>
          <w:szCs w:val="22"/>
        </w:rPr>
        <w:tab/>
      </w:r>
      <w:r>
        <w:t>Mandatory Rules</w:t>
      </w:r>
      <w:r>
        <w:tab/>
      </w:r>
      <w:r>
        <w:fldChar w:fldCharType="begin"/>
      </w:r>
      <w:r>
        <w:instrText xml:space="preserve"> PAGEREF _Toc341783589 \h </w:instrText>
      </w:r>
      <w:r>
        <w:fldChar w:fldCharType="separate"/>
      </w:r>
      <w:r>
        <w:t>76</w:t>
      </w:r>
      <w:r>
        <w:fldChar w:fldCharType="end"/>
      </w:r>
    </w:p>
    <w:p w:rsidR="00AE0D1C" w:rsidRDefault="00AE0D1C">
      <w:pPr>
        <w:pStyle w:val="TOC2"/>
        <w:rPr>
          <w:rFonts w:asciiTheme="minorHAnsi" w:eastAsiaTheme="minorEastAsia" w:hAnsiTheme="minorHAnsi" w:cstheme="minorBidi"/>
          <w:b w:val="0"/>
          <w:sz w:val="22"/>
          <w:szCs w:val="22"/>
          <w:lang w:eastAsia="en-AU"/>
        </w:rPr>
      </w:pPr>
      <w:r>
        <w:t>3.3</w:t>
      </w:r>
      <w:r>
        <w:rPr>
          <w:rFonts w:asciiTheme="minorHAnsi" w:eastAsiaTheme="minorEastAsia" w:hAnsiTheme="minorHAnsi" w:cstheme="minorBidi"/>
          <w:b w:val="0"/>
          <w:sz w:val="22"/>
          <w:szCs w:val="22"/>
          <w:lang w:eastAsia="en-AU"/>
        </w:rPr>
        <w:tab/>
      </w:r>
      <w:r>
        <w:t>Claim Rules and Validations</w:t>
      </w:r>
      <w:r>
        <w:tab/>
      </w:r>
      <w:r>
        <w:fldChar w:fldCharType="begin"/>
      </w:r>
      <w:r>
        <w:instrText xml:space="preserve"> PAGEREF _Toc341783590 \h </w:instrText>
      </w:r>
      <w:r>
        <w:fldChar w:fldCharType="separate"/>
      </w:r>
      <w:r>
        <w:t>76</w:t>
      </w:r>
      <w:r>
        <w:fldChar w:fldCharType="end"/>
      </w:r>
    </w:p>
    <w:p w:rsidR="00AE0D1C" w:rsidRDefault="00AE0D1C">
      <w:pPr>
        <w:pStyle w:val="TOC3"/>
        <w:rPr>
          <w:rFonts w:asciiTheme="minorHAnsi" w:eastAsiaTheme="minorEastAsia" w:hAnsiTheme="minorHAnsi" w:cstheme="minorBidi"/>
          <w:b w:val="0"/>
          <w:sz w:val="22"/>
          <w:szCs w:val="22"/>
        </w:rPr>
      </w:pPr>
      <w:r>
        <w:t>3.3.1</w:t>
      </w:r>
      <w:r>
        <w:rPr>
          <w:rFonts w:asciiTheme="minorHAnsi" w:eastAsiaTheme="minorEastAsia" w:hAnsiTheme="minorHAnsi" w:cstheme="minorBidi"/>
          <w:b w:val="0"/>
          <w:sz w:val="22"/>
          <w:szCs w:val="22"/>
        </w:rPr>
        <w:tab/>
      </w:r>
      <w:r>
        <w:t>Claims Mandatory Rules</w:t>
      </w:r>
      <w:r>
        <w:tab/>
      </w:r>
      <w:r>
        <w:fldChar w:fldCharType="begin"/>
      </w:r>
      <w:r>
        <w:instrText xml:space="preserve"> PAGEREF _Toc341783591 \h </w:instrText>
      </w:r>
      <w:r>
        <w:fldChar w:fldCharType="separate"/>
      </w:r>
      <w:r>
        <w:t>86</w:t>
      </w:r>
      <w:r>
        <w:fldChar w:fldCharType="end"/>
      </w:r>
    </w:p>
    <w:p w:rsidR="00AE0D1C" w:rsidRDefault="00AE0D1C">
      <w:pPr>
        <w:pStyle w:val="TOC2"/>
        <w:rPr>
          <w:rFonts w:asciiTheme="minorHAnsi" w:eastAsiaTheme="minorEastAsia" w:hAnsiTheme="minorHAnsi" w:cstheme="minorBidi"/>
          <w:b w:val="0"/>
          <w:sz w:val="22"/>
          <w:szCs w:val="22"/>
          <w:lang w:eastAsia="en-AU"/>
        </w:rPr>
      </w:pPr>
      <w:r>
        <w:t>3.4</w:t>
      </w:r>
      <w:r>
        <w:rPr>
          <w:rFonts w:asciiTheme="minorHAnsi" w:eastAsiaTheme="minorEastAsia" w:hAnsiTheme="minorHAnsi" w:cstheme="minorBidi"/>
          <w:b w:val="0"/>
          <w:sz w:val="22"/>
          <w:szCs w:val="22"/>
          <w:lang w:eastAsia="en-AU"/>
        </w:rPr>
        <w:tab/>
      </w:r>
      <w:r>
        <w:t>Payment Rules and Validations</w:t>
      </w:r>
      <w:r>
        <w:tab/>
      </w:r>
      <w:r>
        <w:fldChar w:fldCharType="begin"/>
      </w:r>
      <w:r>
        <w:instrText xml:space="preserve"> PAGEREF _Toc341783592 \h </w:instrText>
      </w:r>
      <w:r>
        <w:fldChar w:fldCharType="separate"/>
      </w:r>
      <w:r>
        <w:t>88</w:t>
      </w:r>
      <w:r>
        <w:fldChar w:fldCharType="end"/>
      </w:r>
    </w:p>
    <w:p w:rsidR="00AE0D1C" w:rsidRDefault="00AE0D1C">
      <w:pPr>
        <w:pStyle w:val="TOC3"/>
        <w:rPr>
          <w:rFonts w:asciiTheme="minorHAnsi" w:eastAsiaTheme="minorEastAsia" w:hAnsiTheme="minorHAnsi" w:cstheme="minorBidi"/>
          <w:b w:val="0"/>
          <w:sz w:val="22"/>
          <w:szCs w:val="22"/>
        </w:rPr>
      </w:pPr>
      <w:r>
        <w:t>3.4.1</w:t>
      </w:r>
      <w:r>
        <w:rPr>
          <w:rFonts w:asciiTheme="minorHAnsi" w:eastAsiaTheme="minorEastAsia" w:hAnsiTheme="minorHAnsi" w:cstheme="minorBidi"/>
          <w:b w:val="0"/>
          <w:sz w:val="22"/>
          <w:szCs w:val="22"/>
        </w:rPr>
        <w:tab/>
      </w:r>
      <w:r>
        <w:t>Payment Mandatory Rules</w:t>
      </w:r>
      <w:r>
        <w:tab/>
      </w:r>
      <w:r>
        <w:fldChar w:fldCharType="begin"/>
      </w:r>
      <w:r>
        <w:instrText xml:space="preserve"> PAGEREF _Toc341783593 \h </w:instrText>
      </w:r>
      <w:r>
        <w:fldChar w:fldCharType="separate"/>
      </w:r>
      <w:r>
        <w:t>92</w:t>
      </w:r>
      <w:r>
        <w:fldChar w:fldCharType="end"/>
      </w:r>
    </w:p>
    <w:p w:rsidR="00AE0D1C" w:rsidRDefault="00AE0D1C">
      <w:pPr>
        <w:pStyle w:val="TOC1"/>
        <w:rPr>
          <w:rFonts w:asciiTheme="minorHAnsi" w:eastAsiaTheme="minorEastAsia" w:hAnsiTheme="minorHAnsi" w:cstheme="minorBidi"/>
          <w:b w:val="0"/>
        </w:rPr>
      </w:pPr>
      <w:r>
        <w:t>4</w:t>
      </w:r>
      <w:r>
        <w:rPr>
          <w:rFonts w:asciiTheme="minorHAnsi" w:eastAsiaTheme="minorEastAsia" w:hAnsiTheme="minorHAnsi" w:cstheme="minorBidi"/>
          <w:b w:val="0"/>
        </w:rPr>
        <w:tab/>
      </w:r>
      <w:r>
        <w:t>Insurer Numbers</w:t>
      </w:r>
      <w:r>
        <w:tab/>
      </w:r>
      <w:r>
        <w:fldChar w:fldCharType="begin"/>
      </w:r>
      <w:r>
        <w:instrText xml:space="preserve"> PAGEREF _Toc341783594 \h </w:instrText>
      </w:r>
      <w:r>
        <w:fldChar w:fldCharType="separate"/>
      </w:r>
      <w:r>
        <w:t>93</w:t>
      </w:r>
      <w:r>
        <w:fldChar w:fldCharType="end"/>
      </w:r>
    </w:p>
    <w:p w:rsidR="00AE0D1C" w:rsidRDefault="00AE0D1C">
      <w:pPr>
        <w:pStyle w:val="TOC1"/>
        <w:rPr>
          <w:rFonts w:asciiTheme="minorHAnsi" w:eastAsiaTheme="minorEastAsia" w:hAnsiTheme="minorHAnsi" w:cstheme="minorBidi"/>
          <w:b w:val="0"/>
        </w:rPr>
      </w:pPr>
      <w:r>
        <w:t>5</w:t>
      </w:r>
      <w:r>
        <w:rPr>
          <w:rFonts w:asciiTheme="minorHAnsi" w:eastAsiaTheme="minorEastAsia" w:hAnsiTheme="minorHAnsi" w:cstheme="minorBidi"/>
          <w:b w:val="0"/>
        </w:rPr>
        <w:tab/>
      </w:r>
      <w:r>
        <w:t>ANZSIC 1993 and 2006 – Explanation of coding</w:t>
      </w:r>
      <w:r>
        <w:tab/>
      </w:r>
      <w:r>
        <w:fldChar w:fldCharType="begin"/>
      </w:r>
      <w:r>
        <w:instrText xml:space="preserve"> PAGEREF _Toc341783595 \h </w:instrText>
      </w:r>
      <w:r>
        <w:fldChar w:fldCharType="separate"/>
      </w:r>
      <w:r>
        <w:t>96</w:t>
      </w:r>
      <w:r>
        <w:fldChar w:fldCharType="end"/>
      </w:r>
    </w:p>
    <w:p w:rsidR="00AE0D1C" w:rsidRDefault="00AE0D1C">
      <w:pPr>
        <w:pStyle w:val="TOC2"/>
        <w:rPr>
          <w:rFonts w:asciiTheme="minorHAnsi" w:eastAsiaTheme="minorEastAsia" w:hAnsiTheme="minorHAnsi" w:cstheme="minorBidi"/>
          <w:b w:val="0"/>
          <w:sz w:val="22"/>
          <w:szCs w:val="22"/>
          <w:lang w:eastAsia="en-AU"/>
        </w:rPr>
      </w:pPr>
      <w:r>
        <w:t>5.1</w:t>
      </w:r>
      <w:r>
        <w:rPr>
          <w:rFonts w:asciiTheme="minorHAnsi" w:eastAsiaTheme="minorEastAsia" w:hAnsiTheme="minorHAnsi" w:cstheme="minorBidi"/>
          <w:b w:val="0"/>
          <w:sz w:val="22"/>
          <w:szCs w:val="22"/>
          <w:lang w:eastAsia="en-AU"/>
        </w:rPr>
        <w:tab/>
      </w:r>
      <w:r>
        <w:t>Introduction</w:t>
      </w:r>
      <w:r>
        <w:tab/>
      </w:r>
      <w:r>
        <w:fldChar w:fldCharType="begin"/>
      </w:r>
      <w:r>
        <w:instrText xml:space="preserve"> PAGEREF _Toc341783596 \h </w:instrText>
      </w:r>
      <w:r>
        <w:fldChar w:fldCharType="separate"/>
      </w:r>
      <w:r>
        <w:t>96</w:t>
      </w:r>
      <w:r>
        <w:fldChar w:fldCharType="end"/>
      </w:r>
    </w:p>
    <w:p w:rsidR="00AE0D1C" w:rsidRDefault="00AE0D1C">
      <w:pPr>
        <w:pStyle w:val="TOC2"/>
        <w:rPr>
          <w:rFonts w:asciiTheme="minorHAnsi" w:eastAsiaTheme="minorEastAsia" w:hAnsiTheme="minorHAnsi" w:cstheme="minorBidi"/>
          <w:b w:val="0"/>
          <w:sz w:val="22"/>
          <w:szCs w:val="22"/>
          <w:lang w:eastAsia="en-AU"/>
        </w:rPr>
      </w:pPr>
      <w:r>
        <w:t>5.2</w:t>
      </w:r>
      <w:r>
        <w:rPr>
          <w:rFonts w:asciiTheme="minorHAnsi" w:eastAsiaTheme="minorEastAsia" w:hAnsiTheme="minorHAnsi" w:cstheme="minorBidi"/>
          <w:b w:val="0"/>
          <w:sz w:val="22"/>
          <w:szCs w:val="22"/>
          <w:lang w:eastAsia="en-AU"/>
        </w:rPr>
        <w:tab/>
      </w:r>
      <w:r>
        <w:t>Coding the Industry of Employer and Industry of Workplace</w:t>
      </w:r>
      <w:r>
        <w:tab/>
      </w:r>
      <w:r>
        <w:fldChar w:fldCharType="begin"/>
      </w:r>
      <w:r>
        <w:instrText xml:space="preserve"> PAGEREF _Toc341783597 \h </w:instrText>
      </w:r>
      <w:r>
        <w:fldChar w:fldCharType="separate"/>
      </w:r>
      <w:r>
        <w:t>96</w:t>
      </w:r>
      <w:r>
        <w:fldChar w:fldCharType="end"/>
      </w:r>
    </w:p>
    <w:p w:rsidR="00AE0D1C" w:rsidRDefault="00AE0D1C">
      <w:pPr>
        <w:pStyle w:val="TOC2"/>
        <w:rPr>
          <w:rFonts w:asciiTheme="minorHAnsi" w:eastAsiaTheme="minorEastAsia" w:hAnsiTheme="minorHAnsi" w:cstheme="minorBidi"/>
          <w:b w:val="0"/>
          <w:sz w:val="22"/>
          <w:szCs w:val="22"/>
          <w:lang w:eastAsia="en-AU"/>
        </w:rPr>
      </w:pPr>
      <w:r>
        <w:t>5.3</w:t>
      </w:r>
      <w:r>
        <w:rPr>
          <w:rFonts w:asciiTheme="minorHAnsi" w:eastAsiaTheme="minorEastAsia" w:hAnsiTheme="minorHAnsi" w:cstheme="minorBidi"/>
          <w:b w:val="0"/>
          <w:sz w:val="22"/>
          <w:szCs w:val="22"/>
          <w:lang w:eastAsia="en-AU"/>
        </w:rPr>
        <w:tab/>
      </w:r>
      <w:r>
        <w:t>Dual coding approach</w:t>
      </w:r>
      <w:r>
        <w:tab/>
      </w:r>
      <w:r>
        <w:fldChar w:fldCharType="begin"/>
      </w:r>
      <w:r>
        <w:instrText xml:space="preserve"> PAGEREF _Toc341783598 \h </w:instrText>
      </w:r>
      <w:r>
        <w:fldChar w:fldCharType="separate"/>
      </w:r>
      <w:r>
        <w:t>96</w:t>
      </w:r>
      <w:r>
        <w:fldChar w:fldCharType="end"/>
      </w:r>
    </w:p>
    <w:p w:rsidR="00AE0D1C" w:rsidRDefault="00AE0D1C">
      <w:pPr>
        <w:pStyle w:val="TOC2"/>
        <w:rPr>
          <w:rFonts w:asciiTheme="minorHAnsi" w:eastAsiaTheme="minorEastAsia" w:hAnsiTheme="minorHAnsi" w:cstheme="minorBidi"/>
          <w:b w:val="0"/>
          <w:sz w:val="22"/>
          <w:szCs w:val="22"/>
          <w:lang w:eastAsia="en-AU"/>
        </w:rPr>
      </w:pPr>
      <w:r>
        <w:t>5.4</w:t>
      </w:r>
      <w:r>
        <w:rPr>
          <w:rFonts w:asciiTheme="minorHAnsi" w:eastAsiaTheme="minorEastAsia" w:hAnsiTheme="minorHAnsi" w:cstheme="minorBidi"/>
          <w:b w:val="0"/>
          <w:sz w:val="22"/>
          <w:szCs w:val="22"/>
          <w:lang w:eastAsia="en-AU"/>
        </w:rPr>
        <w:tab/>
      </w:r>
      <w:r>
        <w:t>Industry of Employer code and Industry of the Workplace to be coded separately</w:t>
      </w:r>
      <w:r>
        <w:tab/>
      </w:r>
      <w:r>
        <w:fldChar w:fldCharType="begin"/>
      </w:r>
      <w:r>
        <w:instrText xml:space="preserve"> PAGEREF _Toc341783599 \h </w:instrText>
      </w:r>
      <w:r>
        <w:fldChar w:fldCharType="separate"/>
      </w:r>
      <w:r>
        <w:t>97</w:t>
      </w:r>
      <w:r>
        <w:fldChar w:fldCharType="end"/>
      </w:r>
    </w:p>
    <w:p w:rsidR="00AE0D1C" w:rsidRDefault="00AE0D1C">
      <w:pPr>
        <w:pStyle w:val="TOC3"/>
        <w:rPr>
          <w:rFonts w:asciiTheme="minorHAnsi" w:eastAsiaTheme="minorEastAsia" w:hAnsiTheme="minorHAnsi" w:cstheme="minorBidi"/>
          <w:b w:val="0"/>
          <w:sz w:val="22"/>
          <w:szCs w:val="22"/>
        </w:rPr>
      </w:pPr>
      <w:r>
        <w:t>5.4.1</w:t>
      </w:r>
      <w:r>
        <w:rPr>
          <w:rFonts w:asciiTheme="minorHAnsi" w:eastAsiaTheme="minorEastAsia" w:hAnsiTheme="minorHAnsi" w:cstheme="minorBidi"/>
          <w:b w:val="0"/>
          <w:sz w:val="22"/>
          <w:szCs w:val="22"/>
        </w:rPr>
        <w:tab/>
      </w:r>
      <w:r>
        <w:t>Industry of Employer code</w:t>
      </w:r>
      <w:r>
        <w:tab/>
      </w:r>
      <w:r>
        <w:fldChar w:fldCharType="begin"/>
      </w:r>
      <w:r>
        <w:instrText xml:space="preserve"> PAGEREF _Toc341783600 \h </w:instrText>
      </w:r>
      <w:r>
        <w:fldChar w:fldCharType="separate"/>
      </w:r>
      <w:r>
        <w:t>97</w:t>
      </w:r>
      <w:r>
        <w:fldChar w:fldCharType="end"/>
      </w:r>
    </w:p>
    <w:p w:rsidR="00AE0D1C" w:rsidRDefault="00AE0D1C">
      <w:pPr>
        <w:pStyle w:val="TOC3"/>
        <w:rPr>
          <w:rFonts w:asciiTheme="minorHAnsi" w:eastAsiaTheme="minorEastAsia" w:hAnsiTheme="minorHAnsi" w:cstheme="minorBidi"/>
          <w:b w:val="0"/>
          <w:sz w:val="22"/>
          <w:szCs w:val="22"/>
        </w:rPr>
      </w:pPr>
      <w:r>
        <w:t>5.4.2</w:t>
      </w:r>
      <w:r>
        <w:rPr>
          <w:rFonts w:asciiTheme="minorHAnsi" w:eastAsiaTheme="minorEastAsia" w:hAnsiTheme="minorHAnsi" w:cstheme="minorBidi"/>
          <w:b w:val="0"/>
          <w:sz w:val="22"/>
          <w:szCs w:val="22"/>
        </w:rPr>
        <w:tab/>
      </w:r>
      <w:r>
        <w:t>Industry of Workplace code</w:t>
      </w:r>
      <w:r>
        <w:tab/>
      </w:r>
      <w:r>
        <w:fldChar w:fldCharType="begin"/>
      </w:r>
      <w:r>
        <w:instrText xml:space="preserve"> PAGEREF _Toc341783601 \h </w:instrText>
      </w:r>
      <w:r>
        <w:fldChar w:fldCharType="separate"/>
      </w:r>
      <w:r>
        <w:t>97</w:t>
      </w:r>
      <w:r>
        <w:fldChar w:fldCharType="end"/>
      </w:r>
    </w:p>
    <w:p w:rsidR="00AE0D1C" w:rsidRDefault="00AE0D1C">
      <w:pPr>
        <w:pStyle w:val="TOC2"/>
        <w:rPr>
          <w:rFonts w:asciiTheme="minorHAnsi" w:eastAsiaTheme="minorEastAsia" w:hAnsiTheme="minorHAnsi" w:cstheme="minorBidi"/>
          <w:b w:val="0"/>
          <w:sz w:val="22"/>
          <w:szCs w:val="22"/>
          <w:lang w:eastAsia="en-AU"/>
        </w:rPr>
      </w:pPr>
      <w:r>
        <w:t>5.5</w:t>
      </w:r>
      <w:r>
        <w:rPr>
          <w:rFonts w:asciiTheme="minorHAnsi" w:eastAsiaTheme="minorEastAsia" w:hAnsiTheme="minorHAnsi" w:cstheme="minorBidi"/>
          <w:b w:val="0"/>
          <w:sz w:val="22"/>
          <w:szCs w:val="22"/>
          <w:lang w:eastAsia="en-AU"/>
        </w:rPr>
        <w:tab/>
      </w:r>
      <w:r>
        <w:t>Description in more detail:</w:t>
      </w:r>
      <w:r>
        <w:tab/>
      </w:r>
      <w:r>
        <w:fldChar w:fldCharType="begin"/>
      </w:r>
      <w:r>
        <w:instrText xml:space="preserve"> PAGEREF _Toc341783602 \h </w:instrText>
      </w:r>
      <w:r>
        <w:fldChar w:fldCharType="separate"/>
      </w:r>
      <w:r>
        <w:t>97</w:t>
      </w:r>
      <w:r>
        <w:fldChar w:fldCharType="end"/>
      </w:r>
    </w:p>
    <w:p w:rsidR="00AE0D1C" w:rsidRDefault="00AE0D1C">
      <w:pPr>
        <w:pStyle w:val="TOC3"/>
        <w:rPr>
          <w:rFonts w:asciiTheme="minorHAnsi" w:eastAsiaTheme="minorEastAsia" w:hAnsiTheme="minorHAnsi" w:cstheme="minorBidi"/>
          <w:b w:val="0"/>
          <w:sz w:val="22"/>
          <w:szCs w:val="22"/>
        </w:rPr>
      </w:pPr>
      <w:r>
        <w:t>5.5.1</w:t>
      </w:r>
      <w:r>
        <w:rPr>
          <w:rFonts w:asciiTheme="minorHAnsi" w:eastAsiaTheme="minorEastAsia" w:hAnsiTheme="minorHAnsi" w:cstheme="minorBidi"/>
          <w:b w:val="0"/>
          <w:sz w:val="22"/>
          <w:szCs w:val="22"/>
        </w:rPr>
        <w:tab/>
      </w:r>
      <w:r>
        <w:t>Migration of Data</w:t>
      </w:r>
      <w:r>
        <w:tab/>
      </w:r>
      <w:r>
        <w:fldChar w:fldCharType="begin"/>
      </w:r>
      <w:r>
        <w:instrText xml:space="preserve"> PAGEREF _Toc341783603 \h </w:instrText>
      </w:r>
      <w:r>
        <w:fldChar w:fldCharType="separate"/>
      </w:r>
      <w:r>
        <w:t>97</w:t>
      </w:r>
      <w:r>
        <w:fldChar w:fldCharType="end"/>
      </w:r>
    </w:p>
    <w:p w:rsidR="00AE0D1C" w:rsidRDefault="00AE0D1C">
      <w:pPr>
        <w:pStyle w:val="TOC3"/>
        <w:rPr>
          <w:rFonts w:asciiTheme="minorHAnsi" w:eastAsiaTheme="minorEastAsia" w:hAnsiTheme="minorHAnsi" w:cstheme="minorBidi"/>
          <w:b w:val="0"/>
          <w:sz w:val="22"/>
          <w:szCs w:val="22"/>
        </w:rPr>
      </w:pPr>
      <w:r>
        <w:t>5.5.2</w:t>
      </w:r>
      <w:r>
        <w:rPr>
          <w:rFonts w:asciiTheme="minorHAnsi" w:eastAsiaTheme="minorEastAsia" w:hAnsiTheme="minorHAnsi" w:cstheme="minorBidi"/>
          <w:b w:val="0"/>
          <w:sz w:val="22"/>
          <w:szCs w:val="22"/>
        </w:rPr>
        <w:tab/>
      </w:r>
      <w:r>
        <w:t>Submission of data by insurers in the 2012 – 2013 period</w:t>
      </w:r>
      <w:r>
        <w:tab/>
      </w:r>
      <w:r>
        <w:fldChar w:fldCharType="begin"/>
      </w:r>
      <w:r>
        <w:instrText xml:space="preserve"> PAGEREF _Toc341783604 \h </w:instrText>
      </w:r>
      <w:r>
        <w:fldChar w:fldCharType="separate"/>
      </w:r>
      <w:r>
        <w:t>98</w:t>
      </w:r>
      <w:r>
        <w:fldChar w:fldCharType="end"/>
      </w:r>
    </w:p>
    <w:p w:rsidR="00AE0D1C" w:rsidRDefault="00AE0D1C">
      <w:pPr>
        <w:pStyle w:val="TOC3"/>
        <w:rPr>
          <w:rFonts w:asciiTheme="minorHAnsi" w:eastAsiaTheme="minorEastAsia" w:hAnsiTheme="minorHAnsi" w:cstheme="minorBidi"/>
          <w:b w:val="0"/>
          <w:sz w:val="22"/>
          <w:szCs w:val="22"/>
        </w:rPr>
      </w:pPr>
      <w:r>
        <w:t>5.5.3</w:t>
      </w:r>
      <w:r>
        <w:rPr>
          <w:rFonts w:asciiTheme="minorHAnsi" w:eastAsiaTheme="minorEastAsia" w:hAnsiTheme="minorHAnsi" w:cstheme="minorBidi"/>
          <w:b w:val="0"/>
          <w:sz w:val="22"/>
          <w:szCs w:val="22"/>
        </w:rPr>
        <w:tab/>
      </w:r>
      <w:r>
        <w:t>Submission of data by insurers in the 2013 – 2014 period</w:t>
      </w:r>
      <w:r>
        <w:tab/>
      </w:r>
      <w:r>
        <w:fldChar w:fldCharType="begin"/>
      </w:r>
      <w:r>
        <w:instrText xml:space="preserve"> PAGEREF _Toc341783605 \h </w:instrText>
      </w:r>
      <w:r>
        <w:fldChar w:fldCharType="separate"/>
      </w:r>
      <w:r>
        <w:t>98</w:t>
      </w:r>
      <w:r>
        <w:fldChar w:fldCharType="end"/>
      </w:r>
    </w:p>
    <w:p w:rsidR="00AE0D1C" w:rsidRDefault="00AE0D1C">
      <w:pPr>
        <w:pStyle w:val="TOC3"/>
        <w:rPr>
          <w:rFonts w:asciiTheme="minorHAnsi" w:eastAsiaTheme="minorEastAsia" w:hAnsiTheme="minorHAnsi" w:cstheme="minorBidi"/>
          <w:b w:val="0"/>
          <w:sz w:val="22"/>
          <w:szCs w:val="22"/>
        </w:rPr>
      </w:pPr>
      <w:r>
        <w:t>5.5.4</w:t>
      </w:r>
      <w:r>
        <w:rPr>
          <w:rFonts w:asciiTheme="minorHAnsi" w:eastAsiaTheme="minorEastAsia" w:hAnsiTheme="minorHAnsi" w:cstheme="minorBidi"/>
          <w:b w:val="0"/>
          <w:sz w:val="22"/>
          <w:szCs w:val="22"/>
        </w:rPr>
        <w:tab/>
      </w:r>
      <w:r>
        <w:t>Submission of data by insurers in the 2014 – 2015 period and onwards</w:t>
      </w:r>
      <w:r>
        <w:tab/>
      </w:r>
      <w:r>
        <w:fldChar w:fldCharType="begin"/>
      </w:r>
      <w:r>
        <w:instrText xml:space="preserve"> PAGEREF _Toc341783606 \h </w:instrText>
      </w:r>
      <w:r>
        <w:fldChar w:fldCharType="separate"/>
      </w:r>
      <w:r>
        <w:t>99</w:t>
      </w:r>
      <w:r>
        <w:fldChar w:fldCharType="end"/>
      </w:r>
    </w:p>
    <w:p w:rsidR="00AE0D1C" w:rsidRDefault="00AE0D1C">
      <w:pPr>
        <w:pStyle w:val="TOC2"/>
        <w:rPr>
          <w:rFonts w:asciiTheme="minorHAnsi" w:eastAsiaTheme="minorEastAsia" w:hAnsiTheme="minorHAnsi" w:cstheme="minorBidi"/>
          <w:b w:val="0"/>
          <w:sz w:val="22"/>
          <w:szCs w:val="22"/>
          <w:lang w:eastAsia="en-AU"/>
        </w:rPr>
      </w:pPr>
      <w:r>
        <w:t>5.6</w:t>
      </w:r>
      <w:r>
        <w:rPr>
          <w:rFonts w:asciiTheme="minorHAnsi" w:eastAsiaTheme="minorEastAsia" w:hAnsiTheme="minorHAnsi" w:cstheme="minorBidi"/>
          <w:b w:val="0"/>
          <w:sz w:val="22"/>
          <w:szCs w:val="22"/>
          <w:lang w:eastAsia="en-AU"/>
        </w:rPr>
        <w:tab/>
      </w:r>
      <w:r>
        <w:t>Submission of ANZSIC codes summary</w:t>
      </w:r>
      <w:r>
        <w:tab/>
      </w:r>
      <w:r>
        <w:fldChar w:fldCharType="begin"/>
      </w:r>
      <w:r>
        <w:instrText xml:space="preserve"> PAGEREF _Toc341783607 \h </w:instrText>
      </w:r>
      <w:r>
        <w:fldChar w:fldCharType="separate"/>
      </w:r>
      <w:r>
        <w:t>100</w:t>
      </w:r>
      <w:r>
        <w:fldChar w:fldCharType="end"/>
      </w:r>
    </w:p>
    <w:p w:rsidR="00AE0D1C" w:rsidRDefault="00AE0D1C">
      <w:pPr>
        <w:pStyle w:val="TOC1"/>
        <w:rPr>
          <w:rFonts w:asciiTheme="minorHAnsi" w:eastAsiaTheme="minorEastAsia" w:hAnsiTheme="minorHAnsi" w:cstheme="minorBidi"/>
          <w:b w:val="0"/>
        </w:rPr>
      </w:pPr>
      <w:r>
        <w:t>6</w:t>
      </w:r>
      <w:r>
        <w:rPr>
          <w:rFonts w:asciiTheme="minorHAnsi" w:eastAsiaTheme="minorEastAsia" w:hAnsiTheme="minorHAnsi" w:cstheme="minorBidi"/>
          <w:b w:val="0"/>
        </w:rPr>
        <w:tab/>
      </w:r>
      <w:r>
        <w:t>ID fields</w:t>
      </w:r>
      <w:r>
        <w:tab/>
      </w:r>
      <w:r>
        <w:fldChar w:fldCharType="begin"/>
      </w:r>
      <w:r>
        <w:instrText xml:space="preserve"> PAGEREF _Toc341783608 \h </w:instrText>
      </w:r>
      <w:r>
        <w:fldChar w:fldCharType="separate"/>
      </w:r>
      <w:r>
        <w:t>102</w:t>
      </w:r>
      <w:r>
        <w:fldChar w:fldCharType="end"/>
      </w:r>
    </w:p>
    <w:p w:rsidR="00AE0D1C" w:rsidRDefault="00AE0D1C">
      <w:pPr>
        <w:pStyle w:val="TOC2"/>
        <w:rPr>
          <w:rFonts w:asciiTheme="minorHAnsi" w:eastAsiaTheme="minorEastAsia" w:hAnsiTheme="minorHAnsi" w:cstheme="minorBidi"/>
          <w:b w:val="0"/>
          <w:sz w:val="22"/>
          <w:szCs w:val="22"/>
          <w:lang w:eastAsia="en-AU"/>
        </w:rPr>
      </w:pPr>
      <w:r>
        <w:t>6.1</w:t>
      </w:r>
      <w:r>
        <w:rPr>
          <w:rFonts w:asciiTheme="minorHAnsi" w:eastAsiaTheme="minorEastAsia" w:hAnsiTheme="minorHAnsi" w:cstheme="minorBidi"/>
          <w:b w:val="0"/>
          <w:sz w:val="22"/>
          <w:szCs w:val="22"/>
          <w:lang w:eastAsia="en-AU"/>
        </w:rPr>
        <w:tab/>
      </w:r>
      <w:r>
        <w:t>Coverage ID</w:t>
      </w:r>
      <w:r>
        <w:tab/>
      </w:r>
      <w:r>
        <w:fldChar w:fldCharType="begin"/>
      </w:r>
      <w:r>
        <w:instrText xml:space="preserve"> PAGEREF _Toc341783609 \h </w:instrText>
      </w:r>
      <w:r>
        <w:fldChar w:fldCharType="separate"/>
      </w:r>
      <w:r>
        <w:t>102</w:t>
      </w:r>
      <w:r>
        <w:fldChar w:fldCharType="end"/>
      </w:r>
    </w:p>
    <w:p w:rsidR="00AE0D1C" w:rsidRDefault="00AE0D1C">
      <w:pPr>
        <w:pStyle w:val="TOC2"/>
        <w:rPr>
          <w:rFonts w:asciiTheme="minorHAnsi" w:eastAsiaTheme="minorEastAsia" w:hAnsiTheme="minorHAnsi" w:cstheme="minorBidi"/>
          <w:b w:val="0"/>
          <w:sz w:val="22"/>
          <w:szCs w:val="22"/>
          <w:lang w:eastAsia="en-AU"/>
        </w:rPr>
      </w:pPr>
      <w:r>
        <w:t>6.2</w:t>
      </w:r>
      <w:r>
        <w:rPr>
          <w:rFonts w:asciiTheme="minorHAnsi" w:eastAsiaTheme="minorEastAsia" w:hAnsiTheme="minorHAnsi" w:cstheme="minorBidi"/>
          <w:b w:val="0"/>
          <w:sz w:val="22"/>
          <w:szCs w:val="22"/>
          <w:lang w:eastAsia="en-AU"/>
        </w:rPr>
        <w:tab/>
      </w:r>
      <w:r>
        <w:t>Medical Certificate ID</w:t>
      </w:r>
      <w:r>
        <w:tab/>
      </w:r>
      <w:r>
        <w:fldChar w:fldCharType="begin"/>
      </w:r>
      <w:r>
        <w:instrText xml:space="preserve"> PAGEREF _Toc341783610 \h </w:instrText>
      </w:r>
      <w:r>
        <w:fldChar w:fldCharType="separate"/>
      </w:r>
      <w:r>
        <w:t>102</w:t>
      </w:r>
      <w:r>
        <w:fldChar w:fldCharType="end"/>
      </w:r>
    </w:p>
    <w:p w:rsidR="00AE0D1C" w:rsidRDefault="00AE0D1C">
      <w:pPr>
        <w:pStyle w:val="TOC2"/>
        <w:rPr>
          <w:rFonts w:asciiTheme="minorHAnsi" w:eastAsiaTheme="minorEastAsia" w:hAnsiTheme="minorHAnsi" w:cstheme="minorBidi"/>
          <w:b w:val="0"/>
          <w:sz w:val="22"/>
          <w:szCs w:val="22"/>
          <w:lang w:eastAsia="en-AU"/>
        </w:rPr>
      </w:pPr>
      <w:r>
        <w:t>6.3</w:t>
      </w:r>
      <w:r>
        <w:rPr>
          <w:rFonts w:asciiTheme="minorHAnsi" w:eastAsiaTheme="minorEastAsia" w:hAnsiTheme="minorHAnsi" w:cstheme="minorBidi"/>
          <w:b w:val="0"/>
          <w:sz w:val="22"/>
          <w:szCs w:val="22"/>
          <w:lang w:eastAsia="en-AU"/>
        </w:rPr>
        <w:tab/>
      </w:r>
      <w:r>
        <w:t>Work Status Update ID</w:t>
      </w:r>
      <w:r>
        <w:tab/>
      </w:r>
      <w:r>
        <w:fldChar w:fldCharType="begin"/>
      </w:r>
      <w:r>
        <w:instrText xml:space="preserve"> PAGEREF _Toc341783611 \h </w:instrText>
      </w:r>
      <w:r>
        <w:fldChar w:fldCharType="separate"/>
      </w:r>
      <w:r>
        <w:t>102</w:t>
      </w:r>
      <w:r>
        <w:fldChar w:fldCharType="end"/>
      </w:r>
    </w:p>
    <w:p w:rsidR="00AE0D1C" w:rsidRDefault="00AE0D1C">
      <w:pPr>
        <w:pStyle w:val="TOC2"/>
        <w:rPr>
          <w:rFonts w:asciiTheme="minorHAnsi" w:eastAsiaTheme="minorEastAsia" w:hAnsiTheme="minorHAnsi" w:cstheme="minorBidi"/>
          <w:b w:val="0"/>
          <w:sz w:val="22"/>
          <w:szCs w:val="22"/>
          <w:lang w:eastAsia="en-AU"/>
        </w:rPr>
      </w:pPr>
      <w:r>
        <w:t>6.4</w:t>
      </w:r>
      <w:r>
        <w:rPr>
          <w:rFonts w:asciiTheme="minorHAnsi" w:eastAsiaTheme="minorEastAsia" w:hAnsiTheme="minorHAnsi" w:cstheme="minorBidi"/>
          <w:b w:val="0"/>
          <w:sz w:val="22"/>
          <w:szCs w:val="22"/>
          <w:lang w:eastAsia="en-AU"/>
        </w:rPr>
        <w:tab/>
      </w:r>
      <w:r>
        <w:t>Payment ID</w:t>
      </w:r>
      <w:r>
        <w:tab/>
      </w:r>
      <w:r>
        <w:fldChar w:fldCharType="begin"/>
      </w:r>
      <w:r>
        <w:instrText xml:space="preserve"> PAGEREF _Toc341783612 \h </w:instrText>
      </w:r>
      <w:r>
        <w:fldChar w:fldCharType="separate"/>
      </w:r>
      <w:r>
        <w:t>102</w:t>
      </w:r>
      <w:r>
        <w:fldChar w:fldCharType="end"/>
      </w:r>
    </w:p>
    <w:p w:rsidR="00AE0D1C" w:rsidRDefault="00AE0D1C">
      <w:pPr>
        <w:pStyle w:val="TOC1"/>
        <w:rPr>
          <w:rFonts w:asciiTheme="minorHAnsi" w:eastAsiaTheme="minorEastAsia" w:hAnsiTheme="minorHAnsi" w:cstheme="minorBidi"/>
          <w:b w:val="0"/>
        </w:rPr>
      </w:pPr>
      <w:r>
        <w:t>7</w:t>
      </w:r>
      <w:r>
        <w:rPr>
          <w:rFonts w:asciiTheme="minorHAnsi" w:eastAsiaTheme="minorEastAsia" w:hAnsiTheme="minorHAnsi" w:cstheme="minorBidi"/>
          <w:b w:val="0"/>
        </w:rPr>
        <w:tab/>
      </w:r>
      <w:r>
        <w:t>Premium, Wages and Workers</w:t>
      </w:r>
      <w:r>
        <w:tab/>
      </w:r>
      <w:r>
        <w:fldChar w:fldCharType="begin"/>
      </w:r>
      <w:r>
        <w:instrText xml:space="preserve"> PAGEREF _Toc341783613 \h </w:instrText>
      </w:r>
      <w:r>
        <w:fldChar w:fldCharType="separate"/>
      </w:r>
      <w:r>
        <w:t>103</w:t>
      </w:r>
      <w:r>
        <w:fldChar w:fldCharType="end"/>
      </w:r>
    </w:p>
    <w:p w:rsidR="00AE0D1C" w:rsidRDefault="00AE0D1C">
      <w:pPr>
        <w:pStyle w:val="TOC2"/>
        <w:rPr>
          <w:rFonts w:asciiTheme="minorHAnsi" w:eastAsiaTheme="minorEastAsia" w:hAnsiTheme="minorHAnsi" w:cstheme="minorBidi"/>
          <w:b w:val="0"/>
          <w:sz w:val="22"/>
          <w:szCs w:val="22"/>
          <w:lang w:eastAsia="en-AU"/>
        </w:rPr>
      </w:pPr>
      <w:r>
        <w:t>7.1</w:t>
      </w:r>
      <w:r>
        <w:rPr>
          <w:rFonts w:asciiTheme="minorHAnsi" w:eastAsiaTheme="minorEastAsia" w:hAnsiTheme="minorHAnsi" w:cstheme="minorBidi"/>
          <w:b w:val="0"/>
          <w:sz w:val="22"/>
          <w:szCs w:val="22"/>
          <w:lang w:eastAsia="en-AU"/>
        </w:rPr>
        <w:tab/>
      </w:r>
      <w:r>
        <w:t>Premium Fields</w:t>
      </w:r>
      <w:r>
        <w:tab/>
      </w:r>
      <w:r>
        <w:fldChar w:fldCharType="begin"/>
      </w:r>
      <w:r>
        <w:instrText xml:space="preserve"> PAGEREF _Toc341783614 \h </w:instrText>
      </w:r>
      <w:r>
        <w:fldChar w:fldCharType="separate"/>
      </w:r>
      <w:r>
        <w:t>103</w:t>
      </w:r>
      <w:r>
        <w:fldChar w:fldCharType="end"/>
      </w:r>
    </w:p>
    <w:p w:rsidR="00AE0D1C" w:rsidRDefault="00AE0D1C">
      <w:pPr>
        <w:pStyle w:val="TOC3"/>
        <w:rPr>
          <w:rFonts w:asciiTheme="minorHAnsi" w:eastAsiaTheme="minorEastAsia" w:hAnsiTheme="minorHAnsi" w:cstheme="minorBidi"/>
          <w:b w:val="0"/>
          <w:sz w:val="22"/>
          <w:szCs w:val="22"/>
        </w:rPr>
      </w:pPr>
      <w:r>
        <w:t>7.1.1</w:t>
      </w:r>
      <w:r>
        <w:rPr>
          <w:rFonts w:asciiTheme="minorHAnsi" w:eastAsiaTheme="minorEastAsia" w:hAnsiTheme="minorHAnsi" w:cstheme="minorBidi"/>
          <w:b w:val="0"/>
          <w:sz w:val="22"/>
          <w:szCs w:val="22"/>
        </w:rPr>
        <w:tab/>
      </w:r>
      <w:r>
        <w:t>Initial Deposit Premium Charged (P053)</w:t>
      </w:r>
      <w:r>
        <w:tab/>
      </w:r>
      <w:r>
        <w:fldChar w:fldCharType="begin"/>
      </w:r>
      <w:r>
        <w:instrText xml:space="preserve"> PAGEREF _Toc341783615 \h </w:instrText>
      </w:r>
      <w:r>
        <w:fldChar w:fldCharType="separate"/>
      </w:r>
      <w:r>
        <w:t>103</w:t>
      </w:r>
      <w:r>
        <w:fldChar w:fldCharType="end"/>
      </w:r>
    </w:p>
    <w:p w:rsidR="00AE0D1C" w:rsidRDefault="00AE0D1C">
      <w:pPr>
        <w:pStyle w:val="TOC3"/>
        <w:rPr>
          <w:rFonts w:asciiTheme="minorHAnsi" w:eastAsiaTheme="minorEastAsia" w:hAnsiTheme="minorHAnsi" w:cstheme="minorBidi"/>
          <w:b w:val="0"/>
          <w:sz w:val="22"/>
          <w:szCs w:val="22"/>
        </w:rPr>
      </w:pPr>
      <w:r>
        <w:t>7.1.2</w:t>
      </w:r>
      <w:r>
        <w:rPr>
          <w:rFonts w:asciiTheme="minorHAnsi" w:eastAsiaTheme="minorEastAsia" w:hAnsiTheme="minorHAnsi" w:cstheme="minorBidi"/>
          <w:b w:val="0"/>
          <w:sz w:val="22"/>
          <w:szCs w:val="22"/>
        </w:rPr>
        <w:tab/>
      </w:r>
      <w:r>
        <w:t>Current Adjusted Premium Charged (P041)</w:t>
      </w:r>
      <w:r>
        <w:tab/>
      </w:r>
      <w:r>
        <w:fldChar w:fldCharType="begin"/>
      </w:r>
      <w:r>
        <w:instrText xml:space="preserve"> PAGEREF _Toc341783616 \h </w:instrText>
      </w:r>
      <w:r>
        <w:fldChar w:fldCharType="separate"/>
      </w:r>
      <w:r>
        <w:t>103</w:t>
      </w:r>
      <w:r>
        <w:fldChar w:fldCharType="end"/>
      </w:r>
    </w:p>
    <w:p w:rsidR="00AE0D1C" w:rsidRDefault="00AE0D1C">
      <w:pPr>
        <w:pStyle w:val="TOC2"/>
        <w:rPr>
          <w:rFonts w:asciiTheme="minorHAnsi" w:eastAsiaTheme="minorEastAsia" w:hAnsiTheme="minorHAnsi" w:cstheme="minorBidi"/>
          <w:b w:val="0"/>
          <w:sz w:val="22"/>
          <w:szCs w:val="22"/>
          <w:lang w:eastAsia="en-AU"/>
        </w:rPr>
      </w:pPr>
      <w:r>
        <w:t>7.2</w:t>
      </w:r>
      <w:r>
        <w:rPr>
          <w:rFonts w:asciiTheme="minorHAnsi" w:eastAsiaTheme="minorEastAsia" w:hAnsiTheme="minorHAnsi" w:cstheme="minorBidi"/>
          <w:b w:val="0"/>
          <w:sz w:val="22"/>
          <w:szCs w:val="22"/>
          <w:lang w:eastAsia="en-AU"/>
        </w:rPr>
        <w:tab/>
      </w:r>
      <w:r>
        <w:t>Wages and Workers</w:t>
      </w:r>
      <w:r>
        <w:tab/>
      </w:r>
      <w:r>
        <w:fldChar w:fldCharType="begin"/>
      </w:r>
      <w:r>
        <w:instrText xml:space="preserve"> PAGEREF _Toc341783617 \h </w:instrText>
      </w:r>
      <w:r>
        <w:fldChar w:fldCharType="separate"/>
      </w:r>
      <w:r>
        <w:t>103</w:t>
      </w:r>
      <w:r>
        <w:fldChar w:fldCharType="end"/>
      </w:r>
    </w:p>
    <w:p w:rsidR="00AE0D1C" w:rsidRDefault="00AE0D1C">
      <w:pPr>
        <w:pStyle w:val="TOC3"/>
        <w:rPr>
          <w:rFonts w:asciiTheme="minorHAnsi" w:eastAsiaTheme="minorEastAsia" w:hAnsiTheme="minorHAnsi" w:cstheme="minorBidi"/>
          <w:b w:val="0"/>
          <w:sz w:val="22"/>
          <w:szCs w:val="22"/>
        </w:rPr>
      </w:pPr>
      <w:r>
        <w:t>7.2.1</w:t>
      </w:r>
      <w:r>
        <w:rPr>
          <w:rFonts w:asciiTheme="minorHAnsi" w:eastAsiaTheme="minorEastAsia" w:hAnsiTheme="minorHAnsi" w:cstheme="minorBidi"/>
          <w:b w:val="0"/>
          <w:sz w:val="22"/>
          <w:szCs w:val="22"/>
        </w:rPr>
        <w:tab/>
      </w:r>
      <w:r>
        <w:t>Estimated Wages (P035)</w:t>
      </w:r>
      <w:r>
        <w:tab/>
      </w:r>
      <w:r>
        <w:fldChar w:fldCharType="begin"/>
      </w:r>
      <w:r>
        <w:instrText xml:space="preserve"> PAGEREF _Toc341783618 \h </w:instrText>
      </w:r>
      <w:r>
        <w:fldChar w:fldCharType="separate"/>
      </w:r>
      <w:r>
        <w:t>103</w:t>
      </w:r>
      <w:r>
        <w:fldChar w:fldCharType="end"/>
      </w:r>
    </w:p>
    <w:p w:rsidR="00AE0D1C" w:rsidRDefault="00AE0D1C">
      <w:pPr>
        <w:pStyle w:val="TOC3"/>
        <w:rPr>
          <w:rFonts w:asciiTheme="minorHAnsi" w:eastAsiaTheme="minorEastAsia" w:hAnsiTheme="minorHAnsi" w:cstheme="minorBidi"/>
          <w:b w:val="0"/>
          <w:sz w:val="22"/>
          <w:szCs w:val="22"/>
        </w:rPr>
      </w:pPr>
      <w:r>
        <w:t>7.2.2</w:t>
      </w:r>
      <w:r>
        <w:rPr>
          <w:rFonts w:asciiTheme="minorHAnsi" w:eastAsiaTheme="minorEastAsia" w:hAnsiTheme="minorHAnsi" w:cstheme="minorBidi"/>
          <w:b w:val="0"/>
          <w:sz w:val="22"/>
          <w:szCs w:val="22"/>
        </w:rPr>
        <w:tab/>
      </w:r>
      <w:r>
        <w:t>Estimated Number of Workers (P036)</w:t>
      </w:r>
      <w:r>
        <w:tab/>
      </w:r>
      <w:r>
        <w:fldChar w:fldCharType="begin"/>
      </w:r>
      <w:r>
        <w:instrText xml:space="preserve"> PAGEREF _Toc341783619 \h </w:instrText>
      </w:r>
      <w:r>
        <w:fldChar w:fldCharType="separate"/>
      </w:r>
      <w:r>
        <w:t>103</w:t>
      </w:r>
      <w:r>
        <w:fldChar w:fldCharType="end"/>
      </w:r>
    </w:p>
    <w:p w:rsidR="00AE0D1C" w:rsidRDefault="00AE0D1C">
      <w:pPr>
        <w:pStyle w:val="TOC3"/>
        <w:rPr>
          <w:rFonts w:asciiTheme="minorHAnsi" w:eastAsiaTheme="minorEastAsia" w:hAnsiTheme="minorHAnsi" w:cstheme="minorBidi"/>
          <w:b w:val="0"/>
          <w:sz w:val="22"/>
          <w:szCs w:val="22"/>
        </w:rPr>
      </w:pPr>
      <w:r>
        <w:t>7.2.3</w:t>
      </w:r>
      <w:r>
        <w:rPr>
          <w:rFonts w:asciiTheme="minorHAnsi" w:eastAsiaTheme="minorEastAsia" w:hAnsiTheme="minorHAnsi" w:cstheme="minorBidi"/>
          <w:b w:val="0"/>
          <w:sz w:val="22"/>
          <w:szCs w:val="22"/>
        </w:rPr>
        <w:tab/>
      </w:r>
      <w:r>
        <w:t>Actual Wages (P037)</w:t>
      </w:r>
      <w:r>
        <w:tab/>
      </w:r>
      <w:r>
        <w:fldChar w:fldCharType="begin"/>
      </w:r>
      <w:r>
        <w:instrText xml:space="preserve"> PAGEREF _Toc341783620 \h </w:instrText>
      </w:r>
      <w:r>
        <w:fldChar w:fldCharType="separate"/>
      </w:r>
      <w:r>
        <w:t>103</w:t>
      </w:r>
      <w:r>
        <w:fldChar w:fldCharType="end"/>
      </w:r>
    </w:p>
    <w:p w:rsidR="00AE0D1C" w:rsidRDefault="00AE0D1C">
      <w:pPr>
        <w:pStyle w:val="TOC3"/>
        <w:rPr>
          <w:rFonts w:asciiTheme="minorHAnsi" w:eastAsiaTheme="minorEastAsia" w:hAnsiTheme="minorHAnsi" w:cstheme="minorBidi"/>
          <w:b w:val="0"/>
          <w:sz w:val="22"/>
          <w:szCs w:val="22"/>
        </w:rPr>
      </w:pPr>
      <w:r>
        <w:t>7.2.4</w:t>
      </w:r>
      <w:r>
        <w:rPr>
          <w:rFonts w:asciiTheme="minorHAnsi" w:eastAsiaTheme="minorEastAsia" w:hAnsiTheme="minorHAnsi" w:cstheme="minorBidi"/>
          <w:b w:val="0"/>
          <w:sz w:val="22"/>
          <w:szCs w:val="22"/>
        </w:rPr>
        <w:tab/>
      </w:r>
      <w:r>
        <w:t>Actual Number of Workers (P038)</w:t>
      </w:r>
      <w:r>
        <w:tab/>
      </w:r>
      <w:r>
        <w:fldChar w:fldCharType="begin"/>
      </w:r>
      <w:r>
        <w:instrText xml:space="preserve"> PAGEREF _Toc341783621 \h </w:instrText>
      </w:r>
      <w:r>
        <w:fldChar w:fldCharType="separate"/>
      </w:r>
      <w:r>
        <w:t>103</w:t>
      </w:r>
      <w:r>
        <w:fldChar w:fldCharType="end"/>
      </w:r>
    </w:p>
    <w:p w:rsidR="00AE0D1C" w:rsidRDefault="00AE0D1C">
      <w:pPr>
        <w:pStyle w:val="TOC2"/>
        <w:rPr>
          <w:rFonts w:asciiTheme="minorHAnsi" w:eastAsiaTheme="minorEastAsia" w:hAnsiTheme="minorHAnsi" w:cstheme="minorBidi"/>
          <w:b w:val="0"/>
          <w:sz w:val="22"/>
          <w:szCs w:val="22"/>
          <w:lang w:eastAsia="en-AU"/>
        </w:rPr>
      </w:pPr>
      <w:r>
        <w:t>7.3</w:t>
      </w:r>
      <w:r>
        <w:rPr>
          <w:rFonts w:asciiTheme="minorHAnsi" w:eastAsiaTheme="minorEastAsia" w:hAnsiTheme="minorHAnsi" w:cstheme="minorBidi"/>
          <w:b w:val="0"/>
          <w:sz w:val="22"/>
          <w:szCs w:val="22"/>
          <w:lang w:eastAsia="en-AU"/>
        </w:rPr>
        <w:tab/>
      </w:r>
      <w:r>
        <w:t>Example Scenarios</w:t>
      </w:r>
      <w:r>
        <w:tab/>
      </w:r>
      <w:r>
        <w:fldChar w:fldCharType="begin"/>
      </w:r>
      <w:r>
        <w:instrText xml:space="preserve"> PAGEREF _Toc341783622 \h </w:instrText>
      </w:r>
      <w:r>
        <w:fldChar w:fldCharType="separate"/>
      </w:r>
      <w:r>
        <w:t>104</w:t>
      </w:r>
      <w:r>
        <w:fldChar w:fldCharType="end"/>
      </w:r>
    </w:p>
    <w:p w:rsidR="00AE0D1C" w:rsidRDefault="00AE0D1C">
      <w:pPr>
        <w:pStyle w:val="TOC1"/>
        <w:rPr>
          <w:rFonts w:asciiTheme="minorHAnsi" w:eastAsiaTheme="minorEastAsia" w:hAnsiTheme="minorHAnsi" w:cstheme="minorBidi"/>
          <w:b w:val="0"/>
        </w:rPr>
      </w:pPr>
      <w:r>
        <w:t>8</w:t>
      </w:r>
      <w:r>
        <w:rPr>
          <w:rFonts w:asciiTheme="minorHAnsi" w:eastAsiaTheme="minorEastAsia" w:hAnsiTheme="minorHAnsi" w:cstheme="minorBidi"/>
          <w:b w:val="0"/>
        </w:rPr>
        <w:tab/>
      </w:r>
      <w:r>
        <w:t>GST</w:t>
      </w:r>
      <w:r>
        <w:tab/>
      </w:r>
      <w:r>
        <w:fldChar w:fldCharType="begin"/>
      </w:r>
      <w:r>
        <w:instrText xml:space="preserve"> PAGEREF _Toc341783623 \h </w:instrText>
      </w:r>
      <w:r>
        <w:fldChar w:fldCharType="separate"/>
      </w:r>
      <w:r>
        <w:t>108</w:t>
      </w:r>
      <w:r>
        <w:fldChar w:fldCharType="end"/>
      </w:r>
    </w:p>
    <w:p w:rsidR="00AE0D1C" w:rsidRDefault="00AE0D1C">
      <w:pPr>
        <w:pStyle w:val="TOC2"/>
        <w:rPr>
          <w:rFonts w:asciiTheme="minorHAnsi" w:eastAsiaTheme="minorEastAsia" w:hAnsiTheme="minorHAnsi" w:cstheme="minorBidi"/>
          <w:b w:val="0"/>
          <w:sz w:val="22"/>
          <w:szCs w:val="22"/>
          <w:lang w:eastAsia="en-AU"/>
        </w:rPr>
      </w:pPr>
      <w:r>
        <w:t>8.1</w:t>
      </w:r>
      <w:r>
        <w:rPr>
          <w:rFonts w:asciiTheme="minorHAnsi" w:eastAsiaTheme="minorEastAsia" w:hAnsiTheme="minorHAnsi" w:cstheme="minorBidi"/>
          <w:b w:val="0"/>
          <w:sz w:val="22"/>
          <w:szCs w:val="22"/>
          <w:lang w:eastAsia="en-AU"/>
        </w:rPr>
        <w:tab/>
      </w:r>
      <w:r>
        <w:t>Premium</w:t>
      </w:r>
      <w:r>
        <w:tab/>
      </w:r>
      <w:r>
        <w:fldChar w:fldCharType="begin"/>
      </w:r>
      <w:r>
        <w:instrText xml:space="preserve"> PAGEREF _Toc341783624 \h </w:instrText>
      </w:r>
      <w:r>
        <w:fldChar w:fldCharType="separate"/>
      </w:r>
      <w:r>
        <w:t>108</w:t>
      </w:r>
      <w:r>
        <w:fldChar w:fldCharType="end"/>
      </w:r>
    </w:p>
    <w:p w:rsidR="00AE0D1C" w:rsidRDefault="00AE0D1C">
      <w:pPr>
        <w:pStyle w:val="TOC2"/>
        <w:rPr>
          <w:rFonts w:asciiTheme="minorHAnsi" w:eastAsiaTheme="minorEastAsia" w:hAnsiTheme="minorHAnsi" w:cstheme="minorBidi"/>
          <w:b w:val="0"/>
          <w:sz w:val="22"/>
          <w:szCs w:val="22"/>
          <w:lang w:eastAsia="en-AU"/>
        </w:rPr>
      </w:pPr>
      <w:r>
        <w:t>8.2</w:t>
      </w:r>
      <w:r>
        <w:rPr>
          <w:rFonts w:asciiTheme="minorHAnsi" w:eastAsiaTheme="minorEastAsia" w:hAnsiTheme="minorHAnsi" w:cstheme="minorBidi"/>
          <w:b w:val="0"/>
          <w:sz w:val="22"/>
          <w:szCs w:val="22"/>
          <w:lang w:eastAsia="en-AU"/>
        </w:rPr>
        <w:tab/>
      </w:r>
      <w:r>
        <w:t>Payments (Actual and Estimated)</w:t>
      </w:r>
      <w:r>
        <w:tab/>
      </w:r>
      <w:r>
        <w:fldChar w:fldCharType="begin"/>
      </w:r>
      <w:r>
        <w:instrText xml:space="preserve"> PAGEREF _Toc341783625 \h </w:instrText>
      </w:r>
      <w:r>
        <w:fldChar w:fldCharType="separate"/>
      </w:r>
      <w:r>
        <w:t>108</w:t>
      </w:r>
      <w:r>
        <w:fldChar w:fldCharType="end"/>
      </w:r>
    </w:p>
    <w:p w:rsidR="00AE0D1C" w:rsidRDefault="00AE0D1C">
      <w:pPr>
        <w:pStyle w:val="TOC1"/>
        <w:rPr>
          <w:rFonts w:asciiTheme="minorHAnsi" w:eastAsiaTheme="minorEastAsia" w:hAnsiTheme="minorHAnsi" w:cstheme="minorBidi"/>
          <w:b w:val="0"/>
        </w:rPr>
      </w:pPr>
      <w:r>
        <w:t>9</w:t>
      </w:r>
      <w:r>
        <w:rPr>
          <w:rFonts w:asciiTheme="minorHAnsi" w:eastAsiaTheme="minorEastAsia" w:hAnsiTheme="minorHAnsi" w:cstheme="minorBidi"/>
          <w:b w:val="0"/>
        </w:rPr>
        <w:tab/>
      </w:r>
      <w:r>
        <w:t>XSD 8.0</w:t>
      </w:r>
      <w:r>
        <w:tab/>
      </w:r>
      <w:r>
        <w:fldChar w:fldCharType="begin"/>
      </w:r>
      <w:r>
        <w:instrText xml:space="preserve"> PAGEREF _Toc341783626 \h </w:instrText>
      </w:r>
      <w:r>
        <w:fldChar w:fldCharType="separate"/>
      </w:r>
      <w:r>
        <w:t>109</w:t>
      </w:r>
      <w:r>
        <w:fldChar w:fldCharType="end"/>
      </w:r>
    </w:p>
    <w:p w:rsidR="007B112F" w:rsidRPr="00D84B41" w:rsidRDefault="007F3C1B" w:rsidP="007B112F">
      <w:pPr>
        <w:sectPr w:rsidR="007B112F" w:rsidRPr="00D84B41" w:rsidSect="008E79F5">
          <w:pgSz w:w="11906" w:h="16838" w:code="9"/>
          <w:pgMar w:top="1440" w:right="1134" w:bottom="1440" w:left="1701" w:header="709" w:footer="709" w:gutter="0"/>
          <w:cols w:space="708"/>
          <w:docGrid w:linePitch="360"/>
        </w:sectPr>
      </w:pPr>
      <w:r w:rsidRPr="00D84B41">
        <w:fldChar w:fldCharType="end"/>
      </w:r>
    </w:p>
    <w:p w:rsidR="001F6DE3" w:rsidRPr="00D84B41" w:rsidRDefault="001F6DE3" w:rsidP="001F6DE3">
      <w:pPr>
        <w:pStyle w:val="NotHeading1"/>
      </w:pPr>
      <w:bookmarkStart w:id="0" w:name="_Toc234932000"/>
      <w:bookmarkStart w:id="1" w:name="_Toc514471501"/>
      <w:bookmarkStart w:id="2" w:name="_Toc234932042"/>
      <w:bookmarkStart w:id="3" w:name="_Toc249162843"/>
      <w:bookmarkStart w:id="4" w:name="_Toc249170539"/>
      <w:r w:rsidRPr="00D84B41">
        <w:t>Introduction</w:t>
      </w:r>
      <w:bookmarkEnd w:id="0"/>
    </w:p>
    <w:p w:rsidR="001F6DE3" w:rsidRPr="00D84B41" w:rsidRDefault="001F6DE3" w:rsidP="001F6DE3">
      <w:pPr>
        <w:pStyle w:val="NotHeading2"/>
      </w:pPr>
      <w:bookmarkStart w:id="5" w:name="_Toc234932001"/>
      <w:bookmarkStart w:id="6" w:name="_Toc341783400"/>
      <w:r w:rsidRPr="00D84B41">
        <w:t>Who Should Use This Specification?</w:t>
      </w:r>
      <w:bookmarkEnd w:id="5"/>
      <w:bookmarkEnd w:id="6"/>
    </w:p>
    <w:p w:rsidR="001F6DE3" w:rsidRPr="00D84B41" w:rsidRDefault="001F6DE3" w:rsidP="001F6DE3">
      <w:r w:rsidRPr="00D84B41">
        <w:t xml:space="preserve">This specification is primarily designed for insurers and self-insurers, to enable them to provide the data required by WorkCover Tasmania.  </w:t>
      </w:r>
    </w:p>
    <w:p w:rsidR="001F6DE3" w:rsidRPr="00D84B41" w:rsidRDefault="001F6DE3" w:rsidP="001F6DE3">
      <w:r w:rsidRPr="00D84B41">
        <w:t>It is accompanied by two other documents:</w:t>
      </w:r>
    </w:p>
    <w:p w:rsidR="001F6DE3" w:rsidRDefault="001F6DE3" w:rsidP="001F6DE3">
      <w:pPr>
        <w:pStyle w:val="ListBullet"/>
      </w:pPr>
      <w:r w:rsidRPr="00D84B41">
        <w:t xml:space="preserve">NIDS </w:t>
      </w:r>
      <w:r>
        <w:t>XSD 8.0 and associated schema</w:t>
      </w:r>
    </w:p>
    <w:p w:rsidR="001F6DE3" w:rsidRPr="00D84B41" w:rsidRDefault="001F6DE3" w:rsidP="001F6DE3">
      <w:pPr>
        <w:pStyle w:val="ListBullet"/>
      </w:pPr>
      <w:r>
        <w:t xml:space="preserve">NIDS 8.0.XLS – Summary of rules and validations - </w:t>
      </w:r>
      <w:r w:rsidRPr="00D84B41">
        <w:t>Users of the data will also find it useful for its description of the definitions used and validations performed.</w:t>
      </w:r>
    </w:p>
    <w:p w:rsidR="001F6DE3" w:rsidRPr="00D84B41" w:rsidRDefault="001F6DE3" w:rsidP="001F6DE3">
      <w:pPr>
        <w:pStyle w:val="NotHeading2"/>
      </w:pPr>
      <w:bookmarkStart w:id="7" w:name="_Toc234932002"/>
      <w:bookmarkStart w:id="8" w:name="_Toc341783401"/>
      <w:r w:rsidRPr="00D84B41">
        <w:t>Background</w:t>
      </w:r>
      <w:bookmarkEnd w:id="7"/>
      <w:bookmarkEnd w:id="8"/>
    </w:p>
    <w:p w:rsidR="001F6DE3" w:rsidRPr="00D84B41" w:rsidRDefault="001F6DE3" w:rsidP="001F6DE3">
      <w:r w:rsidRPr="00D84B41">
        <w:t>This document was progressively modified over the last few months in consultation with WorkCover WA, WorkCover ACT, NT WorkSafe and the Insurance Council of Australia.</w:t>
      </w:r>
    </w:p>
    <w:p w:rsidR="001F6DE3" w:rsidRPr="00D84B41" w:rsidRDefault="001F6DE3" w:rsidP="001F6DE3">
      <w:r w:rsidRPr="00D84B41">
        <w:t>The data requirements set out in the specification arise from the obligations to monitor the workers’ compensation scheme, to promote employment safety and injury management, and to collect data that complies with the National Data Set (NDS) specification.</w:t>
      </w:r>
    </w:p>
    <w:p w:rsidR="001F6DE3" w:rsidRPr="00D84B41" w:rsidRDefault="001F6DE3" w:rsidP="001F6DE3">
      <w:pPr>
        <w:pStyle w:val="NotHeading2"/>
      </w:pPr>
      <w:bookmarkStart w:id="9" w:name="_Toc341783402"/>
      <w:r w:rsidRPr="00D84B41">
        <w:t>Conditions</w:t>
      </w:r>
      <w:bookmarkEnd w:id="9"/>
    </w:p>
    <w:p w:rsidR="001F6DE3" w:rsidRPr="00D84B41" w:rsidRDefault="001F6DE3" w:rsidP="001F6DE3">
      <w:pPr>
        <w:pStyle w:val="NotHeading3"/>
      </w:pPr>
      <w:r w:rsidRPr="00D84B41">
        <w:t>Legal Requirements</w:t>
      </w:r>
    </w:p>
    <w:p w:rsidR="001F6DE3" w:rsidRPr="00D84B41" w:rsidRDefault="001F6DE3" w:rsidP="001F6DE3">
      <w:r w:rsidRPr="00D84B41">
        <w:t>Pursuant to the Acts in each jurisdiction insurers and self-insurers are required to provide data in accordance with this specification (and accompanying documents) within a specified period of time to which the data relates.</w:t>
      </w:r>
    </w:p>
    <w:p w:rsidR="001F6DE3" w:rsidRPr="00D84B41" w:rsidRDefault="001F6DE3" w:rsidP="001F6DE3">
      <w:pPr>
        <w:pStyle w:val="NotHeading2"/>
      </w:pPr>
      <w:bookmarkStart w:id="10" w:name="_Toc341783403"/>
      <w:r w:rsidRPr="00D84B41">
        <w:t>Updating of documentation</w:t>
      </w:r>
      <w:bookmarkEnd w:id="10"/>
    </w:p>
    <w:p w:rsidR="001F6DE3" w:rsidRPr="00D84B41" w:rsidRDefault="001F6DE3" w:rsidP="001F6DE3">
      <w:r w:rsidRPr="00D84B41">
        <w:t>This document (including accompanying documentation) will be updated by the associated jurisdictions and be available on their websites.</w:t>
      </w:r>
    </w:p>
    <w:p w:rsidR="001F6DE3" w:rsidRDefault="001F6DE3" w:rsidP="001F6DE3">
      <w:pPr>
        <w:pStyle w:val="NotHeading2"/>
      </w:pPr>
      <w:bookmarkStart w:id="11" w:name="_Toc341783404"/>
      <w:r>
        <w:t>Terminology</w:t>
      </w:r>
      <w:bookmarkEnd w:id="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25"/>
      </w:tblGrid>
      <w:tr w:rsidR="001F6DE3" w:rsidRPr="007A0D76" w:rsidTr="001F6DE3">
        <w:trPr>
          <w:cantSplit/>
          <w:tblHeader/>
        </w:trPr>
        <w:tc>
          <w:tcPr>
            <w:tcW w:w="1843" w:type="dxa"/>
            <w:shd w:val="clear" w:color="auto" w:fill="E4A344"/>
          </w:tcPr>
          <w:p w:rsidR="001F6DE3" w:rsidRPr="007A0D76" w:rsidRDefault="001F6DE3" w:rsidP="00CA74B6">
            <w:pPr>
              <w:pStyle w:val="TableHeading"/>
            </w:pPr>
            <w:r>
              <w:t>Term</w:t>
            </w:r>
          </w:p>
        </w:tc>
        <w:tc>
          <w:tcPr>
            <w:tcW w:w="7625" w:type="dxa"/>
            <w:shd w:val="clear" w:color="auto" w:fill="E4A344"/>
          </w:tcPr>
          <w:p w:rsidR="001F6DE3" w:rsidRPr="007A0D76" w:rsidRDefault="001F6DE3" w:rsidP="00CA74B6">
            <w:pPr>
              <w:pStyle w:val="TableHeading"/>
            </w:pPr>
            <w:r>
              <w:t>Meaning</w:t>
            </w:r>
          </w:p>
        </w:tc>
      </w:tr>
      <w:tr w:rsidR="001F6DE3" w:rsidRPr="007A0D76" w:rsidTr="00CA74B6">
        <w:trPr>
          <w:cantSplit/>
        </w:trPr>
        <w:tc>
          <w:tcPr>
            <w:tcW w:w="1843" w:type="dxa"/>
            <w:shd w:val="clear" w:color="auto" w:fill="auto"/>
          </w:tcPr>
          <w:p w:rsidR="001F6DE3" w:rsidRPr="007A0D76" w:rsidRDefault="001F6DE3" w:rsidP="00CA74B6">
            <w:pPr>
              <w:pStyle w:val="TableText"/>
            </w:pPr>
            <w:r w:rsidRPr="007A0D76">
              <w:t>Cardinality</w:t>
            </w:r>
          </w:p>
        </w:tc>
        <w:tc>
          <w:tcPr>
            <w:tcW w:w="7625" w:type="dxa"/>
            <w:shd w:val="clear" w:color="auto" w:fill="auto"/>
          </w:tcPr>
          <w:p w:rsidR="001F6DE3" w:rsidRDefault="001F6DE3" w:rsidP="00CA74B6">
            <w:pPr>
              <w:pStyle w:val="TableText"/>
            </w:pPr>
            <w:r>
              <w:t>1 = The value will be overwritten by any updates</w:t>
            </w:r>
          </w:p>
          <w:p w:rsidR="001F6DE3" w:rsidRPr="007A0D76" w:rsidRDefault="001F6DE3" w:rsidP="00CA74B6">
            <w:pPr>
              <w:pStyle w:val="TableText"/>
            </w:pPr>
            <w:r>
              <w:t>M = The previous value will not be overwritten, all values will be kept as an historical record to allow for reporting on the progression, time lines or number of over the life of the claim, coverage</w:t>
            </w:r>
          </w:p>
        </w:tc>
      </w:tr>
      <w:tr w:rsidR="001F6DE3" w:rsidRPr="007A0D76" w:rsidTr="00CA74B6">
        <w:trPr>
          <w:cantSplit/>
        </w:trPr>
        <w:tc>
          <w:tcPr>
            <w:tcW w:w="1843" w:type="dxa"/>
            <w:shd w:val="clear" w:color="auto" w:fill="auto"/>
          </w:tcPr>
          <w:p w:rsidR="001F6DE3" w:rsidRPr="007A0D76" w:rsidRDefault="001F6DE3" w:rsidP="00CA74B6">
            <w:pPr>
              <w:pStyle w:val="TableText"/>
            </w:pPr>
            <w:r>
              <w:t>Mandatory</w:t>
            </w:r>
          </w:p>
        </w:tc>
        <w:tc>
          <w:tcPr>
            <w:tcW w:w="7625" w:type="dxa"/>
            <w:shd w:val="clear" w:color="auto" w:fill="auto"/>
          </w:tcPr>
          <w:p w:rsidR="001F6DE3" w:rsidRDefault="001F6DE3" w:rsidP="00CA74B6">
            <w:pPr>
              <w:pStyle w:val="TableText"/>
            </w:pPr>
            <w:r>
              <w:t>The data item must be supplied</w:t>
            </w:r>
          </w:p>
        </w:tc>
      </w:tr>
      <w:tr w:rsidR="001F6DE3" w:rsidRPr="007A0D76" w:rsidTr="00CA74B6">
        <w:trPr>
          <w:cantSplit/>
        </w:trPr>
        <w:tc>
          <w:tcPr>
            <w:tcW w:w="1843" w:type="dxa"/>
            <w:shd w:val="clear" w:color="auto" w:fill="auto"/>
          </w:tcPr>
          <w:p w:rsidR="001F6DE3" w:rsidRDefault="001F6DE3" w:rsidP="00CA74B6">
            <w:pPr>
              <w:pStyle w:val="TableText"/>
            </w:pPr>
            <w:r>
              <w:t>Conditional</w:t>
            </w:r>
          </w:p>
        </w:tc>
        <w:tc>
          <w:tcPr>
            <w:tcW w:w="7625" w:type="dxa"/>
            <w:shd w:val="clear" w:color="auto" w:fill="auto"/>
          </w:tcPr>
          <w:p w:rsidR="001F6DE3" w:rsidRDefault="001F6DE3" w:rsidP="00CA74B6">
            <w:pPr>
              <w:pStyle w:val="TableText"/>
            </w:pPr>
            <w:r>
              <w:t>The data item is supplied according to the insurer’s discretion</w:t>
            </w:r>
          </w:p>
        </w:tc>
      </w:tr>
      <w:tr w:rsidR="001F6DE3" w:rsidRPr="007A0D76" w:rsidTr="00CA74B6">
        <w:trPr>
          <w:cantSplit/>
        </w:trPr>
        <w:tc>
          <w:tcPr>
            <w:tcW w:w="1843" w:type="dxa"/>
            <w:shd w:val="clear" w:color="auto" w:fill="auto"/>
          </w:tcPr>
          <w:p w:rsidR="001F6DE3" w:rsidRDefault="001F6DE3" w:rsidP="00CA74B6">
            <w:pPr>
              <w:pStyle w:val="TableText"/>
            </w:pPr>
            <w:r>
              <w:t>Optional</w:t>
            </w:r>
          </w:p>
        </w:tc>
        <w:tc>
          <w:tcPr>
            <w:tcW w:w="7625" w:type="dxa"/>
            <w:shd w:val="clear" w:color="auto" w:fill="auto"/>
          </w:tcPr>
          <w:p w:rsidR="001F6DE3" w:rsidRDefault="001F6DE3" w:rsidP="00CA74B6">
            <w:pPr>
              <w:pStyle w:val="TableText"/>
            </w:pPr>
            <w:r>
              <w:t>The data item only has to be supplied when applicable</w:t>
            </w:r>
          </w:p>
        </w:tc>
      </w:tr>
      <w:tr w:rsidR="001F6DE3" w:rsidRPr="007A0D76" w:rsidTr="00CA74B6">
        <w:trPr>
          <w:cantSplit/>
        </w:trPr>
        <w:tc>
          <w:tcPr>
            <w:tcW w:w="1843" w:type="dxa"/>
            <w:shd w:val="clear" w:color="auto" w:fill="auto"/>
          </w:tcPr>
          <w:p w:rsidR="001F6DE3" w:rsidRDefault="001F6DE3" w:rsidP="00CA74B6">
            <w:pPr>
              <w:pStyle w:val="TableText"/>
            </w:pPr>
            <w:r>
              <w:t>PCCP</w:t>
            </w:r>
          </w:p>
        </w:tc>
        <w:tc>
          <w:tcPr>
            <w:tcW w:w="7625" w:type="dxa"/>
            <w:shd w:val="clear" w:color="auto" w:fill="auto"/>
          </w:tcPr>
          <w:p w:rsidR="001F6DE3" w:rsidRDefault="001F6DE3" w:rsidP="00CA74B6">
            <w:pPr>
              <w:rPr>
                <w:lang w:eastAsia="en-AU"/>
              </w:rPr>
            </w:pPr>
            <w:r>
              <w:rPr>
                <w:lang w:eastAsia="en-AU"/>
              </w:rPr>
              <w:t>PCCP stands for Policies, Coverages, Claims and Payments.</w:t>
            </w:r>
          </w:p>
        </w:tc>
      </w:tr>
      <w:tr w:rsidR="001F6DE3" w:rsidRPr="007A0D76" w:rsidTr="00CA74B6">
        <w:trPr>
          <w:cantSplit/>
        </w:trPr>
        <w:tc>
          <w:tcPr>
            <w:tcW w:w="1843" w:type="dxa"/>
            <w:shd w:val="clear" w:color="auto" w:fill="auto"/>
          </w:tcPr>
          <w:p w:rsidR="001F6DE3" w:rsidRDefault="001F6DE3" w:rsidP="00CA74B6">
            <w:pPr>
              <w:pStyle w:val="TableText"/>
            </w:pPr>
            <w:r>
              <w:t>Reject</w:t>
            </w:r>
          </w:p>
        </w:tc>
        <w:tc>
          <w:tcPr>
            <w:tcW w:w="7625" w:type="dxa"/>
            <w:shd w:val="clear" w:color="auto" w:fill="auto"/>
          </w:tcPr>
          <w:p w:rsidR="006633C8" w:rsidRDefault="00DE424D" w:rsidP="006633C8">
            <w:pPr>
              <w:rPr>
                <w:lang w:eastAsia="en-AU"/>
              </w:rPr>
            </w:pPr>
            <w:r>
              <w:rPr>
                <w:lang w:eastAsia="en-AU"/>
              </w:rPr>
              <w:t>The record will be rejected and the reason for the rejection will</w:t>
            </w:r>
            <w:r w:rsidR="006633C8">
              <w:rPr>
                <w:lang w:eastAsia="en-AU"/>
              </w:rPr>
              <w:t xml:space="preserve"> be given.</w:t>
            </w:r>
          </w:p>
          <w:p w:rsidR="001F6DE3" w:rsidRDefault="006633C8" w:rsidP="006633C8">
            <w:pPr>
              <w:rPr>
                <w:lang w:eastAsia="en-AU"/>
              </w:rPr>
            </w:pPr>
            <w:r>
              <w:rPr>
                <w:lang w:eastAsia="en-AU"/>
              </w:rPr>
              <w:t xml:space="preserve">TAS insurers:  The rejected record will be displayed </w:t>
            </w:r>
            <w:r w:rsidR="00DE424D">
              <w:rPr>
                <w:lang w:eastAsia="en-AU"/>
              </w:rPr>
              <w:t xml:space="preserve">in the list of rejected data or </w:t>
            </w:r>
            <w:r>
              <w:rPr>
                <w:lang w:eastAsia="en-AU"/>
              </w:rPr>
              <w:t>in the downloadable rejected data file.</w:t>
            </w:r>
          </w:p>
        </w:tc>
      </w:tr>
      <w:tr w:rsidR="001F6DE3" w:rsidRPr="007A0D76" w:rsidTr="00CA74B6">
        <w:trPr>
          <w:cantSplit/>
        </w:trPr>
        <w:tc>
          <w:tcPr>
            <w:tcW w:w="1843" w:type="dxa"/>
            <w:shd w:val="clear" w:color="auto" w:fill="auto"/>
          </w:tcPr>
          <w:p w:rsidR="001F6DE3" w:rsidRDefault="001F6DE3" w:rsidP="00CA74B6">
            <w:pPr>
              <w:pStyle w:val="TableText"/>
            </w:pPr>
            <w:r>
              <w:t>Flag</w:t>
            </w:r>
          </w:p>
        </w:tc>
        <w:tc>
          <w:tcPr>
            <w:tcW w:w="7625" w:type="dxa"/>
            <w:shd w:val="clear" w:color="auto" w:fill="auto"/>
          </w:tcPr>
          <w:p w:rsidR="001F6DE3" w:rsidRDefault="006633C8" w:rsidP="006633C8">
            <w:pPr>
              <w:rPr>
                <w:lang w:eastAsia="en-AU"/>
              </w:rPr>
            </w:pPr>
            <w:r>
              <w:rPr>
                <w:lang w:eastAsia="en-AU"/>
              </w:rPr>
              <w:t>TAS Insurers: This record will be flagged and it will not be displayed in the rejected data list.  A flagged file can be either approved or rejected.  If rejected it will be added to the rejected data list with a comment as to why it has been rejected.</w:t>
            </w:r>
          </w:p>
        </w:tc>
      </w:tr>
      <w:tr w:rsidR="001F6DE3" w:rsidRPr="007A0D76" w:rsidTr="00CA74B6">
        <w:trPr>
          <w:cantSplit/>
        </w:trPr>
        <w:tc>
          <w:tcPr>
            <w:tcW w:w="1843" w:type="dxa"/>
            <w:shd w:val="clear" w:color="auto" w:fill="auto"/>
          </w:tcPr>
          <w:p w:rsidR="001F6DE3" w:rsidRDefault="001F6DE3" w:rsidP="00CA74B6">
            <w:pPr>
              <w:pStyle w:val="TableText"/>
            </w:pPr>
            <w:r>
              <w:t>Revalidation</w:t>
            </w:r>
          </w:p>
        </w:tc>
        <w:tc>
          <w:tcPr>
            <w:tcW w:w="7625" w:type="dxa"/>
            <w:shd w:val="clear" w:color="auto" w:fill="auto"/>
          </w:tcPr>
          <w:p w:rsidR="001F6DE3" w:rsidRDefault="006633C8" w:rsidP="000138BB">
            <w:pPr>
              <w:rPr>
                <w:lang w:eastAsia="en-AU"/>
              </w:rPr>
            </w:pPr>
            <w:r>
              <w:rPr>
                <w:lang w:eastAsia="en-AU"/>
              </w:rPr>
              <w:t xml:space="preserve">Revalidation is caused by a change </w:t>
            </w:r>
            <w:r w:rsidR="000138BB">
              <w:rPr>
                <w:lang w:eastAsia="en-AU"/>
              </w:rPr>
              <w:t>in one of the PCCP submission items, for examp</w:t>
            </w:r>
            <w:r w:rsidR="006822DB">
              <w:rPr>
                <w:lang w:eastAsia="en-AU"/>
              </w:rPr>
              <w:t>le an expiry date of a coverage. It will then revalidate all claims to make sure that the date of occurrence is still inside the coverage period.</w:t>
            </w:r>
            <w:r w:rsidR="000138BB">
              <w:rPr>
                <w:lang w:eastAsia="en-AU"/>
              </w:rPr>
              <w:t xml:space="preserve"> </w:t>
            </w:r>
          </w:p>
        </w:tc>
      </w:tr>
    </w:tbl>
    <w:p w:rsidR="001F6DE3" w:rsidRDefault="001F6DE3" w:rsidP="001F6DE3">
      <w:pPr>
        <w:pStyle w:val="NotHeading2"/>
      </w:pPr>
      <w:bookmarkStart w:id="12" w:name="_Toc341783405"/>
      <w:r>
        <w:t>Copies of NIDS documentation</w:t>
      </w:r>
      <w:bookmarkEnd w:id="12"/>
    </w:p>
    <w:p w:rsidR="001F6DE3" w:rsidRDefault="001F6DE3" w:rsidP="001F6DE3">
      <w:r>
        <w:t>Can be obtained from the various jurisdictions websites:</w:t>
      </w:r>
    </w:p>
    <w:p w:rsidR="001F6DE3" w:rsidRDefault="001F6DE3" w:rsidP="001F6DE3">
      <w:r>
        <w:t xml:space="preserve">The WorkCover Tasmania website is </w:t>
      </w:r>
      <w:hyperlink r:id="rId17" w:history="1">
        <w:r w:rsidRPr="009A0A9E">
          <w:rPr>
            <w:rStyle w:val="Hyperlink"/>
          </w:rPr>
          <w:t>www.workcover.tas.gov.au/insurance/workcover_information_management_system</w:t>
        </w:r>
      </w:hyperlink>
    </w:p>
    <w:p w:rsidR="001F6DE3" w:rsidRDefault="001F6DE3" w:rsidP="001F6DE3">
      <w:pPr>
        <w:pStyle w:val="NotHeading2"/>
      </w:pPr>
      <w:bookmarkStart w:id="13" w:name="_Toc341783406"/>
      <w:r>
        <w:t>Version</w:t>
      </w:r>
      <w:bookmarkEnd w:id="13"/>
    </w:p>
    <w:p w:rsidR="001F6DE3" w:rsidRDefault="001F6DE3" w:rsidP="001F6DE3">
      <w:r>
        <w:t>Version No 8.0 – Applicable from 1 November 2012</w:t>
      </w:r>
    </w:p>
    <w:p w:rsidR="001F6DE3" w:rsidRDefault="001F6DE3" w:rsidP="001F6DE3">
      <w:r>
        <w:t>Replaces Version No: 7.3.4</w:t>
      </w:r>
    </w:p>
    <w:p w:rsidR="00BE3EBF" w:rsidRDefault="00BE3EBF" w:rsidP="00BE3EBF">
      <w:pPr>
        <w:pStyle w:val="Heading1"/>
      </w:pPr>
      <w:bookmarkStart w:id="14" w:name="_Toc341783407"/>
      <w:r w:rsidRPr="00D84B41">
        <w:t>POLICY DATA</w:t>
      </w:r>
      <w:bookmarkEnd w:id="1"/>
      <w:bookmarkEnd w:id="2"/>
      <w:bookmarkEnd w:id="14"/>
    </w:p>
    <w:p w:rsidR="00CA74B6" w:rsidRPr="00CA74B6" w:rsidRDefault="00CA74B6" w:rsidP="00CA74B6">
      <w:pPr>
        <w:rPr>
          <w:lang w:eastAsia="en-AU"/>
        </w:rPr>
      </w:pPr>
      <w:r>
        <w:rPr>
          <w:lang w:eastAsia="en-AU"/>
        </w:rPr>
        <w:t xml:space="preserve">See Rules and Validations - </w:t>
      </w:r>
      <w:hyperlink w:anchor="_Policy_Rules_and" w:history="1">
        <w:r w:rsidRPr="00CA74B6">
          <w:rPr>
            <w:rStyle w:val="Hyperlink"/>
            <w:lang w:eastAsia="en-AU"/>
          </w:rPr>
          <w:t>Policy Rules and Validations</w:t>
        </w:r>
      </w:hyperlink>
      <w:r>
        <w:rPr>
          <w:lang w:eastAsia="en-AU"/>
        </w:rPr>
        <w:t xml:space="preserve"> for individual field rules or refer to the latest version of the National Insurer Data Specification (NIDS) spreadsheet or XSD.</w:t>
      </w:r>
    </w:p>
    <w:p w:rsidR="00BE3B31" w:rsidRPr="00D84B41" w:rsidRDefault="00C569B3" w:rsidP="00C569B3">
      <w:pPr>
        <w:pStyle w:val="Heading2"/>
      </w:pPr>
      <w:bookmarkStart w:id="15" w:name="_Toc484320971"/>
      <w:bookmarkStart w:id="16" w:name="_Toc514471523"/>
      <w:bookmarkStart w:id="17" w:name="_Toc234932064"/>
      <w:bookmarkStart w:id="18" w:name="_Toc246122585"/>
      <w:bookmarkStart w:id="19" w:name="_Toc341783408"/>
      <w:bookmarkStart w:id="20" w:name="_Toc234932122"/>
      <w:bookmarkStart w:id="21" w:name="_Toc246122646"/>
      <w:r w:rsidRPr="00D84B41">
        <w:t>Policy</w:t>
      </w:r>
      <w:bookmarkEnd w:id="15"/>
      <w:r w:rsidRPr="00D84B41">
        <w:t xml:space="preserve"> Data Items</w:t>
      </w:r>
      <w:bookmarkEnd w:id="16"/>
      <w:bookmarkEnd w:id="17"/>
      <w:bookmarkEnd w:id="18"/>
      <w:bookmarkEnd w:id="19"/>
    </w:p>
    <w:p w:rsidR="00BE3B31" w:rsidRPr="00D84B41" w:rsidRDefault="00BE3B31" w:rsidP="002C1F77">
      <w:pPr>
        <w:pStyle w:val="FieldName"/>
      </w:pPr>
      <w:bookmarkStart w:id="22" w:name="_Toc234932067"/>
      <w:bookmarkStart w:id="23" w:name="_Toc246122588"/>
      <w:bookmarkStart w:id="24" w:name="_Toc341783409"/>
      <w:r w:rsidRPr="00D84B41">
        <w:t>P</w:t>
      </w:r>
      <w:r w:rsidR="00587C56" w:rsidRPr="00D84B41">
        <w:t>00</w:t>
      </w:r>
      <w:r w:rsidR="00262392" w:rsidRPr="00D84B41">
        <w:t>1</w:t>
      </w:r>
      <w:r w:rsidRPr="00D84B41">
        <w:tab/>
        <w:t>INSURER NUMBER</w:t>
      </w:r>
      <w:bookmarkEnd w:id="22"/>
      <w:bookmarkEnd w:id="23"/>
      <w:bookmarkEnd w:id="24"/>
    </w:p>
    <w:p w:rsidR="00650F51" w:rsidRPr="00D84B41" w:rsidRDefault="003A33EE" w:rsidP="00191559">
      <w:pPr>
        <w:pStyle w:val="Rules"/>
        <w:keepNext/>
      </w:pPr>
      <w:r w:rsidRPr="003A33EE">
        <w:rPr>
          <w:rStyle w:val="Bold"/>
        </w:rPr>
        <w:t>DESCRIPTION</w:t>
      </w:r>
      <w:r w:rsidR="00650F51" w:rsidRPr="00D84B41">
        <w:tab/>
        <w:t>The number alloca</w:t>
      </w:r>
      <w:r w:rsidR="00480107" w:rsidRPr="00D84B41">
        <w:t xml:space="preserve">ted to the insurer by </w:t>
      </w:r>
      <w:r w:rsidR="00BD59C4" w:rsidRPr="00D84B41">
        <w:t xml:space="preserve">the </w:t>
      </w:r>
      <w:r w:rsidR="00D57784">
        <w:t xml:space="preserve">privately underwritten </w:t>
      </w:r>
      <w:r w:rsidR="00BD59C4" w:rsidRPr="00D84B41">
        <w:t>jurisdiction</w:t>
      </w:r>
      <w:r w:rsidR="00D57784">
        <w:t>s.  This number is the same for all jurisdictions using NIDS submission data.</w:t>
      </w:r>
    </w:p>
    <w:p w:rsidR="00BE3B31" w:rsidRPr="00D84B41" w:rsidRDefault="003A33EE" w:rsidP="00191559">
      <w:pPr>
        <w:pStyle w:val="Rules"/>
        <w:keepNext/>
      </w:pPr>
      <w:r w:rsidRPr="003A33EE">
        <w:rPr>
          <w:rStyle w:val="Bold"/>
        </w:rPr>
        <w:t>FORMAT</w:t>
      </w:r>
      <w:r w:rsidR="00BE3B31" w:rsidRPr="00D84B41">
        <w:tab/>
        <w:t>Numeric</w:t>
      </w:r>
    </w:p>
    <w:p w:rsidR="00BE3B31" w:rsidRDefault="003A33EE" w:rsidP="00191559">
      <w:pPr>
        <w:pStyle w:val="Rules"/>
        <w:keepNext/>
      </w:pPr>
      <w:r w:rsidRPr="003A33EE">
        <w:rPr>
          <w:rStyle w:val="Bold"/>
        </w:rPr>
        <w:t>LENGTH</w:t>
      </w:r>
      <w:r w:rsidR="00BE3B31" w:rsidRPr="00D84B41">
        <w:tab/>
        <w:t>4 digit</w:t>
      </w:r>
    </w:p>
    <w:p w:rsidR="005D3A5E" w:rsidRPr="005D3A5E" w:rsidRDefault="005D3A5E" w:rsidP="00191559">
      <w:pPr>
        <w:pStyle w:val="Rules"/>
        <w:keepNext/>
        <w:rPr>
          <w:rStyle w:val="Bold"/>
          <w:b w:val="0"/>
        </w:rPr>
      </w:pPr>
      <w:r w:rsidRPr="005D3A5E">
        <w:rPr>
          <w:rStyle w:val="Bold"/>
        </w:rPr>
        <w:t>CARDINALITY</w:t>
      </w:r>
      <w:r w:rsidRPr="005D3A5E">
        <w:rPr>
          <w:rStyle w:val="Bold"/>
        </w:rPr>
        <w:tab/>
      </w:r>
      <w:r w:rsidRPr="005D3A5E">
        <w:rPr>
          <w:rStyle w:val="Bold"/>
          <w:b w:val="0"/>
        </w:rPr>
        <w:t>1</w:t>
      </w:r>
    </w:p>
    <w:p w:rsidR="00C016CD" w:rsidRPr="00321A4D" w:rsidRDefault="00C016CD" w:rsidP="00191559">
      <w:pPr>
        <w:pStyle w:val="Rules"/>
        <w:keepNext/>
      </w:pPr>
      <w:r w:rsidRPr="00321A4D">
        <w:rPr>
          <w:rStyle w:val="Bold"/>
        </w:rPr>
        <w:t>CONDITION</w:t>
      </w:r>
      <w:r>
        <w:tab/>
        <w:t>Mandatory</w:t>
      </w:r>
    </w:p>
    <w:p w:rsidR="00A85174" w:rsidRDefault="00191559" w:rsidP="00647F0E">
      <w:pPr>
        <w:pStyle w:val="NOTE0"/>
      </w:pPr>
      <w:r>
        <w:t>NOTE</w:t>
      </w:r>
    </w:p>
    <w:p w:rsidR="00C01740" w:rsidRDefault="00693AC1" w:rsidP="00A85174">
      <w:r>
        <w:t xml:space="preserve">See </w:t>
      </w:r>
      <w:hyperlink w:anchor="_Insurer_Numbers" w:history="1">
        <w:r w:rsidR="008973B9" w:rsidRPr="008973B9">
          <w:rPr>
            <w:rStyle w:val="Hyperlink"/>
          </w:rPr>
          <w:t>List of Licensed and Self Insurer Numbers</w:t>
        </w:r>
      </w:hyperlink>
    </w:p>
    <w:p w:rsidR="00A2490D" w:rsidRPr="00D84B41" w:rsidRDefault="00A2490D" w:rsidP="00C3673F">
      <w:pPr>
        <w:pStyle w:val="FieldName"/>
      </w:pPr>
      <w:bookmarkStart w:id="25" w:name="_Toc341783410"/>
      <w:bookmarkStart w:id="26" w:name="_Toc234932071"/>
      <w:bookmarkStart w:id="27" w:name="_Toc246122592"/>
      <w:r w:rsidRPr="00D84B41">
        <w:t>P002</w:t>
      </w:r>
      <w:r w:rsidRPr="00D84B41">
        <w:tab/>
        <w:t>EMPLOYER ABN</w:t>
      </w:r>
      <w:bookmarkEnd w:id="25"/>
    </w:p>
    <w:p w:rsidR="00A2490D" w:rsidRPr="00D84B41" w:rsidRDefault="003A33EE" w:rsidP="00C3673F">
      <w:pPr>
        <w:pStyle w:val="Rules"/>
        <w:keepNext/>
      </w:pPr>
      <w:r w:rsidRPr="003A33EE">
        <w:rPr>
          <w:rStyle w:val="Bold"/>
        </w:rPr>
        <w:t>DESCRIPTION</w:t>
      </w:r>
      <w:r w:rsidR="00A2490D" w:rsidRPr="00D84B41">
        <w:tab/>
      </w:r>
      <w:r w:rsidR="009E1C0A" w:rsidRPr="00D84B41">
        <w:t>A unique number allocated by the Australian Business Register. The ABN will be used to provide a unique number to an insured entity.  It relates to the ‘employer’ covered by the policy.</w:t>
      </w:r>
    </w:p>
    <w:p w:rsidR="00A2490D" w:rsidRPr="00D84B41" w:rsidRDefault="003A33EE" w:rsidP="00C3673F">
      <w:pPr>
        <w:pStyle w:val="Rules"/>
        <w:keepNext/>
      </w:pPr>
      <w:r w:rsidRPr="003A33EE">
        <w:rPr>
          <w:rStyle w:val="Bold"/>
        </w:rPr>
        <w:t>FORMAT</w:t>
      </w:r>
      <w:r w:rsidR="00A2490D" w:rsidRPr="00D84B41">
        <w:tab/>
      </w:r>
      <w:r w:rsidR="00C8349F" w:rsidRPr="00D84B41">
        <w:t>Alphanumeric</w:t>
      </w:r>
    </w:p>
    <w:p w:rsidR="00A2490D" w:rsidRPr="00D84B41" w:rsidRDefault="003A33EE" w:rsidP="00C3673F">
      <w:pPr>
        <w:pStyle w:val="Rules"/>
        <w:keepNext/>
      </w:pPr>
      <w:r w:rsidRPr="003A33EE">
        <w:rPr>
          <w:rStyle w:val="Bold"/>
        </w:rPr>
        <w:t>LENGTH</w:t>
      </w:r>
      <w:r w:rsidR="00A2490D" w:rsidRPr="00D84B41">
        <w:tab/>
        <w:t>1</w:t>
      </w:r>
      <w:r w:rsidR="0025041F" w:rsidRPr="00D84B41">
        <w:t>1</w:t>
      </w:r>
      <w:r w:rsidR="00A2490D" w:rsidRPr="00D84B41">
        <w:t xml:space="preserve"> digit</w:t>
      </w:r>
    </w:p>
    <w:p w:rsidR="00C8138C" w:rsidRPr="005D3A5E" w:rsidRDefault="00C8138C"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C016CD" w:rsidRPr="00321A4D" w:rsidRDefault="00C016CD" w:rsidP="00C016CD">
      <w:pPr>
        <w:pStyle w:val="Rules"/>
      </w:pPr>
      <w:r w:rsidRPr="00321A4D">
        <w:rPr>
          <w:rStyle w:val="Bold"/>
        </w:rPr>
        <w:t>CONDITION</w:t>
      </w:r>
      <w:r>
        <w:tab/>
      </w:r>
      <w:r w:rsidR="00477FBC">
        <w:t>Optional</w:t>
      </w:r>
    </w:p>
    <w:p w:rsidR="00651BF1" w:rsidRPr="00647F0E" w:rsidRDefault="00651BF1" w:rsidP="00647F0E">
      <w:pPr>
        <w:pStyle w:val="FieldName"/>
      </w:pPr>
      <w:bookmarkStart w:id="28" w:name="_Toc341783411"/>
      <w:r w:rsidRPr="00647F0E">
        <w:t>P043</w:t>
      </w:r>
      <w:r w:rsidRPr="00647F0E">
        <w:tab/>
        <w:t>WORKCOVER NUMBER</w:t>
      </w:r>
      <w:bookmarkEnd w:id="28"/>
    </w:p>
    <w:p w:rsidR="00651BF1" w:rsidRPr="00D84B41" w:rsidRDefault="003A33EE" w:rsidP="00C3673F">
      <w:pPr>
        <w:pStyle w:val="Rules"/>
        <w:keepNext/>
      </w:pPr>
      <w:r w:rsidRPr="003A33EE">
        <w:rPr>
          <w:rStyle w:val="Bold"/>
        </w:rPr>
        <w:t>DESCRIPTION</w:t>
      </w:r>
      <w:r w:rsidR="00651BF1" w:rsidRPr="00D84B41">
        <w:tab/>
      </w:r>
      <w:r w:rsidR="00AF003A" w:rsidRPr="00D84B41">
        <w:t>A unique number allocated by WorkCover WA to an insured entity.  It relates to the ‘employer’ covered by the policy, and may therefore involve more than one legal entity (eg, a partnership of individuals or companies) if they are covered by the one policy.</w:t>
      </w:r>
    </w:p>
    <w:p w:rsidR="00651BF1" w:rsidRPr="00D84B41" w:rsidRDefault="003A33EE" w:rsidP="00C3673F">
      <w:pPr>
        <w:pStyle w:val="Rules"/>
        <w:keepNext/>
      </w:pPr>
      <w:r w:rsidRPr="003A33EE">
        <w:rPr>
          <w:rStyle w:val="Bold"/>
        </w:rPr>
        <w:t>FORMAT</w:t>
      </w:r>
      <w:r w:rsidR="00651BF1" w:rsidRPr="00D84B41">
        <w:tab/>
      </w:r>
      <w:r w:rsidR="00AF003A" w:rsidRPr="00D84B41">
        <w:t>Alphanumeric, in the format of WCnnnnnnnC, where ‘C’ is a check digit allocated by the jurisdiction.  The algorithm used to calculate the check digit is available on request from the jurisdiction.</w:t>
      </w:r>
    </w:p>
    <w:p w:rsidR="00651BF1" w:rsidRPr="00D84B41" w:rsidRDefault="003A33EE" w:rsidP="00C3673F">
      <w:pPr>
        <w:pStyle w:val="Rules"/>
        <w:keepNext/>
      </w:pPr>
      <w:r w:rsidRPr="003A33EE">
        <w:rPr>
          <w:rStyle w:val="Bold"/>
        </w:rPr>
        <w:t>LENGTH</w:t>
      </w:r>
      <w:r w:rsidR="00651BF1" w:rsidRPr="00D84B41">
        <w:tab/>
        <w:t>10 digit</w:t>
      </w:r>
    </w:p>
    <w:p w:rsidR="00275F5A" w:rsidRPr="005D3A5E" w:rsidRDefault="00275F5A"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C016CD" w:rsidRPr="00321A4D" w:rsidRDefault="00C016CD" w:rsidP="00C016CD">
      <w:pPr>
        <w:pStyle w:val="Rules"/>
      </w:pPr>
      <w:r w:rsidRPr="00321A4D">
        <w:rPr>
          <w:rStyle w:val="Bold"/>
        </w:rPr>
        <w:t>CONDITION</w:t>
      </w:r>
      <w:r w:rsidRPr="00321A4D">
        <w:tab/>
        <w:t>Mandatory (for WA only)</w:t>
      </w:r>
    </w:p>
    <w:p w:rsidR="00C34043" w:rsidRPr="00D84B41" w:rsidRDefault="00C34043" w:rsidP="002C1F77">
      <w:pPr>
        <w:pStyle w:val="FieldName"/>
      </w:pPr>
      <w:bookmarkStart w:id="29" w:name="_Toc341783412"/>
      <w:r w:rsidRPr="00D84B41">
        <w:t>P044</w:t>
      </w:r>
      <w:r w:rsidRPr="00D84B41">
        <w:tab/>
        <w:t>EMPLOYER ACN</w:t>
      </w:r>
      <w:bookmarkEnd w:id="29"/>
    </w:p>
    <w:p w:rsidR="00C34043" w:rsidRPr="00D84B41" w:rsidRDefault="003A33EE" w:rsidP="00C538A2">
      <w:pPr>
        <w:pStyle w:val="Rules"/>
        <w:keepNext/>
      </w:pPr>
      <w:r w:rsidRPr="003A33EE">
        <w:rPr>
          <w:rStyle w:val="Bold"/>
        </w:rPr>
        <w:t>DESCRIPTION</w:t>
      </w:r>
      <w:r w:rsidR="00C34043" w:rsidRPr="00D84B41">
        <w:tab/>
        <w:t>The Australian Company Number (ACN) of the employer</w:t>
      </w:r>
    </w:p>
    <w:p w:rsidR="00C34043" w:rsidRPr="00D84B41" w:rsidRDefault="003A33EE" w:rsidP="00C538A2">
      <w:pPr>
        <w:pStyle w:val="Rules"/>
        <w:keepNext/>
      </w:pPr>
      <w:r w:rsidRPr="003A33EE">
        <w:rPr>
          <w:rStyle w:val="Bold"/>
        </w:rPr>
        <w:t>FORMAT</w:t>
      </w:r>
      <w:r w:rsidR="00C34043" w:rsidRPr="00D84B41">
        <w:tab/>
        <w:t>Alphanumeric</w:t>
      </w:r>
    </w:p>
    <w:p w:rsidR="00C34043" w:rsidRPr="00D84B41" w:rsidRDefault="003A33EE" w:rsidP="00C538A2">
      <w:pPr>
        <w:pStyle w:val="Rules"/>
        <w:keepNext/>
      </w:pPr>
      <w:r w:rsidRPr="003A33EE">
        <w:rPr>
          <w:rStyle w:val="Bold"/>
        </w:rPr>
        <w:t>LENGTH</w:t>
      </w:r>
      <w:r w:rsidR="00C34043" w:rsidRPr="00D84B41">
        <w:tab/>
        <w:t>11 digit</w:t>
      </w:r>
    </w:p>
    <w:p w:rsidR="00275F5A" w:rsidRPr="005D3A5E" w:rsidRDefault="00275F5A" w:rsidP="00C538A2">
      <w:pPr>
        <w:pStyle w:val="Rules"/>
        <w:keepNext/>
        <w:rPr>
          <w:rStyle w:val="Bold"/>
          <w:b w:val="0"/>
        </w:rPr>
      </w:pPr>
      <w:r w:rsidRPr="005D3A5E">
        <w:rPr>
          <w:rStyle w:val="Bold"/>
        </w:rPr>
        <w:t>CARDINALITY</w:t>
      </w:r>
      <w:r w:rsidRPr="005D3A5E">
        <w:rPr>
          <w:rStyle w:val="Bold"/>
        </w:rPr>
        <w:tab/>
      </w:r>
      <w:r w:rsidRPr="005D3A5E">
        <w:rPr>
          <w:rStyle w:val="Bold"/>
          <w:b w:val="0"/>
        </w:rPr>
        <w:t>1</w:t>
      </w:r>
    </w:p>
    <w:p w:rsidR="00C016CD" w:rsidRPr="00D84B41" w:rsidRDefault="00C016CD" w:rsidP="00C016CD">
      <w:pPr>
        <w:pStyle w:val="Rules"/>
      </w:pPr>
      <w:r w:rsidRPr="00321A4D">
        <w:rPr>
          <w:rStyle w:val="Bold"/>
        </w:rPr>
        <w:t>CONDITION</w:t>
      </w:r>
      <w:r w:rsidRPr="00D84B41">
        <w:tab/>
        <w:t>Mandatory</w:t>
      </w:r>
      <w:r>
        <w:t xml:space="preserve"> (for ACT only)</w:t>
      </w:r>
    </w:p>
    <w:p w:rsidR="00BE3B31" w:rsidRPr="00D84B41" w:rsidRDefault="00BE3B31" w:rsidP="0034109A">
      <w:pPr>
        <w:pStyle w:val="FieldName"/>
      </w:pPr>
      <w:bookmarkStart w:id="30" w:name="_Toc341783413"/>
      <w:r w:rsidRPr="00D84B41">
        <w:t>P</w:t>
      </w:r>
      <w:r w:rsidR="00587C56" w:rsidRPr="00D84B41">
        <w:t>00</w:t>
      </w:r>
      <w:r w:rsidR="00A2490D" w:rsidRPr="00D84B41">
        <w:t>3</w:t>
      </w:r>
      <w:r w:rsidRPr="00D84B41">
        <w:tab/>
        <w:t>POLICY NUMBER</w:t>
      </w:r>
      <w:bookmarkEnd w:id="26"/>
      <w:bookmarkEnd w:id="27"/>
      <w:bookmarkEnd w:id="30"/>
    </w:p>
    <w:p w:rsidR="00650F51" w:rsidRPr="00D84B41" w:rsidRDefault="003A33EE" w:rsidP="0034109A">
      <w:pPr>
        <w:pStyle w:val="Rules"/>
        <w:keepNext/>
      </w:pPr>
      <w:r w:rsidRPr="003A33EE">
        <w:rPr>
          <w:rStyle w:val="Bold"/>
        </w:rPr>
        <w:t>DESCRIPTION</w:t>
      </w:r>
      <w:r w:rsidR="00650F51" w:rsidRPr="00D84B41">
        <w:tab/>
        <w:t>The number which has been assigned to the poli</w:t>
      </w:r>
      <w:r w:rsidR="00480107" w:rsidRPr="00D84B41">
        <w:t>cy or cover note by the insurer</w:t>
      </w:r>
    </w:p>
    <w:p w:rsidR="00BE3B31" w:rsidRPr="00D84B41" w:rsidRDefault="003A33EE" w:rsidP="0034109A">
      <w:pPr>
        <w:pStyle w:val="Rules"/>
        <w:keepNext/>
      </w:pPr>
      <w:r w:rsidRPr="003A33EE">
        <w:rPr>
          <w:rStyle w:val="Bold"/>
        </w:rPr>
        <w:t>FORMAT</w:t>
      </w:r>
      <w:r w:rsidR="00BE3B31" w:rsidRPr="00D84B41">
        <w:t xml:space="preserve"> </w:t>
      </w:r>
      <w:r w:rsidR="00BE3B31" w:rsidRPr="00D84B41">
        <w:tab/>
      </w:r>
      <w:r w:rsidR="00C8349F" w:rsidRPr="00D84B41">
        <w:t>Alphanumeric</w:t>
      </w:r>
    </w:p>
    <w:p w:rsidR="00BE3B31" w:rsidRPr="00D84B41" w:rsidRDefault="003A33EE" w:rsidP="0034109A">
      <w:pPr>
        <w:pStyle w:val="Rules"/>
        <w:keepNext/>
      </w:pPr>
      <w:r w:rsidRPr="003A33EE">
        <w:rPr>
          <w:rStyle w:val="Bold"/>
        </w:rPr>
        <w:t>LENGTH</w:t>
      </w:r>
      <w:r w:rsidR="00BE3B31" w:rsidRPr="00D84B41">
        <w:tab/>
      </w:r>
      <w:r w:rsidR="00D454D4">
        <w:t>Insurer dependent</w:t>
      </w:r>
    </w:p>
    <w:p w:rsidR="00275F5A" w:rsidRPr="005D3A5E" w:rsidRDefault="00275F5A" w:rsidP="0034109A">
      <w:pPr>
        <w:pStyle w:val="Rules"/>
        <w:keepNext/>
        <w:rPr>
          <w:rStyle w:val="Bold"/>
          <w:b w:val="0"/>
        </w:rPr>
      </w:pPr>
      <w:r w:rsidRPr="005D3A5E">
        <w:rPr>
          <w:rStyle w:val="Bold"/>
        </w:rPr>
        <w:t>CARDINALITY</w:t>
      </w:r>
      <w:r w:rsidRPr="005D3A5E">
        <w:rPr>
          <w:rStyle w:val="Bold"/>
        </w:rPr>
        <w:tab/>
      </w:r>
      <w:r w:rsidRPr="005D3A5E">
        <w:rPr>
          <w:rStyle w:val="Bold"/>
          <w:b w:val="0"/>
        </w:rPr>
        <w:t>1</w:t>
      </w:r>
    </w:p>
    <w:p w:rsidR="00C016CD" w:rsidRDefault="00C016CD" w:rsidP="00C016CD">
      <w:pPr>
        <w:pStyle w:val="Rules"/>
      </w:pPr>
      <w:bookmarkStart w:id="31" w:name="_Toc234932072"/>
      <w:bookmarkStart w:id="32" w:name="_Toc246122593"/>
      <w:r w:rsidRPr="00321A4D">
        <w:rPr>
          <w:rStyle w:val="Bold"/>
        </w:rPr>
        <w:t>CONDITION</w:t>
      </w:r>
      <w:r w:rsidRPr="00D84B41">
        <w:tab/>
        <w:t>Mandatory</w:t>
      </w:r>
    </w:p>
    <w:p w:rsidR="00D57784" w:rsidRPr="00D84B41" w:rsidRDefault="00D57784" w:rsidP="00C016CD">
      <w:pPr>
        <w:pStyle w:val="Rules"/>
      </w:pPr>
    </w:p>
    <w:p w:rsidR="00BE3B31" w:rsidRPr="00D84B41" w:rsidRDefault="00BE3B31" w:rsidP="00090869">
      <w:pPr>
        <w:pStyle w:val="FieldName"/>
      </w:pPr>
      <w:bookmarkStart w:id="33" w:name="_Toc341783414"/>
      <w:r w:rsidRPr="00D84B41">
        <w:t>P</w:t>
      </w:r>
      <w:r w:rsidR="00587C56" w:rsidRPr="00D84B41">
        <w:t>00</w:t>
      </w:r>
      <w:r w:rsidR="00A2490D" w:rsidRPr="00D84B41">
        <w:t>4</w:t>
      </w:r>
      <w:r w:rsidRPr="00D84B41">
        <w:tab/>
        <w:t>REVISED POLICY NUMBER</w:t>
      </w:r>
      <w:bookmarkEnd w:id="31"/>
      <w:bookmarkEnd w:id="32"/>
      <w:bookmarkEnd w:id="33"/>
    </w:p>
    <w:p w:rsidR="00A80978" w:rsidRPr="00D84B41" w:rsidRDefault="003A33EE" w:rsidP="00C3673F">
      <w:pPr>
        <w:pStyle w:val="Rules"/>
        <w:keepNext/>
      </w:pPr>
      <w:r w:rsidRPr="003A33EE">
        <w:rPr>
          <w:rStyle w:val="Bold"/>
        </w:rPr>
        <w:t>DESCRIPTION</w:t>
      </w:r>
      <w:r w:rsidR="00A80978" w:rsidRPr="00D84B41">
        <w:tab/>
      </w:r>
      <w:r w:rsidR="00FC33D5" w:rsidRPr="00D84B41">
        <w:t>If an insurer revises a policy number, which was previously reported to the appropriate jurisdiction, this data item indicates the new policy number</w:t>
      </w:r>
      <w:r w:rsidR="00A80978" w:rsidRPr="00D84B41">
        <w:t>.</w:t>
      </w:r>
    </w:p>
    <w:p w:rsidR="00BE3B31" w:rsidRPr="00D84B41" w:rsidRDefault="003A33EE" w:rsidP="00C3673F">
      <w:pPr>
        <w:pStyle w:val="Rules"/>
        <w:keepNext/>
      </w:pPr>
      <w:r w:rsidRPr="003A33EE">
        <w:rPr>
          <w:rStyle w:val="Bold"/>
        </w:rPr>
        <w:t>FORMAT</w:t>
      </w:r>
      <w:r w:rsidR="00BE3B31" w:rsidRPr="00D84B41">
        <w:tab/>
      </w:r>
      <w:r w:rsidR="00C8349F" w:rsidRPr="00D84B41">
        <w:t>Alphanumeric</w:t>
      </w:r>
    </w:p>
    <w:p w:rsidR="00BE3B31" w:rsidRPr="00D84B41" w:rsidRDefault="003A33EE" w:rsidP="00C3673F">
      <w:pPr>
        <w:pStyle w:val="Rules"/>
        <w:keepNext/>
      </w:pPr>
      <w:r w:rsidRPr="003A33EE">
        <w:rPr>
          <w:rStyle w:val="Bold"/>
        </w:rPr>
        <w:t>LENGTH</w:t>
      </w:r>
      <w:r w:rsidR="00BE3B31" w:rsidRPr="00D84B41">
        <w:tab/>
      </w:r>
      <w:r w:rsidR="00D454D4">
        <w:t>Insurer dependent</w:t>
      </w:r>
    </w:p>
    <w:p w:rsidR="00FC33D5" w:rsidRPr="00D84B41" w:rsidRDefault="00FC33D5" w:rsidP="00C3673F">
      <w:pPr>
        <w:pStyle w:val="RulesDetails"/>
        <w:keepNext/>
      </w:pPr>
      <w:bookmarkStart w:id="34" w:name="_Toc234932074"/>
      <w:bookmarkStart w:id="35" w:name="_Toc246122595"/>
      <w:r w:rsidRPr="00D84B41">
        <w:t xml:space="preserve">This field must be reset to </w:t>
      </w:r>
      <w:r w:rsidR="00E60A64">
        <w:t>NULL</w:t>
      </w:r>
      <w:r w:rsidRPr="00D84B41">
        <w:t xml:space="preserve"> in subsequent downloads after a change is notified.</w:t>
      </w:r>
    </w:p>
    <w:p w:rsidR="00275F5A" w:rsidRPr="005D3A5E" w:rsidRDefault="00275F5A"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C016CD" w:rsidRPr="00D84B41" w:rsidRDefault="00C016CD" w:rsidP="00C3673F">
      <w:pPr>
        <w:pStyle w:val="Rules"/>
        <w:keepNext/>
      </w:pPr>
      <w:r w:rsidRPr="00321A4D">
        <w:rPr>
          <w:rStyle w:val="Bold"/>
        </w:rPr>
        <w:t>CONDITION</w:t>
      </w:r>
      <w:r w:rsidRPr="00D84B41">
        <w:tab/>
      </w:r>
      <w:r w:rsidR="0064596A">
        <w:t>Conditional</w:t>
      </w:r>
    </w:p>
    <w:p w:rsidR="008973B9" w:rsidRDefault="008973B9" w:rsidP="00C3673F">
      <w:pPr>
        <w:pStyle w:val="NOTE0"/>
      </w:pPr>
      <w:r>
        <w:t>NOTES:</w:t>
      </w:r>
    </w:p>
    <w:p w:rsidR="008973B9" w:rsidRDefault="008973B9" w:rsidP="00C3673F">
      <w:pPr>
        <w:keepNext/>
      </w:pPr>
      <w:r>
        <w:t>Once a policy number has been revised, the Revised Policy Number MUST ALWAYS be used as the Policy Number for future reporting, including when advising of claims against the policy.</w:t>
      </w:r>
    </w:p>
    <w:p w:rsidR="00B269A3" w:rsidRDefault="008973B9" w:rsidP="00C3673F">
      <w:pPr>
        <w:keepNext/>
      </w:pPr>
      <w:r>
        <w:t>When supplied should not already exist on the WorkCover TAS database (i.e., should only be notified once as the Revised Policy Number, thereafter as the Policy Number).</w:t>
      </w:r>
    </w:p>
    <w:p w:rsidR="00B269A3" w:rsidRDefault="0064596A" w:rsidP="008973B9">
      <w:r>
        <w:t>An example</w:t>
      </w:r>
      <w:r w:rsidR="00B269A3">
        <w:t xml:space="preserve"> of when this field may be used </w:t>
      </w:r>
      <w:r>
        <w:t>would be</w:t>
      </w:r>
      <w:r w:rsidR="00B269A3">
        <w:t xml:space="preserve"> </w:t>
      </w:r>
      <w:r>
        <w:t xml:space="preserve">to correct </w:t>
      </w:r>
      <w:r w:rsidR="00B269A3">
        <w:t xml:space="preserve">a policy record </w:t>
      </w:r>
      <w:r>
        <w:t>which was</w:t>
      </w:r>
      <w:r w:rsidR="00B269A3">
        <w:t xml:space="preserve"> created with a typographical error in the policy number</w:t>
      </w:r>
      <w:r>
        <w:t xml:space="preserve"> and has already been reported in a previous submission.</w:t>
      </w:r>
    </w:p>
    <w:p w:rsidR="00BE3B31" w:rsidRPr="00D84B41" w:rsidRDefault="00BE3B31" w:rsidP="009B0AF2">
      <w:pPr>
        <w:pStyle w:val="FieldName"/>
      </w:pPr>
      <w:bookmarkStart w:id="36" w:name="_Toc341783415"/>
      <w:r w:rsidRPr="00D84B41">
        <w:t>P</w:t>
      </w:r>
      <w:r w:rsidR="00587C56" w:rsidRPr="00D84B41">
        <w:t>0</w:t>
      </w:r>
      <w:r w:rsidR="00262392" w:rsidRPr="00D84B41">
        <w:t>0</w:t>
      </w:r>
      <w:r w:rsidR="00586323" w:rsidRPr="00D84B41">
        <w:t>5</w:t>
      </w:r>
      <w:r w:rsidRPr="00D84B41">
        <w:tab/>
        <w:t xml:space="preserve">EMPLOYER </w:t>
      </w:r>
      <w:r w:rsidR="00C03212" w:rsidRPr="00D84B41">
        <w:t xml:space="preserve">LEGAL </w:t>
      </w:r>
      <w:r w:rsidRPr="00D84B41">
        <w:t>NAME</w:t>
      </w:r>
      <w:bookmarkEnd w:id="34"/>
      <w:bookmarkEnd w:id="35"/>
      <w:bookmarkEnd w:id="36"/>
    </w:p>
    <w:p w:rsidR="00A80978" w:rsidRPr="00D84B41" w:rsidRDefault="003A33EE" w:rsidP="00C3673F">
      <w:pPr>
        <w:pStyle w:val="Rules"/>
        <w:keepNext/>
      </w:pPr>
      <w:r w:rsidRPr="003A33EE">
        <w:rPr>
          <w:rStyle w:val="Bold"/>
        </w:rPr>
        <w:t>DESCRIPTION</w:t>
      </w:r>
      <w:r w:rsidR="00A80978" w:rsidRPr="00D84B41">
        <w:tab/>
        <w:t>To identify the</w:t>
      </w:r>
      <w:r w:rsidR="003C2BED" w:rsidRPr="00D84B41">
        <w:t xml:space="preserve"> legal name of the employer</w:t>
      </w:r>
      <w:r w:rsidR="00361FFE">
        <w:t>, where possible this should match the registered business name on the Australian Business Register</w:t>
      </w:r>
    </w:p>
    <w:p w:rsidR="00BE3B31" w:rsidRPr="00D84B41" w:rsidRDefault="003A33EE" w:rsidP="00C3673F">
      <w:pPr>
        <w:pStyle w:val="Rules"/>
        <w:keepNext/>
      </w:pPr>
      <w:r w:rsidRPr="003A33EE">
        <w:rPr>
          <w:rStyle w:val="Bold"/>
        </w:rPr>
        <w:t>FORMAT</w:t>
      </w:r>
      <w:r w:rsidR="00BE3B31" w:rsidRPr="00D84B41">
        <w:tab/>
      </w:r>
      <w:r w:rsidR="00C8349F" w:rsidRPr="00D84B41">
        <w:t>Alphanumeric</w:t>
      </w:r>
    </w:p>
    <w:p w:rsidR="00BE3B31" w:rsidRPr="00D84B41" w:rsidRDefault="003A33EE" w:rsidP="00C3673F">
      <w:pPr>
        <w:pStyle w:val="Rules"/>
        <w:keepNext/>
      </w:pPr>
      <w:r w:rsidRPr="003A33EE">
        <w:rPr>
          <w:rStyle w:val="Bold"/>
        </w:rPr>
        <w:t>LENGTH</w:t>
      </w:r>
      <w:r w:rsidR="00BE3B31" w:rsidRPr="00D84B41">
        <w:tab/>
        <w:t>100 characters</w:t>
      </w:r>
    </w:p>
    <w:p w:rsidR="00275F5A" w:rsidRPr="005D3A5E" w:rsidRDefault="00275F5A"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A22A33" w:rsidRPr="00D84B41" w:rsidRDefault="00F13C4C" w:rsidP="00C3673F">
      <w:pPr>
        <w:pStyle w:val="Rules"/>
        <w:keepNext/>
      </w:pPr>
      <w:r w:rsidRPr="00321A4D">
        <w:rPr>
          <w:rStyle w:val="Bold"/>
        </w:rPr>
        <w:t>CONDITION</w:t>
      </w:r>
      <w:r w:rsidR="00A22A33" w:rsidRPr="00D84B41">
        <w:tab/>
      </w:r>
      <w:r w:rsidR="00D84B41" w:rsidRPr="00D84B41">
        <w:t>Mandatory</w:t>
      </w:r>
    </w:p>
    <w:p w:rsidR="004D3E1C" w:rsidRPr="00ED611E" w:rsidRDefault="00647F0E" w:rsidP="00C3673F">
      <w:pPr>
        <w:pStyle w:val="NOTE0"/>
      </w:pPr>
      <w:r w:rsidRPr="00ED611E">
        <w:t>NOTES:</w:t>
      </w:r>
    </w:p>
    <w:p w:rsidR="004D3E1C" w:rsidRPr="004D3E1C" w:rsidRDefault="004D3E1C" w:rsidP="00C3673F">
      <w:pPr>
        <w:keepNext/>
        <w:rPr>
          <w:lang w:eastAsia="en-AU"/>
        </w:rPr>
      </w:pPr>
      <w:r w:rsidRPr="004D3E1C">
        <w:rPr>
          <w:lang w:eastAsia="en-AU"/>
        </w:rPr>
        <w:t xml:space="preserve">If the employer does not have an ABN, the following standards should be applied to the legal name to ensure consistency across all </w:t>
      </w:r>
      <w:r w:rsidR="004D2610" w:rsidRPr="004D3E1C">
        <w:rPr>
          <w:lang w:eastAsia="en-AU"/>
        </w:rPr>
        <w:t>insurers'</w:t>
      </w:r>
      <w:r w:rsidRPr="004D3E1C">
        <w:rPr>
          <w:lang w:eastAsia="en-AU"/>
        </w:rPr>
        <w:t xml:space="preserve"> data:</w:t>
      </w:r>
    </w:p>
    <w:p w:rsidR="004D3E1C" w:rsidRPr="004D3E1C" w:rsidRDefault="004D3E1C" w:rsidP="00C3673F">
      <w:pPr>
        <w:keepNext/>
        <w:rPr>
          <w:lang w:eastAsia="en-AU"/>
        </w:rPr>
      </w:pPr>
      <w:r w:rsidRPr="004D3E1C">
        <w:rPr>
          <w:lang w:eastAsia="en-AU"/>
        </w:rPr>
        <w:t xml:space="preserve">If the name of the insured is an individual or number of individuals, names should be written in full, as surname, first name and any other names – </w:t>
      </w:r>
      <w:r>
        <w:rPr>
          <w:lang w:eastAsia="en-AU"/>
        </w:rPr>
        <w:t>e</w:t>
      </w:r>
      <w:r w:rsidRPr="004D3E1C">
        <w:rPr>
          <w:lang w:eastAsia="en-AU"/>
        </w:rPr>
        <w:t>g SMITH, JOHN JACOB; SMITH, JOHN &amp; JANE or SMITH, JOHN JACOB and JONES, JIM. Do not use J Smith, JJ Smith, Mr &amp; Mrs Smith, Smith and Jones etc.</w:t>
      </w:r>
      <w:r w:rsidRPr="004D3E1C">
        <w:rPr>
          <w:rFonts w:ascii="Times New Roman" w:hAnsi="Times New Roman"/>
          <w:szCs w:val="24"/>
          <w:lang w:eastAsia="en-AU"/>
        </w:rPr>
        <w:t xml:space="preserve"> </w:t>
      </w:r>
    </w:p>
    <w:p w:rsidR="004D3E1C" w:rsidRPr="004D3E1C" w:rsidRDefault="004D3E1C" w:rsidP="00C3673F">
      <w:pPr>
        <w:keepNext/>
        <w:rPr>
          <w:lang w:eastAsia="en-AU"/>
        </w:rPr>
      </w:pPr>
      <w:r w:rsidRPr="004D3E1C">
        <w:rPr>
          <w:lang w:eastAsia="en-AU"/>
        </w:rPr>
        <w:t>Abbreviations should not be used, except in the case of PTY LTD for proprietary limited</w:t>
      </w:r>
      <w:r>
        <w:rPr>
          <w:lang w:eastAsia="en-AU"/>
        </w:rPr>
        <w:t xml:space="preserve"> and &amp; for AND</w:t>
      </w:r>
      <w:r w:rsidRPr="004D3E1C">
        <w:rPr>
          <w:lang w:eastAsia="en-AU"/>
        </w:rPr>
        <w:t xml:space="preserve">, all other words should be written in full </w:t>
      </w:r>
    </w:p>
    <w:p w:rsidR="00C01740" w:rsidRDefault="004D3E1C" w:rsidP="00C3673F">
      <w:pPr>
        <w:rPr>
          <w:lang w:eastAsia="en-AU"/>
        </w:rPr>
      </w:pPr>
      <w:r w:rsidRPr="004D3E1C">
        <w:rPr>
          <w:lang w:eastAsia="en-AU"/>
        </w:rPr>
        <w:t xml:space="preserve">The full name of the business should be provided, particularly where other similarly named businesses may exist – </w:t>
      </w:r>
      <w:r>
        <w:rPr>
          <w:lang w:eastAsia="en-AU"/>
        </w:rPr>
        <w:t>e</w:t>
      </w:r>
      <w:r w:rsidRPr="004D3E1C">
        <w:rPr>
          <w:lang w:eastAsia="en-AU"/>
        </w:rPr>
        <w:t xml:space="preserve">g MCDONALDS FARM rather than just MCDONALDS, </w:t>
      </w:r>
    </w:p>
    <w:p w:rsidR="00586323" w:rsidRPr="00D84B41" w:rsidRDefault="00586323" w:rsidP="002C1F77">
      <w:pPr>
        <w:pStyle w:val="FieldName"/>
      </w:pPr>
      <w:bookmarkStart w:id="37" w:name="_Toc341783416"/>
      <w:bookmarkStart w:id="38" w:name="_Toc234932076"/>
      <w:bookmarkStart w:id="39" w:name="_Toc246122597"/>
      <w:r w:rsidRPr="00D84B41">
        <w:t>P006</w:t>
      </w:r>
      <w:r w:rsidRPr="00D84B41">
        <w:tab/>
        <w:t>EMPLOYER OTHER NAME</w:t>
      </w:r>
      <w:bookmarkEnd w:id="37"/>
      <w:r w:rsidRPr="00D84B41">
        <w:t xml:space="preserve"> </w:t>
      </w:r>
    </w:p>
    <w:p w:rsidR="00586323" w:rsidRPr="00D84B41" w:rsidRDefault="003A33EE" w:rsidP="00ED611E">
      <w:pPr>
        <w:pStyle w:val="Rules"/>
        <w:keepNext/>
      </w:pPr>
      <w:r w:rsidRPr="003A33EE">
        <w:rPr>
          <w:rStyle w:val="Bold"/>
        </w:rPr>
        <w:t>DESCRIPTION</w:t>
      </w:r>
      <w:r w:rsidR="00586323" w:rsidRPr="00D84B41">
        <w:tab/>
      </w:r>
      <w:r w:rsidR="00E24D56">
        <w:t>W</w:t>
      </w:r>
      <w:r w:rsidR="00E24D56" w:rsidRPr="00D84B41">
        <w:t xml:space="preserve">here the </w:t>
      </w:r>
      <w:r w:rsidR="00E24D56">
        <w:t xml:space="preserve">employing </w:t>
      </w:r>
      <w:r w:rsidR="00E24D56" w:rsidRPr="00D84B41">
        <w:t>entity is not a company, the first name of the business owner or employer employing workers for whom workers’ compensation insurance is required.</w:t>
      </w:r>
    </w:p>
    <w:p w:rsidR="00586323" w:rsidRPr="00D84B41" w:rsidRDefault="003A33EE" w:rsidP="00ED611E">
      <w:pPr>
        <w:pStyle w:val="Rules"/>
        <w:keepNext/>
      </w:pPr>
      <w:r w:rsidRPr="003A33EE">
        <w:rPr>
          <w:rStyle w:val="Bold"/>
        </w:rPr>
        <w:t>FORMAT</w:t>
      </w:r>
      <w:r w:rsidR="00586323" w:rsidRPr="00D84B41">
        <w:tab/>
      </w:r>
      <w:r w:rsidR="00C8349F" w:rsidRPr="00D84B41">
        <w:t>Alphanumeric</w:t>
      </w:r>
    </w:p>
    <w:p w:rsidR="00586323" w:rsidRPr="004F4F7C" w:rsidRDefault="003A33EE" w:rsidP="00ED611E">
      <w:pPr>
        <w:pStyle w:val="Rules"/>
        <w:keepNext/>
      </w:pPr>
      <w:r w:rsidRPr="004F4F7C">
        <w:rPr>
          <w:rStyle w:val="Bold"/>
        </w:rPr>
        <w:t>LENGTH</w:t>
      </w:r>
      <w:r w:rsidR="00586323" w:rsidRPr="004F4F7C">
        <w:tab/>
      </w:r>
      <w:r w:rsidR="009E1C0A" w:rsidRPr="004F4F7C">
        <w:t>30</w:t>
      </w:r>
      <w:r w:rsidR="00586323" w:rsidRPr="004F4F7C">
        <w:t xml:space="preserve"> characters</w:t>
      </w:r>
    </w:p>
    <w:p w:rsidR="00275F5A" w:rsidRPr="005D3A5E" w:rsidRDefault="00275F5A" w:rsidP="00ED611E">
      <w:pPr>
        <w:pStyle w:val="Rules"/>
        <w:keepNext/>
        <w:rPr>
          <w:rStyle w:val="Bold"/>
          <w:b w:val="0"/>
        </w:rPr>
      </w:pPr>
      <w:r w:rsidRPr="005D3A5E">
        <w:rPr>
          <w:rStyle w:val="Bold"/>
        </w:rPr>
        <w:t>CARDINALITY</w:t>
      </w:r>
      <w:r w:rsidRPr="005D3A5E">
        <w:rPr>
          <w:rStyle w:val="Bold"/>
        </w:rPr>
        <w:tab/>
      </w:r>
      <w:r w:rsidRPr="005D3A5E">
        <w:rPr>
          <w:rStyle w:val="Bold"/>
          <w:b w:val="0"/>
        </w:rPr>
        <w:t>1</w:t>
      </w:r>
    </w:p>
    <w:p w:rsidR="00321A4D" w:rsidRPr="00321A4D" w:rsidRDefault="00321A4D" w:rsidP="00321A4D">
      <w:pPr>
        <w:pStyle w:val="Rules"/>
      </w:pPr>
      <w:r w:rsidRPr="00321A4D">
        <w:rPr>
          <w:rStyle w:val="Bold"/>
        </w:rPr>
        <w:t>CONDITION</w:t>
      </w:r>
      <w:r w:rsidRPr="00321A4D">
        <w:tab/>
        <w:t>Mandatory (for WA only)</w:t>
      </w:r>
    </w:p>
    <w:p w:rsidR="009E1C0A" w:rsidRPr="00D84B41" w:rsidRDefault="009E1C0A" w:rsidP="002C1F77">
      <w:pPr>
        <w:pStyle w:val="FieldName"/>
      </w:pPr>
      <w:bookmarkStart w:id="40" w:name="_Toc341783417"/>
      <w:r w:rsidRPr="00D84B41">
        <w:t>P050</w:t>
      </w:r>
      <w:r w:rsidRPr="00D84B41">
        <w:tab/>
        <w:t>EMPLOYER SURNAME</w:t>
      </w:r>
      <w:bookmarkEnd w:id="40"/>
    </w:p>
    <w:p w:rsidR="009E1C0A" w:rsidRPr="00D84B41" w:rsidRDefault="003A33EE" w:rsidP="00647F0E">
      <w:pPr>
        <w:pStyle w:val="Rules"/>
        <w:keepNext/>
      </w:pPr>
      <w:r w:rsidRPr="003A33EE">
        <w:rPr>
          <w:rStyle w:val="Bold"/>
        </w:rPr>
        <w:t>DESCRIPTION</w:t>
      </w:r>
      <w:r w:rsidR="009E1C0A" w:rsidRPr="00D84B41">
        <w:tab/>
      </w:r>
      <w:r w:rsidR="00E24D56">
        <w:t>W</w:t>
      </w:r>
      <w:r w:rsidR="00E24D56" w:rsidRPr="00D84B41">
        <w:t xml:space="preserve">here the </w:t>
      </w:r>
      <w:r w:rsidR="00E24D56">
        <w:t xml:space="preserve">employing </w:t>
      </w:r>
      <w:r w:rsidR="00E24D56" w:rsidRPr="00D84B41">
        <w:t xml:space="preserve">entity is not a company, the </w:t>
      </w:r>
      <w:r w:rsidR="00E24D56">
        <w:t>last</w:t>
      </w:r>
      <w:r w:rsidR="00E24D56" w:rsidRPr="00D84B41">
        <w:t xml:space="preserve"> name of the business owner or employer employing workers for whom workers’ compensation insurance is required.</w:t>
      </w:r>
    </w:p>
    <w:p w:rsidR="009E1C0A" w:rsidRPr="00D84B41" w:rsidRDefault="003A33EE" w:rsidP="00647F0E">
      <w:pPr>
        <w:pStyle w:val="Rules"/>
        <w:keepNext/>
      </w:pPr>
      <w:r w:rsidRPr="003A33EE">
        <w:rPr>
          <w:rStyle w:val="Bold"/>
        </w:rPr>
        <w:t>FORMAT</w:t>
      </w:r>
      <w:r w:rsidR="009E1C0A" w:rsidRPr="00D84B41">
        <w:tab/>
        <w:t>Alphanumeric</w:t>
      </w:r>
    </w:p>
    <w:p w:rsidR="009E1C0A" w:rsidRPr="00D84B41" w:rsidRDefault="003A33EE" w:rsidP="00647F0E">
      <w:pPr>
        <w:pStyle w:val="Rules"/>
        <w:keepNext/>
      </w:pPr>
      <w:r w:rsidRPr="003A33EE">
        <w:rPr>
          <w:rStyle w:val="Bold"/>
        </w:rPr>
        <w:t>LENGTH</w:t>
      </w:r>
      <w:r w:rsidR="009E1C0A" w:rsidRPr="00D84B41">
        <w:tab/>
        <w:t>30 characters</w:t>
      </w:r>
    </w:p>
    <w:p w:rsidR="00275F5A" w:rsidRPr="005D3A5E" w:rsidRDefault="00275F5A" w:rsidP="00647F0E">
      <w:pPr>
        <w:pStyle w:val="Rules"/>
        <w:keepNext/>
        <w:rPr>
          <w:rStyle w:val="Bold"/>
          <w:b w:val="0"/>
        </w:rPr>
      </w:pPr>
      <w:r w:rsidRPr="005D3A5E">
        <w:rPr>
          <w:rStyle w:val="Bold"/>
        </w:rPr>
        <w:t>CARDINALITY</w:t>
      </w:r>
      <w:r w:rsidRPr="005D3A5E">
        <w:rPr>
          <w:rStyle w:val="Bold"/>
        </w:rPr>
        <w:tab/>
      </w:r>
      <w:r w:rsidRPr="005D3A5E">
        <w:rPr>
          <w:rStyle w:val="Bold"/>
          <w:b w:val="0"/>
        </w:rPr>
        <w:t>1</w:t>
      </w:r>
    </w:p>
    <w:p w:rsidR="00ED611E" w:rsidRPr="00321A4D" w:rsidRDefault="00ED611E" w:rsidP="00321A4D">
      <w:pPr>
        <w:pStyle w:val="Rules"/>
      </w:pPr>
      <w:r w:rsidRPr="00321A4D">
        <w:rPr>
          <w:rStyle w:val="Bold"/>
        </w:rPr>
        <w:t>CONDITION</w:t>
      </w:r>
      <w:r w:rsidRPr="00321A4D">
        <w:tab/>
        <w:t>Mandatory (for WA only)</w:t>
      </w:r>
    </w:p>
    <w:p w:rsidR="00BE3B31" w:rsidRPr="00D84B41" w:rsidRDefault="00BE3B31" w:rsidP="007E1DB9">
      <w:pPr>
        <w:pStyle w:val="FieldName"/>
      </w:pPr>
      <w:bookmarkStart w:id="41" w:name="_Toc341783418"/>
      <w:r w:rsidRPr="00D84B41">
        <w:t>P</w:t>
      </w:r>
      <w:r w:rsidR="00587C56" w:rsidRPr="00D84B41">
        <w:t>0</w:t>
      </w:r>
      <w:r w:rsidR="00262392" w:rsidRPr="00D84B41">
        <w:t>0</w:t>
      </w:r>
      <w:r w:rsidR="00586323" w:rsidRPr="00D84B41">
        <w:t>7</w:t>
      </w:r>
      <w:r w:rsidRPr="00D84B41">
        <w:tab/>
        <w:t>EMPLOYER TRADING NAME</w:t>
      </w:r>
      <w:bookmarkEnd w:id="38"/>
      <w:bookmarkEnd w:id="39"/>
      <w:bookmarkEnd w:id="41"/>
    </w:p>
    <w:p w:rsidR="00A80978" w:rsidRPr="00D84B41" w:rsidRDefault="003A33EE" w:rsidP="007E1DB9">
      <w:pPr>
        <w:pStyle w:val="Rules"/>
        <w:keepNext/>
      </w:pPr>
      <w:r w:rsidRPr="003A33EE">
        <w:rPr>
          <w:rStyle w:val="Bold"/>
        </w:rPr>
        <w:t>DESCRIPTION</w:t>
      </w:r>
      <w:r w:rsidR="00A80978" w:rsidRPr="00D84B41">
        <w:tab/>
        <w:t>The trading name</w:t>
      </w:r>
      <w:r w:rsidR="00361FFE">
        <w:t>/s</w:t>
      </w:r>
      <w:r w:rsidR="00A80978" w:rsidRPr="00D84B41">
        <w:t xml:space="preserve"> of an employer.</w:t>
      </w:r>
    </w:p>
    <w:p w:rsidR="00BE3B31" w:rsidRPr="00D84B41" w:rsidRDefault="003A33EE" w:rsidP="007E1DB9">
      <w:pPr>
        <w:pStyle w:val="Rules"/>
        <w:keepNext/>
      </w:pPr>
      <w:r w:rsidRPr="003A33EE">
        <w:rPr>
          <w:rStyle w:val="Bold"/>
        </w:rPr>
        <w:t>FORMAT</w:t>
      </w:r>
      <w:r w:rsidR="00BE3B31" w:rsidRPr="00D84B41">
        <w:tab/>
      </w:r>
      <w:r w:rsidR="00C8349F" w:rsidRPr="00D84B41">
        <w:t>Alphanumeric</w:t>
      </w:r>
    </w:p>
    <w:p w:rsidR="00BE3B31" w:rsidRPr="00D84B41" w:rsidRDefault="003A33EE" w:rsidP="007E1DB9">
      <w:pPr>
        <w:pStyle w:val="Rules"/>
        <w:keepNext/>
      </w:pPr>
      <w:r w:rsidRPr="003A33EE">
        <w:rPr>
          <w:rStyle w:val="Bold"/>
        </w:rPr>
        <w:t>LENGTH</w:t>
      </w:r>
      <w:r w:rsidR="00BE3B31" w:rsidRPr="00D84B41">
        <w:tab/>
      </w:r>
      <w:r w:rsidR="000C2AA8" w:rsidRPr="00D84B41">
        <w:t>100</w:t>
      </w:r>
      <w:r w:rsidR="00BE3B31" w:rsidRPr="00D84B41">
        <w:t xml:space="preserve"> characters</w:t>
      </w:r>
    </w:p>
    <w:p w:rsidR="00275F5A" w:rsidRPr="005D3A5E" w:rsidRDefault="00275F5A" w:rsidP="007E1DB9">
      <w:pPr>
        <w:pStyle w:val="Rules"/>
        <w:keepNext/>
        <w:rPr>
          <w:rStyle w:val="Bold"/>
          <w:b w:val="0"/>
        </w:rPr>
      </w:pPr>
      <w:bookmarkStart w:id="42" w:name="_Toc234932077"/>
      <w:bookmarkStart w:id="43" w:name="_Toc246122598"/>
      <w:r w:rsidRPr="005D3A5E">
        <w:rPr>
          <w:rStyle w:val="Bold"/>
        </w:rPr>
        <w:t>CARDINALITY</w:t>
      </w:r>
      <w:r w:rsidRPr="005D3A5E">
        <w:rPr>
          <w:rStyle w:val="Bold"/>
        </w:rPr>
        <w:tab/>
      </w:r>
      <w:r w:rsidR="00A06ED8">
        <w:rPr>
          <w:rStyle w:val="Bold"/>
          <w:b w:val="0"/>
        </w:rPr>
        <w:t>Many</w:t>
      </w:r>
    </w:p>
    <w:p w:rsidR="00A22A33" w:rsidRDefault="00F13C4C" w:rsidP="00C3673F">
      <w:pPr>
        <w:pStyle w:val="Rules"/>
        <w:keepNext/>
      </w:pPr>
      <w:r w:rsidRPr="00321A4D">
        <w:rPr>
          <w:rStyle w:val="Bold"/>
        </w:rPr>
        <w:t>CONDITION</w:t>
      </w:r>
      <w:r w:rsidR="00A22A33" w:rsidRPr="00D84B41">
        <w:tab/>
      </w:r>
      <w:r w:rsidR="00D84B41" w:rsidRPr="00D84B41">
        <w:t>Mandatory</w:t>
      </w:r>
    </w:p>
    <w:p w:rsidR="004D3E1C" w:rsidRDefault="00647F0E" w:rsidP="00647F0E">
      <w:pPr>
        <w:pStyle w:val="NOTE0"/>
      </w:pPr>
      <w:r>
        <w:t>NOTES:</w:t>
      </w:r>
    </w:p>
    <w:p w:rsidR="004D3E1C" w:rsidRPr="004D3E1C" w:rsidRDefault="004D3E1C" w:rsidP="007E1DB9">
      <w:pPr>
        <w:pStyle w:val="ListBullet"/>
        <w:keepNext/>
        <w:rPr>
          <w:lang w:eastAsia="en-AU"/>
        </w:rPr>
      </w:pPr>
      <w:r w:rsidRPr="004D3E1C">
        <w:rPr>
          <w:lang w:eastAsia="en-AU"/>
        </w:rPr>
        <w:t xml:space="preserve">If the name of the insured is an individual or number of individuals, names should be written in full, as surname, first name and any other names – </w:t>
      </w:r>
      <w:r>
        <w:rPr>
          <w:lang w:eastAsia="en-AU"/>
        </w:rPr>
        <w:t>e</w:t>
      </w:r>
      <w:r w:rsidRPr="004D3E1C">
        <w:rPr>
          <w:lang w:eastAsia="en-AU"/>
        </w:rPr>
        <w:t>g SMITH, JOHN JACOB; SMITH, JOHN &amp; JANE or SMITH, JOHN JACOB and JONES, JIM. Do not use J Smith, JJ Smith, Mr &amp; Mrs Smith, Smith and Jones etc.</w:t>
      </w:r>
      <w:r w:rsidRPr="004D3E1C">
        <w:rPr>
          <w:rFonts w:ascii="Times New Roman" w:hAnsi="Times New Roman"/>
          <w:szCs w:val="24"/>
          <w:lang w:eastAsia="en-AU"/>
        </w:rPr>
        <w:t xml:space="preserve"> </w:t>
      </w:r>
    </w:p>
    <w:p w:rsidR="004D3E1C" w:rsidRPr="004D3E1C" w:rsidRDefault="004D3E1C" w:rsidP="007E1DB9">
      <w:pPr>
        <w:pStyle w:val="ListBullet"/>
        <w:keepNext/>
        <w:rPr>
          <w:lang w:eastAsia="en-AU"/>
        </w:rPr>
      </w:pPr>
      <w:r w:rsidRPr="004D3E1C">
        <w:rPr>
          <w:lang w:eastAsia="en-AU"/>
        </w:rPr>
        <w:t>Abbreviations should not be used, except in the case of PTY LTD for proprietary limited</w:t>
      </w:r>
      <w:r>
        <w:rPr>
          <w:lang w:eastAsia="en-AU"/>
        </w:rPr>
        <w:t xml:space="preserve"> and &amp; for AND</w:t>
      </w:r>
      <w:r w:rsidRPr="004D3E1C">
        <w:rPr>
          <w:lang w:eastAsia="en-AU"/>
        </w:rPr>
        <w:t xml:space="preserve">, all other words should be written in full </w:t>
      </w:r>
    </w:p>
    <w:p w:rsidR="004D3E1C" w:rsidRPr="004D3E1C" w:rsidRDefault="004D3E1C" w:rsidP="00090869">
      <w:pPr>
        <w:pStyle w:val="ListBullet"/>
        <w:keepNext/>
        <w:rPr>
          <w:lang w:eastAsia="en-AU"/>
        </w:rPr>
      </w:pPr>
      <w:r w:rsidRPr="004D3E1C">
        <w:rPr>
          <w:lang w:eastAsia="en-AU"/>
        </w:rPr>
        <w:t xml:space="preserve">The full name of the business should be provided, particularly where other similarly named businesses may exist – </w:t>
      </w:r>
      <w:r>
        <w:rPr>
          <w:lang w:eastAsia="en-AU"/>
        </w:rPr>
        <w:t>e</w:t>
      </w:r>
      <w:r w:rsidRPr="004D3E1C">
        <w:rPr>
          <w:lang w:eastAsia="en-AU"/>
        </w:rPr>
        <w:t xml:space="preserve">g MCDONALDS FARM rather than just MCDONALDS, </w:t>
      </w:r>
    </w:p>
    <w:p w:rsidR="00C01740" w:rsidRDefault="004D3E1C" w:rsidP="004D3E1C">
      <w:pPr>
        <w:pStyle w:val="ListBullet"/>
      </w:pPr>
      <w:r>
        <w:t>If the business is a franchise then adding the location to the trading name would be useful. eg JIMS MOWING LUTANA is more useful than JIMS MOWING</w:t>
      </w:r>
    </w:p>
    <w:p w:rsidR="00BE3B31" w:rsidRPr="00D84B41" w:rsidRDefault="00BE3B31" w:rsidP="002C1F77">
      <w:pPr>
        <w:pStyle w:val="FieldName"/>
      </w:pPr>
      <w:bookmarkStart w:id="44" w:name="_Toc341783419"/>
      <w:r w:rsidRPr="00D84B41">
        <w:t>P</w:t>
      </w:r>
      <w:r w:rsidR="000D50D0" w:rsidRPr="00D84B41">
        <w:t>0</w:t>
      </w:r>
      <w:r w:rsidR="00262392" w:rsidRPr="00D84B41">
        <w:t>0</w:t>
      </w:r>
      <w:r w:rsidR="00586323" w:rsidRPr="00D84B41">
        <w:t>9</w:t>
      </w:r>
      <w:r w:rsidRPr="00D84B41">
        <w:tab/>
        <w:t>EMPLOYER ADDRESS LINE 1</w:t>
      </w:r>
      <w:bookmarkEnd w:id="42"/>
      <w:bookmarkEnd w:id="43"/>
      <w:bookmarkEnd w:id="44"/>
    </w:p>
    <w:p w:rsidR="00A80978" w:rsidRPr="00D84B41" w:rsidRDefault="003A33EE" w:rsidP="00E6371E">
      <w:pPr>
        <w:pStyle w:val="Rules"/>
        <w:keepNext/>
      </w:pPr>
      <w:r w:rsidRPr="003A33EE">
        <w:rPr>
          <w:rStyle w:val="Bold"/>
        </w:rPr>
        <w:t>DESCRIPTION</w:t>
      </w:r>
      <w:r w:rsidR="00A80978" w:rsidRPr="00D84B41">
        <w:tab/>
        <w:t xml:space="preserve">Line 1 of the employer's </w:t>
      </w:r>
      <w:r w:rsidR="0097690C" w:rsidRPr="00D84B41">
        <w:t>primary work location</w:t>
      </w:r>
    </w:p>
    <w:p w:rsidR="00BE3B31" w:rsidRPr="00D84B41" w:rsidRDefault="003A33EE" w:rsidP="00E6371E">
      <w:pPr>
        <w:pStyle w:val="Rules"/>
        <w:keepNext/>
      </w:pPr>
      <w:r w:rsidRPr="003A33EE">
        <w:rPr>
          <w:rStyle w:val="Bold"/>
        </w:rPr>
        <w:t>FORMAT</w:t>
      </w:r>
      <w:r w:rsidR="00BE3B31" w:rsidRPr="00D84B41">
        <w:tab/>
      </w:r>
      <w:r w:rsidR="00C8349F" w:rsidRPr="00D84B41">
        <w:t>Alphanumeric</w:t>
      </w:r>
    </w:p>
    <w:p w:rsidR="00BE3B31" w:rsidRPr="00D84B41" w:rsidRDefault="003A33EE" w:rsidP="00E6371E">
      <w:pPr>
        <w:pStyle w:val="Rules"/>
        <w:keepNext/>
      </w:pPr>
      <w:r w:rsidRPr="003A33EE">
        <w:rPr>
          <w:rStyle w:val="Bold"/>
        </w:rPr>
        <w:t>LENGTH</w:t>
      </w:r>
      <w:r w:rsidR="00BE3B31" w:rsidRPr="00D84B41">
        <w:tab/>
        <w:t>30 characters</w:t>
      </w:r>
    </w:p>
    <w:p w:rsidR="00275F5A" w:rsidRPr="005D3A5E" w:rsidRDefault="00275F5A" w:rsidP="00E6371E">
      <w:pPr>
        <w:pStyle w:val="Rules"/>
        <w:keepNext/>
        <w:rPr>
          <w:rStyle w:val="Bold"/>
          <w:b w:val="0"/>
        </w:rPr>
      </w:pPr>
      <w:bookmarkStart w:id="45" w:name="_Toc234932078"/>
      <w:bookmarkStart w:id="46" w:name="_Toc246122599"/>
      <w:r w:rsidRPr="005D3A5E">
        <w:rPr>
          <w:rStyle w:val="Bold"/>
        </w:rPr>
        <w:t>CARDINALITY</w:t>
      </w:r>
      <w:r w:rsidRPr="005D3A5E">
        <w:rPr>
          <w:rStyle w:val="Bold"/>
        </w:rPr>
        <w:tab/>
      </w:r>
      <w:r w:rsidRPr="005D3A5E">
        <w:rPr>
          <w:rStyle w:val="Bold"/>
          <w:b w:val="0"/>
        </w:rPr>
        <w:t>1</w:t>
      </w:r>
    </w:p>
    <w:p w:rsidR="00C01740" w:rsidRDefault="00F13C4C" w:rsidP="00321A4D">
      <w:pPr>
        <w:pStyle w:val="Rules"/>
      </w:pPr>
      <w:r w:rsidRPr="00321A4D">
        <w:rPr>
          <w:rStyle w:val="Bold"/>
        </w:rPr>
        <w:t>CONDITION</w:t>
      </w:r>
      <w:r w:rsidR="00A22A33" w:rsidRPr="00D84B41">
        <w:tab/>
      </w:r>
      <w:r w:rsidR="00D84B41" w:rsidRPr="00D84B41">
        <w:t>Mandatory</w:t>
      </w:r>
    </w:p>
    <w:p w:rsidR="00361FFE" w:rsidRDefault="00361FFE" w:rsidP="00321A4D">
      <w:pPr>
        <w:pStyle w:val="Rules"/>
      </w:pPr>
    </w:p>
    <w:p w:rsidR="00361FFE" w:rsidRDefault="00361FFE" w:rsidP="00321A4D">
      <w:pPr>
        <w:pStyle w:val="Rules"/>
        <w:rPr>
          <w:b/>
          <w:color w:val="800000"/>
        </w:rPr>
      </w:pPr>
      <w:r w:rsidRPr="00477FBC">
        <w:rPr>
          <w:b/>
          <w:color w:val="800000"/>
        </w:rPr>
        <w:t>NOTE</w:t>
      </w:r>
      <w:r>
        <w:rPr>
          <w:b/>
          <w:color w:val="800000"/>
        </w:rPr>
        <w:t>S</w:t>
      </w:r>
      <w:r w:rsidRPr="00477FBC">
        <w:rPr>
          <w:b/>
          <w:color w:val="800000"/>
        </w:rPr>
        <w:t xml:space="preserve">: </w:t>
      </w:r>
    </w:p>
    <w:p w:rsidR="00361FFE" w:rsidRDefault="00361FFE" w:rsidP="00477FBC">
      <w:pPr>
        <w:rPr>
          <w:lang w:eastAsia="en-AU"/>
        </w:rPr>
      </w:pPr>
      <w:r w:rsidRPr="00477FBC">
        <w:rPr>
          <w:lang w:eastAsia="en-AU"/>
        </w:rPr>
        <w:t>‘</w:t>
      </w:r>
      <w:r>
        <w:rPr>
          <w:lang w:eastAsia="en-AU"/>
        </w:rPr>
        <w:t>Primary Work Location’ refers to the employers main place of business</w:t>
      </w:r>
      <w:r w:rsidR="009E0D55">
        <w:rPr>
          <w:lang w:eastAsia="en-AU"/>
        </w:rPr>
        <w:t>, preferably a local address, however an interstate head office address is acceptable if no local address is available.</w:t>
      </w:r>
    </w:p>
    <w:p w:rsidR="00BE3B31" w:rsidRPr="00D84B41" w:rsidRDefault="00BE3B31" w:rsidP="002C1F77">
      <w:pPr>
        <w:pStyle w:val="FieldName"/>
      </w:pPr>
      <w:bookmarkStart w:id="47" w:name="_Toc341783420"/>
      <w:r w:rsidRPr="00D84B41">
        <w:t>P</w:t>
      </w:r>
      <w:r w:rsidR="00587C56" w:rsidRPr="00D84B41">
        <w:t>0</w:t>
      </w:r>
      <w:r w:rsidR="00586323" w:rsidRPr="00D84B41">
        <w:t>10</w:t>
      </w:r>
      <w:r w:rsidRPr="00D84B41">
        <w:tab/>
        <w:t>EMPLOYER ADDRESS LINE 2</w:t>
      </w:r>
      <w:bookmarkEnd w:id="45"/>
      <w:bookmarkEnd w:id="46"/>
      <w:bookmarkEnd w:id="47"/>
    </w:p>
    <w:p w:rsidR="00A80978" w:rsidRPr="00D84B41" w:rsidRDefault="003A33EE" w:rsidP="00C3673F">
      <w:pPr>
        <w:pStyle w:val="Rules"/>
        <w:keepNext/>
      </w:pPr>
      <w:r w:rsidRPr="003A33EE">
        <w:rPr>
          <w:rStyle w:val="Bold"/>
        </w:rPr>
        <w:t>DESCRIPTION</w:t>
      </w:r>
      <w:r w:rsidR="00A80978" w:rsidRPr="00D84B41">
        <w:tab/>
        <w:t xml:space="preserve">Line 2 of the employer's </w:t>
      </w:r>
      <w:r w:rsidR="0097690C" w:rsidRPr="00D84B41">
        <w:t>primary work location</w:t>
      </w:r>
    </w:p>
    <w:p w:rsidR="00BE3B31" w:rsidRPr="00D84B41" w:rsidRDefault="003A33EE" w:rsidP="00C3673F">
      <w:pPr>
        <w:pStyle w:val="Rules"/>
        <w:keepNext/>
      </w:pPr>
      <w:r w:rsidRPr="003A33EE">
        <w:rPr>
          <w:rStyle w:val="Bold"/>
        </w:rPr>
        <w:t>FORMAT</w:t>
      </w:r>
      <w:r w:rsidR="00BE3B31" w:rsidRPr="00D84B41">
        <w:tab/>
      </w:r>
      <w:r w:rsidR="00C8349F" w:rsidRPr="00D84B41">
        <w:t>Alphanumeric</w:t>
      </w:r>
    </w:p>
    <w:p w:rsidR="00BE3B31" w:rsidRPr="00D84B41" w:rsidRDefault="003A33EE" w:rsidP="00C3673F">
      <w:pPr>
        <w:pStyle w:val="Rules"/>
        <w:keepNext/>
      </w:pPr>
      <w:r w:rsidRPr="003A33EE">
        <w:rPr>
          <w:rStyle w:val="Bold"/>
        </w:rPr>
        <w:t>LENGTH</w:t>
      </w:r>
      <w:r w:rsidR="00BE3B31" w:rsidRPr="00D84B41">
        <w:tab/>
        <w:t>30 characters</w:t>
      </w:r>
    </w:p>
    <w:p w:rsidR="00275F5A" w:rsidRPr="005D3A5E" w:rsidRDefault="00275F5A" w:rsidP="00C3673F">
      <w:pPr>
        <w:pStyle w:val="Rules"/>
        <w:keepNext/>
        <w:rPr>
          <w:rStyle w:val="Bold"/>
          <w:b w:val="0"/>
        </w:rPr>
      </w:pPr>
      <w:bookmarkStart w:id="48" w:name="_Toc234932079"/>
      <w:bookmarkStart w:id="49" w:name="_Toc246122600"/>
      <w:r w:rsidRPr="005D3A5E">
        <w:rPr>
          <w:rStyle w:val="Bold"/>
        </w:rPr>
        <w:t>CARDINALITY</w:t>
      </w:r>
      <w:r w:rsidRPr="005D3A5E">
        <w:rPr>
          <w:rStyle w:val="Bold"/>
        </w:rPr>
        <w:tab/>
      </w:r>
      <w:r w:rsidRPr="005D3A5E">
        <w:rPr>
          <w:rStyle w:val="Bold"/>
          <w:b w:val="0"/>
        </w:rPr>
        <w:t>1</w:t>
      </w:r>
    </w:p>
    <w:p w:rsidR="0025041F" w:rsidRPr="00D84B41" w:rsidRDefault="00F13C4C" w:rsidP="00321A4D">
      <w:pPr>
        <w:pStyle w:val="Rules"/>
      </w:pPr>
      <w:r w:rsidRPr="00321A4D">
        <w:rPr>
          <w:rStyle w:val="Bold"/>
        </w:rPr>
        <w:t>CONDITION</w:t>
      </w:r>
      <w:r w:rsidR="00A53F80" w:rsidRPr="00D84B41">
        <w:tab/>
      </w:r>
      <w:r w:rsidR="008A71DD" w:rsidRPr="00D84B41">
        <w:t>Optional</w:t>
      </w:r>
    </w:p>
    <w:p w:rsidR="00784E01" w:rsidRPr="00D84B41" w:rsidRDefault="00784E01" w:rsidP="00C538A2">
      <w:pPr>
        <w:pStyle w:val="FieldName"/>
      </w:pPr>
      <w:bookmarkStart w:id="50" w:name="_Toc341783421"/>
      <w:r w:rsidRPr="00D84B41">
        <w:t>P0</w:t>
      </w:r>
      <w:r w:rsidR="0097690C" w:rsidRPr="00D84B41">
        <w:t>45</w:t>
      </w:r>
      <w:r w:rsidRPr="00D84B41">
        <w:tab/>
        <w:t>EMPLOYER ADDRESS LINE 3</w:t>
      </w:r>
      <w:bookmarkEnd w:id="50"/>
    </w:p>
    <w:p w:rsidR="00784E01" w:rsidRPr="00D84B41" w:rsidRDefault="003A33EE" w:rsidP="00C538A2">
      <w:pPr>
        <w:pStyle w:val="Rules"/>
        <w:keepNext/>
      </w:pPr>
      <w:r w:rsidRPr="003A33EE">
        <w:rPr>
          <w:rStyle w:val="Bold"/>
        </w:rPr>
        <w:t>DESCRIPTION</w:t>
      </w:r>
      <w:r w:rsidR="00784E01" w:rsidRPr="00D84B41">
        <w:tab/>
        <w:t xml:space="preserve">Line </w:t>
      </w:r>
      <w:r w:rsidR="0097690C" w:rsidRPr="00D84B41">
        <w:t>3</w:t>
      </w:r>
      <w:r w:rsidR="00784E01" w:rsidRPr="00D84B41">
        <w:t xml:space="preserve"> of the employer's </w:t>
      </w:r>
      <w:r w:rsidR="0097690C" w:rsidRPr="00D84B41">
        <w:t>primary work location</w:t>
      </w:r>
    </w:p>
    <w:p w:rsidR="00784E01" w:rsidRPr="00D84B41" w:rsidRDefault="003A33EE" w:rsidP="00C538A2">
      <w:pPr>
        <w:pStyle w:val="Rules"/>
        <w:keepNext/>
      </w:pPr>
      <w:r w:rsidRPr="003A33EE">
        <w:rPr>
          <w:rStyle w:val="Bold"/>
        </w:rPr>
        <w:t>FORMAT</w:t>
      </w:r>
      <w:r w:rsidR="00784E01" w:rsidRPr="00D84B41">
        <w:tab/>
      </w:r>
      <w:r w:rsidR="00C8349F" w:rsidRPr="00D84B41">
        <w:t>Alphanumeric</w:t>
      </w:r>
    </w:p>
    <w:p w:rsidR="00784E01" w:rsidRPr="00D84B41" w:rsidRDefault="003A33EE" w:rsidP="00C538A2">
      <w:pPr>
        <w:pStyle w:val="Rules"/>
        <w:keepNext/>
      </w:pPr>
      <w:r w:rsidRPr="003A33EE">
        <w:rPr>
          <w:rStyle w:val="Bold"/>
        </w:rPr>
        <w:t>LENGTH</w:t>
      </w:r>
      <w:r w:rsidR="00784E01" w:rsidRPr="00D84B41">
        <w:tab/>
        <w:t>30 characters</w:t>
      </w:r>
    </w:p>
    <w:p w:rsidR="005E368C" w:rsidRPr="005D3A5E" w:rsidRDefault="005E368C" w:rsidP="00C538A2">
      <w:pPr>
        <w:pStyle w:val="Rules"/>
        <w:keepNext/>
        <w:rPr>
          <w:rStyle w:val="Bold"/>
          <w:b w:val="0"/>
        </w:rPr>
      </w:pPr>
      <w:r w:rsidRPr="005D3A5E">
        <w:rPr>
          <w:rStyle w:val="Bold"/>
        </w:rPr>
        <w:t>CARDINALITY</w:t>
      </w:r>
      <w:r w:rsidRPr="005D3A5E">
        <w:rPr>
          <w:rStyle w:val="Bold"/>
        </w:rPr>
        <w:tab/>
      </w:r>
      <w:r w:rsidRPr="005D3A5E">
        <w:rPr>
          <w:rStyle w:val="Bold"/>
          <w:b w:val="0"/>
        </w:rPr>
        <w:t>1</w:t>
      </w:r>
    </w:p>
    <w:p w:rsidR="0025041F" w:rsidRPr="00D84B41" w:rsidRDefault="00F13C4C" w:rsidP="00321A4D">
      <w:pPr>
        <w:pStyle w:val="Rules"/>
      </w:pPr>
      <w:r w:rsidRPr="00321A4D">
        <w:rPr>
          <w:rStyle w:val="Bold"/>
        </w:rPr>
        <w:t>CONDITION</w:t>
      </w:r>
      <w:r w:rsidR="00A53F80" w:rsidRPr="00D84B41">
        <w:tab/>
      </w:r>
      <w:r w:rsidR="008A71DD" w:rsidRPr="00D84B41">
        <w:t>Optional</w:t>
      </w:r>
    </w:p>
    <w:p w:rsidR="00BE3B31" w:rsidRPr="00D84B41" w:rsidRDefault="00BE3B31" w:rsidP="00E6371E">
      <w:pPr>
        <w:pStyle w:val="FieldName"/>
      </w:pPr>
      <w:bookmarkStart w:id="51" w:name="_Toc341783422"/>
      <w:r w:rsidRPr="00D84B41">
        <w:t>P</w:t>
      </w:r>
      <w:r w:rsidR="00587C56" w:rsidRPr="00D84B41">
        <w:t>0</w:t>
      </w:r>
      <w:r w:rsidR="00586323" w:rsidRPr="00D84B41">
        <w:t>11</w:t>
      </w:r>
      <w:r w:rsidRPr="00D84B41">
        <w:tab/>
        <w:t xml:space="preserve">EMPLOYER ADDRESS </w:t>
      </w:r>
      <w:bookmarkEnd w:id="48"/>
      <w:bookmarkEnd w:id="49"/>
      <w:r w:rsidR="00021310" w:rsidRPr="00D84B41">
        <w:t>SUBURB</w:t>
      </w:r>
      <w:bookmarkEnd w:id="51"/>
    </w:p>
    <w:p w:rsidR="00A80978" w:rsidRPr="00D84B41" w:rsidRDefault="003A33EE" w:rsidP="00E6371E">
      <w:pPr>
        <w:pStyle w:val="Rules"/>
        <w:keepNext/>
      </w:pPr>
      <w:r w:rsidRPr="003A33EE">
        <w:rPr>
          <w:rStyle w:val="Bold"/>
        </w:rPr>
        <w:t>DESCRIPTION</w:t>
      </w:r>
      <w:r w:rsidR="00A80978" w:rsidRPr="00D84B41">
        <w:tab/>
        <w:t xml:space="preserve">The suburb or district of the employer's </w:t>
      </w:r>
      <w:r w:rsidR="0097690C" w:rsidRPr="00D84B41">
        <w:t>primary work location</w:t>
      </w:r>
    </w:p>
    <w:p w:rsidR="00BE3B31" w:rsidRPr="00D84B41" w:rsidRDefault="003A33EE" w:rsidP="00E6371E">
      <w:pPr>
        <w:pStyle w:val="Rules"/>
        <w:keepNext/>
      </w:pPr>
      <w:r w:rsidRPr="003A33EE">
        <w:rPr>
          <w:rStyle w:val="Bold"/>
        </w:rPr>
        <w:t>FORMAT</w:t>
      </w:r>
      <w:r w:rsidR="00BE3B31" w:rsidRPr="00D84B41">
        <w:tab/>
        <w:t>Alpha</w:t>
      </w:r>
      <w:r w:rsidR="00D454D4">
        <w:t>numeric</w:t>
      </w:r>
    </w:p>
    <w:p w:rsidR="00BE3B31" w:rsidRPr="00D84B41" w:rsidRDefault="003A33EE" w:rsidP="00E6371E">
      <w:pPr>
        <w:pStyle w:val="Rules"/>
        <w:keepNext/>
      </w:pPr>
      <w:r w:rsidRPr="003A33EE">
        <w:rPr>
          <w:rStyle w:val="Bold"/>
        </w:rPr>
        <w:t>LENGTH</w:t>
      </w:r>
      <w:r w:rsidR="00BE3B31" w:rsidRPr="00D84B41">
        <w:tab/>
        <w:t>30 characters</w:t>
      </w:r>
    </w:p>
    <w:p w:rsidR="005E368C" w:rsidRPr="005D3A5E" w:rsidRDefault="005E368C" w:rsidP="00E6371E">
      <w:pPr>
        <w:pStyle w:val="Rules"/>
        <w:keepNext/>
        <w:rPr>
          <w:rStyle w:val="Bold"/>
          <w:b w:val="0"/>
        </w:rPr>
      </w:pPr>
      <w:r w:rsidRPr="005D3A5E">
        <w:rPr>
          <w:rStyle w:val="Bold"/>
        </w:rPr>
        <w:t>CARDINALITY</w:t>
      </w:r>
      <w:r w:rsidRPr="005D3A5E">
        <w:rPr>
          <w:rStyle w:val="Bold"/>
        </w:rPr>
        <w:tab/>
      </w:r>
      <w:r w:rsidRPr="005D3A5E">
        <w:rPr>
          <w:rStyle w:val="Bold"/>
          <w:b w:val="0"/>
        </w:rPr>
        <w:t>1</w:t>
      </w:r>
    </w:p>
    <w:p w:rsidR="0025041F" w:rsidRPr="00D84B41" w:rsidRDefault="00F13C4C" w:rsidP="00321A4D">
      <w:pPr>
        <w:pStyle w:val="Rules"/>
      </w:pPr>
      <w:r w:rsidRPr="00321A4D">
        <w:rPr>
          <w:rStyle w:val="Bold"/>
        </w:rPr>
        <w:t>CONDITION</w:t>
      </w:r>
      <w:r w:rsidR="00A53F80" w:rsidRPr="00D84B41">
        <w:tab/>
      </w:r>
      <w:r w:rsidR="008A71DD" w:rsidRPr="00D84B41">
        <w:t>Optional</w:t>
      </w:r>
    </w:p>
    <w:p w:rsidR="002D1CE8" w:rsidRPr="002D1CE8" w:rsidRDefault="001042BC" w:rsidP="00647F0E">
      <w:pPr>
        <w:pStyle w:val="NOTE0"/>
      </w:pPr>
      <w:bookmarkStart w:id="52" w:name="_Toc234932080"/>
      <w:bookmarkStart w:id="53" w:name="_Toc246122601"/>
      <w:r>
        <w:t>NOTE</w:t>
      </w:r>
      <w:r w:rsidR="002D1CE8" w:rsidRPr="002D1CE8">
        <w:t>:</w:t>
      </w:r>
    </w:p>
    <w:p w:rsidR="002D1CE8" w:rsidRDefault="002D1CE8" w:rsidP="002D1CE8">
      <w:r w:rsidRPr="002D1CE8">
        <w:rPr>
          <w:lang w:eastAsia="en-AU"/>
        </w:rPr>
        <w:t xml:space="preserve">If "OTH" </w:t>
      </w:r>
      <w:r>
        <w:rPr>
          <w:lang w:eastAsia="en-AU"/>
        </w:rPr>
        <w:t>and therefore has a postcode 0099</w:t>
      </w:r>
      <w:r w:rsidRPr="002D1CE8">
        <w:rPr>
          <w:lang w:eastAsia="en-AU"/>
        </w:rPr>
        <w:t>, the suburb will not be validated</w:t>
      </w:r>
      <w:r>
        <w:rPr>
          <w:lang w:eastAsia="en-AU"/>
        </w:rPr>
        <w:t>.</w:t>
      </w:r>
    </w:p>
    <w:p w:rsidR="00BE3B31" w:rsidRPr="00D84B41" w:rsidRDefault="00BE3B31" w:rsidP="002D1CE8">
      <w:pPr>
        <w:pStyle w:val="FieldName"/>
      </w:pPr>
      <w:bookmarkStart w:id="54" w:name="_Toc341783423"/>
      <w:r w:rsidRPr="00D84B41">
        <w:t>P</w:t>
      </w:r>
      <w:r w:rsidR="00587C56" w:rsidRPr="00D84B41">
        <w:t>0</w:t>
      </w:r>
      <w:r w:rsidR="00A2490D" w:rsidRPr="00D84B41">
        <w:t>1</w:t>
      </w:r>
      <w:r w:rsidR="00586323" w:rsidRPr="00D84B41">
        <w:t>2</w:t>
      </w:r>
      <w:r w:rsidRPr="00D84B41">
        <w:tab/>
        <w:t>EMPLOYER ADDRESS STATE/TERRITORY</w:t>
      </w:r>
      <w:bookmarkEnd w:id="52"/>
      <w:bookmarkEnd w:id="53"/>
      <w:bookmarkEnd w:id="54"/>
    </w:p>
    <w:p w:rsidR="00A80978" w:rsidRPr="00D84B41" w:rsidRDefault="003A33EE" w:rsidP="002D1CE8">
      <w:pPr>
        <w:pStyle w:val="Rules"/>
        <w:keepNext/>
      </w:pPr>
      <w:r w:rsidRPr="003A33EE">
        <w:rPr>
          <w:rStyle w:val="Bold"/>
        </w:rPr>
        <w:t>DESCRIPTION</w:t>
      </w:r>
      <w:r w:rsidR="00A80978" w:rsidRPr="00D84B41">
        <w:tab/>
        <w:t xml:space="preserve">The State or Territory in Australia of the employer's </w:t>
      </w:r>
      <w:r w:rsidR="0097690C" w:rsidRPr="00D84B41">
        <w:t xml:space="preserve">primary work </w:t>
      </w:r>
      <w:r w:rsidR="00A80978" w:rsidRPr="00D84B41">
        <w:t>location</w:t>
      </w:r>
    </w:p>
    <w:p w:rsidR="00BE3B31" w:rsidRPr="00D84B41" w:rsidRDefault="003A33EE" w:rsidP="002D1CE8">
      <w:pPr>
        <w:pStyle w:val="Rules"/>
        <w:keepNext/>
      </w:pPr>
      <w:r w:rsidRPr="003A33EE">
        <w:rPr>
          <w:rStyle w:val="Bold"/>
        </w:rPr>
        <w:t>FORMAT</w:t>
      </w:r>
      <w:r w:rsidR="00BE3B31" w:rsidRPr="00D84B41">
        <w:tab/>
      </w:r>
      <w:r w:rsidR="00E60A64">
        <w:t>Alphanumeric</w:t>
      </w:r>
    </w:p>
    <w:p w:rsidR="00BE3B31" w:rsidRPr="00D84B41" w:rsidRDefault="003A33EE" w:rsidP="002D1CE8">
      <w:pPr>
        <w:pStyle w:val="Rules"/>
        <w:keepNext/>
      </w:pPr>
      <w:r w:rsidRPr="003A33EE">
        <w:rPr>
          <w:rStyle w:val="Bold"/>
        </w:rPr>
        <w:t>LENGTH</w:t>
      </w:r>
      <w:r w:rsidR="00BE3B31" w:rsidRPr="00D84B41">
        <w:tab/>
        <w:t>3 characters</w:t>
      </w:r>
    </w:p>
    <w:p w:rsidR="005E368C" w:rsidRPr="005D3A5E" w:rsidRDefault="005E368C" w:rsidP="002D1CE8">
      <w:pPr>
        <w:pStyle w:val="Rules"/>
        <w:keepNext/>
        <w:rPr>
          <w:rStyle w:val="Bold"/>
          <w:b w:val="0"/>
        </w:rPr>
      </w:pPr>
      <w:r w:rsidRPr="005D3A5E">
        <w:rPr>
          <w:rStyle w:val="Bold"/>
        </w:rPr>
        <w:t>CARDINALITY</w:t>
      </w:r>
      <w:r w:rsidRPr="005D3A5E">
        <w:rPr>
          <w:rStyle w:val="Bold"/>
        </w:rPr>
        <w:tab/>
      </w:r>
      <w:r w:rsidRPr="005D3A5E">
        <w:rPr>
          <w:rStyle w:val="Bold"/>
          <w:b w:val="0"/>
        </w:rPr>
        <w:t>1</w:t>
      </w:r>
    </w:p>
    <w:p w:rsidR="009C0104" w:rsidRPr="00D84B41" w:rsidRDefault="00F13C4C" w:rsidP="00321A4D">
      <w:pPr>
        <w:pStyle w:val="Rules"/>
      </w:pPr>
      <w:r w:rsidRPr="00321A4D">
        <w:rPr>
          <w:rStyle w:val="Bold"/>
        </w:rPr>
        <w:t>CONDITION</w:t>
      </w:r>
      <w:r w:rsidR="009C0104" w:rsidRPr="00D84B41">
        <w:t xml:space="preserve"> </w:t>
      </w:r>
      <w:r w:rsidR="009C0104" w:rsidRPr="00D84B41">
        <w:tab/>
      </w:r>
      <w:r w:rsidR="008A71DD" w:rsidRPr="00D84B41">
        <w:t>Optional</w:t>
      </w:r>
    </w:p>
    <w:p w:rsidR="000E78A6" w:rsidRPr="00D84B41" w:rsidRDefault="000E78A6" w:rsidP="000E78A6">
      <w:pPr>
        <w:pStyle w:val="Codes"/>
      </w:pPr>
      <w:r w:rsidRPr="00D84B41">
        <w:t>Codes are:</w:t>
      </w:r>
    </w:p>
    <w:p w:rsidR="000E78A6" w:rsidRPr="00D84B41" w:rsidRDefault="000E78A6" w:rsidP="00C3673F">
      <w:pPr>
        <w:pStyle w:val="CodeList"/>
        <w:keepNext/>
      </w:pPr>
      <w:r w:rsidRPr="00D84B41">
        <w:t>ACT</w:t>
      </w:r>
      <w:r w:rsidRPr="00D84B41">
        <w:tab/>
        <w:t>Australian Capital Territory</w:t>
      </w:r>
    </w:p>
    <w:p w:rsidR="000E78A6" w:rsidRPr="00D84B41" w:rsidRDefault="000E78A6" w:rsidP="00C3673F">
      <w:pPr>
        <w:pStyle w:val="CodeList"/>
        <w:keepNext/>
      </w:pPr>
      <w:r w:rsidRPr="00D84B41">
        <w:t>NSW</w:t>
      </w:r>
      <w:r w:rsidRPr="00D84B41">
        <w:tab/>
        <w:t>New South Wales</w:t>
      </w:r>
    </w:p>
    <w:p w:rsidR="000E78A6" w:rsidRPr="00D84B41" w:rsidRDefault="000E78A6" w:rsidP="00C3673F">
      <w:pPr>
        <w:pStyle w:val="CodeList"/>
        <w:keepNext/>
      </w:pPr>
      <w:r w:rsidRPr="00D84B41">
        <w:t>NT</w:t>
      </w:r>
      <w:r w:rsidRPr="00D84B41">
        <w:tab/>
        <w:t>Northern Territory</w:t>
      </w:r>
    </w:p>
    <w:p w:rsidR="000E78A6" w:rsidRPr="00D84B41" w:rsidRDefault="000E78A6" w:rsidP="00C3673F">
      <w:pPr>
        <w:pStyle w:val="CodeList"/>
        <w:keepNext/>
      </w:pPr>
      <w:r w:rsidRPr="00D84B41">
        <w:t>QLD</w:t>
      </w:r>
      <w:r w:rsidRPr="00D84B41">
        <w:tab/>
        <w:t>Queensland</w:t>
      </w:r>
    </w:p>
    <w:p w:rsidR="000E78A6" w:rsidRPr="00D84B41" w:rsidRDefault="000E78A6" w:rsidP="00C3673F">
      <w:pPr>
        <w:pStyle w:val="CodeList"/>
        <w:keepNext/>
      </w:pPr>
      <w:r w:rsidRPr="00D84B41">
        <w:t>SA</w:t>
      </w:r>
      <w:r w:rsidRPr="00D84B41">
        <w:tab/>
        <w:t>South Australia</w:t>
      </w:r>
    </w:p>
    <w:p w:rsidR="000E78A6" w:rsidRPr="00D84B41" w:rsidRDefault="000E78A6" w:rsidP="00C3673F">
      <w:pPr>
        <w:pStyle w:val="CodeList"/>
        <w:keepNext/>
      </w:pPr>
      <w:r w:rsidRPr="00D84B41">
        <w:t>TAS</w:t>
      </w:r>
      <w:r w:rsidRPr="00D84B41">
        <w:tab/>
        <w:t>Tasmania</w:t>
      </w:r>
    </w:p>
    <w:p w:rsidR="000E78A6" w:rsidRPr="00D84B41" w:rsidRDefault="000E78A6" w:rsidP="00C3673F">
      <w:pPr>
        <w:pStyle w:val="CodeList"/>
        <w:keepNext/>
      </w:pPr>
      <w:r w:rsidRPr="00D84B41">
        <w:t>VIC</w:t>
      </w:r>
      <w:r w:rsidRPr="00D84B41">
        <w:tab/>
        <w:t>Victoria</w:t>
      </w:r>
    </w:p>
    <w:p w:rsidR="000E78A6" w:rsidRPr="00D84B41" w:rsidRDefault="000E78A6" w:rsidP="00C3673F">
      <w:pPr>
        <w:pStyle w:val="CodeList"/>
        <w:keepNext/>
      </w:pPr>
      <w:r w:rsidRPr="00D84B41">
        <w:t>WA</w:t>
      </w:r>
      <w:r w:rsidRPr="00D84B41">
        <w:tab/>
        <w:t>Western Australia</w:t>
      </w:r>
    </w:p>
    <w:p w:rsidR="00C82DF0" w:rsidRPr="00D84B41" w:rsidRDefault="00C82DF0" w:rsidP="00B87A68">
      <w:pPr>
        <w:pStyle w:val="CodeList"/>
      </w:pPr>
      <w:r w:rsidRPr="00D84B41">
        <w:t>OTH</w:t>
      </w:r>
      <w:r w:rsidRPr="00D84B41">
        <w:tab/>
        <w:t>Other</w:t>
      </w:r>
    </w:p>
    <w:p w:rsidR="00587C56" w:rsidRPr="00D84B41" w:rsidRDefault="00587C56" w:rsidP="002C1F77">
      <w:pPr>
        <w:pStyle w:val="FieldName"/>
      </w:pPr>
      <w:bookmarkStart w:id="55" w:name="_Toc256493128"/>
      <w:bookmarkStart w:id="56" w:name="_Toc341783424"/>
      <w:bookmarkStart w:id="57" w:name="_Toc234932081"/>
      <w:bookmarkStart w:id="58" w:name="_Toc246122602"/>
      <w:r w:rsidRPr="00D84B41">
        <w:t>P0</w:t>
      </w:r>
      <w:r w:rsidR="00262392" w:rsidRPr="00D84B41">
        <w:t>1</w:t>
      </w:r>
      <w:r w:rsidR="00586323" w:rsidRPr="00D84B41">
        <w:t>3</w:t>
      </w:r>
      <w:r w:rsidRPr="00D84B41">
        <w:tab/>
        <w:t>EMPLOYER ADDRESS POSTCODE</w:t>
      </w:r>
      <w:bookmarkEnd w:id="55"/>
      <w:bookmarkEnd w:id="56"/>
    </w:p>
    <w:p w:rsidR="00E50BD1" w:rsidRPr="00D84B41" w:rsidRDefault="003A33EE" w:rsidP="00C3673F">
      <w:pPr>
        <w:pStyle w:val="Rules"/>
        <w:keepNext/>
      </w:pPr>
      <w:r w:rsidRPr="003A33EE">
        <w:rPr>
          <w:rStyle w:val="Bold"/>
        </w:rPr>
        <w:t>DESCRIPTION</w:t>
      </w:r>
      <w:r w:rsidR="00587C56" w:rsidRPr="00D84B41">
        <w:tab/>
        <w:t xml:space="preserve">Postcode of the </w:t>
      </w:r>
      <w:r w:rsidR="00E50BD1" w:rsidRPr="00D84B41">
        <w:t xml:space="preserve">employer's primary work location </w:t>
      </w:r>
    </w:p>
    <w:p w:rsidR="00587C56" w:rsidRPr="00D84B41" w:rsidRDefault="003A33EE" w:rsidP="00C3673F">
      <w:pPr>
        <w:pStyle w:val="Rules"/>
        <w:keepNext/>
      </w:pPr>
      <w:r w:rsidRPr="003A33EE">
        <w:rPr>
          <w:rStyle w:val="Bold"/>
        </w:rPr>
        <w:t>FORMAT</w:t>
      </w:r>
      <w:r w:rsidR="00587C56" w:rsidRPr="00D84B41">
        <w:tab/>
        <w:t>Numeric</w:t>
      </w:r>
    </w:p>
    <w:p w:rsidR="00587C56" w:rsidRPr="00D84B41" w:rsidRDefault="003A33EE" w:rsidP="00C3673F">
      <w:pPr>
        <w:pStyle w:val="Rules"/>
        <w:keepNext/>
      </w:pPr>
      <w:r w:rsidRPr="003A33EE">
        <w:rPr>
          <w:rStyle w:val="Bold"/>
        </w:rPr>
        <w:t>LENGTH</w:t>
      </w:r>
      <w:r w:rsidR="00587C56" w:rsidRPr="00D84B41">
        <w:tab/>
        <w:t>4 characters</w:t>
      </w:r>
    </w:p>
    <w:p w:rsidR="005E368C" w:rsidRPr="005D3A5E" w:rsidRDefault="005E368C"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25041F" w:rsidRPr="00D84B41" w:rsidRDefault="00F13C4C" w:rsidP="00321A4D">
      <w:pPr>
        <w:pStyle w:val="Rules"/>
      </w:pPr>
      <w:r w:rsidRPr="00321A4D">
        <w:rPr>
          <w:b/>
        </w:rPr>
        <w:t>CONDITION</w:t>
      </w:r>
      <w:r w:rsidR="00A53F80" w:rsidRPr="00D84B41">
        <w:tab/>
      </w:r>
      <w:r w:rsidR="008A71DD" w:rsidRPr="00D84B41">
        <w:t>Optional</w:t>
      </w:r>
    </w:p>
    <w:p w:rsidR="00784E01" w:rsidRPr="00D84B41" w:rsidRDefault="00784E01" w:rsidP="00905C44">
      <w:pPr>
        <w:pStyle w:val="FieldName"/>
      </w:pPr>
      <w:bookmarkStart w:id="59" w:name="_Toc341783425"/>
      <w:r w:rsidRPr="00D84B41">
        <w:t>P0</w:t>
      </w:r>
      <w:r w:rsidR="00D57228" w:rsidRPr="00D84B41">
        <w:t>1</w:t>
      </w:r>
      <w:r w:rsidRPr="00D84B41">
        <w:t>4</w:t>
      </w:r>
      <w:r w:rsidRPr="00D84B41">
        <w:tab/>
        <w:t>EMPLOYER POSTAL ADDRESS LINE 1</w:t>
      </w:r>
      <w:bookmarkEnd w:id="59"/>
    </w:p>
    <w:p w:rsidR="00784E01" w:rsidRPr="00D84B41" w:rsidRDefault="003A33EE" w:rsidP="00C3673F">
      <w:pPr>
        <w:pStyle w:val="Rules"/>
        <w:keepNext/>
      </w:pPr>
      <w:r w:rsidRPr="003A33EE">
        <w:rPr>
          <w:rStyle w:val="Bold"/>
        </w:rPr>
        <w:t>DESCRIPTION</w:t>
      </w:r>
      <w:r w:rsidR="00784E01" w:rsidRPr="00D84B41">
        <w:tab/>
        <w:t>Line 1 of the employer's postal address</w:t>
      </w:r>
    </w:p>
    <w:p w:rsidR="00784E01" w:rsidRPr="00D84B41" w:rsidRDefault="003A33EE" w:rsidP="00C3673F">
      <w:pPr>
        <w:pStyle w:val="Rules"/>
        <w:keepNext/>
      </w:pPr>
      <w:r w:rsidRPr="003A33EE">
        <w:rPr>
          <w:rStyle w:val="Bold"/>
        </w:rPr>
        <w:t>FORMAT</w:t>
      </w:r>
      <w:r w:rsidR="00784E01" w:rsidRPr="00D84B41">
        <w:tab/>
      </w:r>
      <w:r w:rsidR="00C8349F" w:rsidRPr="00D84B41">
        <w:t>Alphanumeric</w:t>
      </w:r>
    </w:p>
    <w:p w:rsidR="00784E01" w:rsidRPr="00D84B41" w:rsidRDefault="003A33EE" w:rsidP="00C3673F">
      <w:pPr>
        <w:pStyle w:val="Rules"/>
        <w:keepNext/>
      </w:pPr>
      <w:r w:rsidRPr="003A33EE">
        <w:rPr>
          <w:rStyle w:val="Bold"/>
        </w:rPr>
        <w:t>LENGTH</w:t>
      </w:r>
      <w:r w:rsidR="00784E01" w:rsidRPr="00D84B41">
        <w:tab/>
        <w:t>30 characters</w:t>
      </w:r>
    </w:p>
    <w:p w:rsidR="005E368C" w:rsidRPr="005D3A5E" w:rsidRDefault="005E368C"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25041F" w:rsidRPr="00321A4D" w:rsidRDefault="00F13C4C" w:rsidP="00C3673F">
      <w:pPr>
        <w:pStyle w:val="Rules"/>
        <w:keepNext/>
      </w:pPr>
      <w:r w:rsidRPr="00321A4D">
        <w:rPr>
          <w:rStyle w:val="Bold"/>
        </w:rPr>
        <w:t>CONDITION</w:t>
      </w:r>
      <w:r w:rsidR="00A53F80" w:rsidRPr="00321A4D">
        <w:tab/>
      </w:r>
      <w:r w:rsidR="008A71DD" w:rsidRPr="00321A4D">
        <w:t>Optional</w:t>
      </w:r>
    </w:p>
    <w:p w:rsidR="00176AD6" w:rsidRPr="00647F0E" w:rsidRDefault="00176AD6" w:rsidP="00647F0E">
      <w:pPr>
        <w:pStyle w:val="NOTE0"/>
      </w:pPr>
      <w:r w:rsidRPr="00647F0E">
        <w:t>NOTE</w:t>
      </w:r>
    </w:p>
    <w:p w:rsidR="00C01740" w:rsidRDefault="00176AD6" w:rsidP="00176AD6">
      <w:r w:rsidRPr="00176AD6">
        <w:t xml:space="preserve">Will make optional until second half of 2013 where an </w:t>
      </w:r>
      <w:r>
        <w:t>agreement</w:t>
      </w:r>
      <w:r w:rsidRPr="00176AD6">
        <w:t xml:space="preserve"> will be </w:t>
      </w:r>
      <w:r>
        <w:t>reached</w:t>
      </w:r>
      <w:r w:rsidRPr="00176AD6">
        <w:t xml:space="preserve"> </w:t>
      </w:r>
      <w:r>
        <w:t>with</w:t>
      </w:r>
      <w:r w:rsidRPr="00176AD6">
        <w:t xml:space="preserve"> brokers in Tasmania - to supply all required details as per the Policy/ </w:t>
      </w:r>
      <w:r>
        <w:t>Coverage section of the NIDS 7.3</w:t>
      </w:r>
    </w:p>
    <w:p w:rsidR="00784E01" w:rsidRPr="00D84B41" w:rsidRDefault="00784E01" w:rsidP="002C1F77">
      <w:pPr>
        <w:pStyle w:val="FieldName"/>
      </w:pPr>
      <w:bookmarkStart w:id="60" w:name="_Toc341783426"/>
      <w:r w:rsidRPr="00D84B41">
        <w:t>P0</w:t>
      </w:r>
      <w:r w:rsidR="00D57228" w:rsidRPr="00D84B41">
        <w:t>51</w:t>
      </w:r>
      <w:r w:rsidRPr="00D84B41">
        <w:tab/>
        <w:t>EMPLOYER POSTAL ADDRESS LINE 2</w:t>
      </w:r>
      <w:bookmarkEnd w:id="60"/>
    </w:p>
    <w:p w:rsidR="00784E01" w:rsidRPr="00D84B41" w:rsidRDefault="003A33EE" w:rsidP="00C3673F">
      <w:pPr>
        <w:pStyle w:val="Rules"/>
        <w:keepNext/>
      </w:pPr>
      <w:r w:rsidRPr="003A33EE">
        <w:rPr>
          <w:rStyle w:val="Bold"/>
        </w:rPr>
        <w:t>DESCRIPTION</w:t>
      </w:r>
      <w:r w:rsidR="00784E01" w:rsidRPr="00D84B41">
        <w:tab/>
        <w:t>Line 2 of the employer's postal address</w:t>
      </w:r>
    </w:p>
    <w:p w:rsidR="00784E01" w:rsidRPr="00D84B41" w:rsidRDefault="003A33EE" w:rsidP="00C3673F">
      <w:pPr>
        <w:pStyle w:val="Rules"/>
        <w:keepNext/>
      </w:pPr>
      <w:r w:rsidRPr="003A33EE">
        <w:rPr>
          <w:rStyle w:val="Bold"/>
        </w:rPr>
        <w:t>FORMAT</w:t>
      </w:r>
      <w:r w:rsidR="00784E01" w:rsidRPr="00D84B41">
        <w:tab/>
      </w:r>
      <w:r w:rsidR="00C8349F" w:rsidRPr="00D84B41">
        <w:t>Alphanumeric</w:t>
      </w:r>
    </w:p>
    <w:p w:rsidR="00784E01" w:rsidRPr="00D84B41" w:rsidRDefault="003A33EE" w:rsidP="00C3673F">
      <w:pPr>
        <w:pStyle w:val="Rules"/>
        <w:keepNext/>
      </w:pPr>
      <w:r w:rsidRPr="003A33EE">
        <w:rPr>
          <w:rStyle w:val="Bold"/>
        </w:rPr>
        <w:t>LENGTH</w:t>
      </w:r>
      <w:r w:rsidR="00784E01" w:rsidRPr="00D84B41">
        <w:tab/>
        <w:t>30 characters</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25041F" w:rsidRPr="00D84B41" w:rsidRDefault="00F13C4C" w:rsidP="00C3673F">
      <w:pPr>
        <w:pStyle w:val="Rules"/>
        <w:keepNext/>
      </w:pPr>
      <w:r w:rsidRPr="00321A4D">
        <w:rPr>
          <w:rStyle w:val="Bold"/>
        </w:rPr>
        <w:t>CONDITION</w:t>
      </w:r>
      <w:r w:rsidR="00A53F80" w:rsidRPr="00D84B41">
        <w:tab/>
      </w:r>
      <w:r w:rsidR="008A71DD" w:rsidRPr="00D84B41">
        <w:t>Optional</w:t>
      </w:r>
    </w:p>
    <w:p w:rsidR="00176AD6" w:rsidRDefault="00176AD6" w:rsidP="00647F0E">
      <w:pPr>
        <w:pStyle w:val="NOTE0"/>
      </w:pPr>
      <w:r>
        <w:t>NOTE</w:t>
      </w:r>
    </w:p>
    <w:p w:rsidR="00C01740" w:rsidRDefault="00176AD6" w:rsidP="00176AD6">
      <w:r w:rsidRPr="00176AD6">
        <w:t xml:space="preserve">Will make optional until second half of 2013 where an </w:t>
      </w:r>
      <w:r>
        <w:t>agreement</w:t>
      </w:r>
      <w:r w:rsidRPr="00176AD6">
        <w:t xml:space="preserve"> will be </w:t>
      </w:r>
      <w:r>
        <w:t>reached</w:t>
      </w:r>
      <w:r w:rsidRPr="00176AD6">
        <w:t xml:space="preserve"> </w:t>
      </w:r>
      <w:r>
        <w:t>with</w:t>
      </w:r>
      <w:r w:rsidRPr="00176AD6">
        <w:t xml:space="preserve"> brokers in Tasmania - to supply all required details as per the Policy/ </w:t>
      </w:r>
      <w:r>
        <w:t>Coverage section of the NIDS 7.3</w:t>
      </w:r>
    </w:p>
    <w:p w:rsidR="00784E01" w:rsidRPr="00D84B41" w:rsidRDefault="00784E01" w:rsidP="002C1F77">
      <w:pPr>
        <w:pStyle w:val="FieldName"/>
      </w:pPr>
      <w:bookmarkStart w:id="61" w:name="_Toc341783427"/>
      <w:r w:rsidRPr="00D84B41">
        <w:t>P0</w:t>
      </w:r>
      <w:r w:rsidR="00D57228" w:rsidRPr="00D84B41">
        <w:t>52</w:t>
      </w:r>
      <w:r w:rsidRPr="00D84B41">
        <w:tab/>
        <w:t>EMPLOYER POSTAL ADDRESS LINE 3</w:t>
      </w:r>
      <w:bookmarkEnd w:id="61"/>
    </w:p>
    <w:p w:rsidR="00784E01" w:rsidRPr="00D84B41" w:rsidRDefault="003A33EE" w:rsidP="00C3673F">
      <w:pPr>
        <w:pStyle w:val="Rules"/>
        <w:keepNext/>
      </w:pPr>
      <w:r w:rsidRPr="003A33EE">
        <w:rPr>
          <w:rStyle w:val="Bold"/>
        </w:rPr>
        <w:t>DESCRIPTION</w:t>
      </w:r>
      <w:r w:rsidR="00784E01" w:rsidRPr="00D84B41">
        <w:tab/>
        <w:t xml:space="preserve">Line </w:t>
      </w:r>
      <w:r w:rsidR="00E50BD1" w:rsidRPr="00D84B41">
        <w:t>3</w:t>
      </w:r>
      <w:r w:rsidR="00784E01" w:rsidRPr="00D84B41">
        <w:t xml:space="preserve"> of the employer's postal address</w:t>
      </w:r>
    </w:p>
    <w:p w:rsidR="00784E01" w:rsidRPr="00D84B41" w:rsidRDefault="003A33EE" w:rsidP="00C3673F">
      <w:pPr>
        <w:pStyle w:val="Rules"/>
        <w:keepNext/>
      </w:pPr>
      <w:r w:rsidRPr="003A33EE">
        <w:rPr>
          <w:rStyle w:val="Bold"/>
        </w:rPr>
        <w:t>FORMAT</w:t>
      </w:r>
      <w:r w:rsidR="00784E01" w:rsidRPr="00D84B41">
        <w:tab/>
      </w:r>
      <w:r w:rsidR="00C8349F" w:rsidRPr="00D84B41">
        <w:t>Alphanumeric</w:t>
      </w:r>
    </w:p>
    <w:p w:rsidR="00784E01" w:rsidRPr="00D84B41" w:rsidRDefault="003A33EE" w:rsidP="00C3673F">
      <w:pPr>
        <w:pStyle w:val="Rules"/>
        <w:keepNext/>
      </w:pPr>
      <w:r w:rsidRPr="003A33EE">
        <w:rPr>
          <w:rStyle w:val="Bold"/>
        </w:rPr>
        <w:t>LENGTH</w:t>
      </w:r>
      <w:r w:rsidR="00784E01" w:rsidRPr="00D84B41">
        <w:tab/>
        <w:t>30 characters</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2C565E" w:rsidRPr="00D84B41" w:rsidRDefault="00F13C4C" w:rsidP="00C3673F">
      <w:pPr>
        <w:pStyle w:val="Rules"/>
        <w:keepNext/>
      </w:pPr>
      <w:r w:rsidRPr="00321A4D">
        <w:rPr>
          <w:rStyle w:val="Bold"/>
        </w:rPr>
        <w:t>CONDITION</w:t>
      </w:r>
      <w:r w:rsidR="00A53F80" w:rsidRPr="00D84B41">
        <w:tab/>
      </w:r>
      <w:r w:rsidR="008A71DD" w:rsidRPr="00D84B41">
        <w:t>Optional</w:t>
      </w:r>
    </w:p>
    <w:p w:rsidR="00176AD6" w:rsidRDefault="00176AD6" w:rsidP="00647F0E">
      <w:pPr>
        <w:pStyle w:val="NOTE0"/>
      </w:pPr>
      <w:r>
        <w:t>NOTE</w:t>
      </w:r>
    </w:p>
    <w:p w:rsidR="00C01740" w:rsidRDefault="00176AD6" w:rsidP="00176AD6">
      <w:r w:rsidRPr="00176AD6">
        <w:t xml:space="preserve">Will make optional until second half of 2013 where an </w:t>
      </w:r>
      <w:r>
        <w:t>agreement</w:t>
      </w:r>
      <w:r w:rsidRPr="00176AD6">
        <w:t xml:space="preserve"> will be </w:t>
      </w:r>
      <w:r>
        <w:t>reached</w:t>
      </w:r>
      <w:r w:rsidRPr="00176AD6">
        <w:t xml:space="preserve"> </w:t>
      </w:r>
      <w:r>
        <w:t>with</w:t>
      </w:r>
      <w:r w:rsidRPr="00176AD6">
        <w:t xml:space="preserve"> brokers in Tasmania - to supply all required details as per the Policy/ </w:t>
      </w:r>
      <w:r>
        <w:t>Coverage section of the NIDS 7.3</w:t>
      </w:r>
    </w:p>
    <w:p w:rsidR="006B5581" w:rsidRPr="00D84B41" w:rsidRDefault="006B5581" w:rsidP="002C1F77">
      <w:pPr>
        <w:pStyle w:val="FieldName"/>
      </w:pPr>
      <w:bookmarkStart w:id="62" w:name="_Toc341783428"/>
      <w:r w:rsidRPr="00D84B41">
        <w:t>P01</w:t>
      </w:r>
      <w:r w:rsidR="00586323" w:rsidRPr="00D84B41">
        <w:t>5</w:t>
      </w:r>
      <w:r w:rsidRPr="00D84B41">
        <w:tab/>
        <w:t>EMPLOYER POSTAL ADDRESS SUBURB</w:t>
      </w:r>
      <w:bookmarkEnd w:id="62"/>
    </w:p>
    <w:p w:rsidR="006B5581" w:rsidRPr="00D84B41" w:rsidRDefault="003A33EE" w:rsidP="001042BC">
      <w:pPr>
        <w:pStyle w:val="Rules"/>
        <w:keepNext/>
      </w:pPr>
      <w:r w:rsidRPr="003A33EE">
        <w:rPr>
          <w:rStyle w:val="Bold"/>
        </w:rPr>
        <w:t>DESCRIPTION</w:t>
      </w:r>
      <w:r w:rsidR="006B5581" w:rsidRPr="00D84B41">
        <w:tab/>
        <w:t xml:space="preserve">The suburb or district of the employer's </w:t>
      </w:r>
      <w:r w:rsidR="00586323" w:rsidRPr="00D84B41">
        <w:t>postal address</w:t>
      </w:r>
    </w:p>
    <w:p w:rsidR="006B5581" w:rsidRPr="00D84B41" w:rsidRDefault="003A33EE" w:rsidP="001042BC">
      <w:pPr>
        <w:pStyle w:val="Rules"/>
        <w:keepNext/>
      </w:pPr>
      <w:r w:rsidRPr="003A33EE">
        <w:rPr>
          <w:rStyle w:val="Bold"/>
        </w:rPr>
        <w:t>FORMAT</w:t>
      </w:r>
      <w:r w:rsidR="006B5581" w:rsidRPr="00D84B41">
        <w:tab/>
      </w:r>
      <w:r w:rsidR="000C2AA8" w:rsidRPr="00D84B41">
        <w:t>Alpha</w:t>
      </w:r>
      <w:r w:rsidR="00683B83">
        <w:t>numeric</w:t>
      </w:r>
    </w:p>
    <w:p w:rsidR="006B5581" w:rsidRPr="00D84B41" w:rsidRDefault="003A33EE" w:rsidP="00B87A68">
      <w:pPr>
        <w:pStyle w:val="Rules"/>
      </w:pPr>
      <w:r w:rsidRPr="003A33EE">
        <w:rPr>
          <w:rStyle w:val="Bold"/>
        </w:rPr>
        <w:t>LENGTH</w:t>
      </w:r>
      <w:r w:rsidR="006B5581" w:rsidRPr="00D84B41">
        <w:tab/>
        <w:t>30 characters</w:t>
      </w:r>
    </w:p>
    <w:p w:rsidR="00A06ED8" w:rsidRPr="005D3A5E" w:rsidRDefault="00A06ED8" w:rsidP="00B87A68">
      <w:pPr>
        <w:pStyle w:val="Rules"/>
        <w:rPr>
          <w:rStyle w:val="Bold"/>
          <w:b w:val="0"/>
        </w:rPr>
      </w:pPr>
      <w:r w:rsidRPr="005D3A5E">
        <w:rPr>
          <w:rStyle w:val="Bold"/>
        </w:rPr>
        <w:t>CARDINALITY</w:t>
      </w:r>
      <w:r w:rsidRPr="005D3A5E">
        <w:rPr>
          <w:rStyle w:val="Bold"/>
        </w:rPr>
        <w:tab/>
      </w:r>
      <w:r w:rsidRPr="005D3A5E">
        <w:rPr>
          <w:rStyle w:val="Bold"/>
          <w:b w:val="0"/>
        </w:rPr>
        <w:t>1</w:t>
      </w:r>
    </w:p>
    <w:p w:rsidR="002C565E" w:rsidRPr="00D84B41" w:rsidRDefault="00F13C4C" w:rsidP="00321A4D">
      <w:pPr>
        <w:pStyle w:val="Rules"/>
      </w:pPr>
      <w:r w:rsidRPr="00321A4D">
        <w:rPr>
          <w:rStyle w:val="Bold"/>
        </w:rPr>
        <w:t>CONDITION</w:t>
      </w:r>
      <w:r w:rsidR="00A53F80" w:rsidRPr="00D84B41">
        <w:tab/>
      </w:r>
      <w:r w:rsidR="008A71DD" w:rsidRPr="00D84B41">
        <w:t>Optional</w:t>
      </w:r>
    </w:p>
    <w:p w:rsidR="00176AD6" w:rsidRDefault="00176AD6" w:rsidP="00647F0E">
      <w:pPr>
        <w:pStyle w:val="NOTE0"/>
      </w:pPr>
      <w:r>
        <w:t>NOTE</w:t>
      </w:r>
      <w:r w:rsidR="001042BC">
        <w:t>S:</w:t>
      </w:r>
    </w:p>
    <w:p w:rsidR="001042BC" w:rsidRDefault="001042BC" w:rsidP="001042BC">
      <w:r w:rsidRPr="002D1CE8">
        <w:rPr>
          <w:lang w:eastAsia="en-AU"/>
        </w:rPr>
        <w:t xml:space="preserve">If "OTH" </w:t>
      </w:r>
      <w:r>
        <w:rPr>
          <w:lang w:eastAsia="en-AU"/>
        </w:rPr>
        <w:t>and therefore has a postcode 0099</w:t>
      </w:r>
      <w:r w:rsidRPr="002D1CE8">
        <w:rPr>
          <w:lang w:eastAsia="en-AU"/>
        </w:rPr>
        <w:t>, the suburb will not be validated</w:t>
      </w:r>
      <w:r>
        <w:rPr>
          <w:lang w:eastAsia="en-AU"/>
        </w:rPr>
        <w:t>.</w:t>
      </w:r>
    </w:p>
    <w:p w:rsidR="00C01740" w:rsidRDefault="00176AD6" w:rsidP="00176AD6">
      <w:r w:rsidRPr="00176AD6">
        <w:t xml:space="preserve">Will make optional until second half of 2013 where an </w:t>
      </w:r>
      <w:r>
        <w:t>agreement</w:t>
      </w:r>
      <w:r w:rsidRPr="00176AD6">
        <w:t xml:space="preserve"> will be </w:t>
      </w:r>
      <w:r>
        <w:t>reached</w:t>
      </w:r>
      <w:r w:rsidRPr="00176AD6">
        <w:t xml:space="preserve"> </w:t>
      </w:r>
      <w:r>
        <w:t>with</w:t>
      </w:r>
      <w:r w:rsidRPr="00176AD6">
        <w:t xml:space="preserve"> brokers in Tasmania - to supply all required details as per the Policy/ </w:t>
      </w:r>
      <w:r>
        <w:t>Coverage section of the NIDS 7.3</w:t>
      </w:r>
    </w:p>
    <w:p w:rsidR="006B5581" w:rsidRPr="00D84B41" w:rsidRDefault="006B5581" w:rsidP="00905C44">
      <w:pPr>
        <w:pStyle w:val="FieldName"/>
      </w:pPr>
      <w:bookmarkStart w:id="63" w:name="_Toc341783429"/>
      <w:r w:rsidRPr="00D84B41">
        <w:t>P01</w:t>
      </w:r>
      <w:r w:rsidR="00586323" w:rsidRPr="00D84B41">
        <w:t>6</w:t>
      </w:r>
      <w:r w:rsidRPr="00D84B41">
        <w:tab/>
        <w:t>EMPLOYER POSTAL ADDRESS STATE/TERRITORY</w:t>
      </w:r>
      <w:bookmarkEnd w:id="63"/>
    </w:p>
    <w:p w:rsidR="006B5581" w:rsidRPr="00D84B41" w:rsidRDefault="003A33EE" w:rsidP="00E6371E">
      <w:pPr>
        <w:pStyle w:val="Rules"/>
        <w:keepNext/>
      </w:pPr>
      <w:r w:rsidRPr="003A33EE">
        <w:rPr>
          <w:rStyle w:val="Bold"/>
        </w:rPr>
        <w:t>DESCRIPTION</w:t>
      </w:r>
      <w:r w:rsidR="006B5581" w:rsidRPr="00D84B41">
        <w:tab/>
        <w:t xml:space="preserve">The State or Territory in Australia of the employer's </w:t>
      </w:r>
      <w:r w:rsidR="00586323" w:rsidRPr="00D84B41">
        <w:t>postal address</w:t>
      </w:r>
    </w:p>
    <w:p w:rsidR="006B5581" w:rsidRPr="00D84B41" w:rsidRDefault="003A33EE" w:rsidP="00E6371E">
      <w:pPr>
        <w:pStyle w:val="Rules"/>
        <w:keepNext/>
      </w:pPr>
      <w:r w:rsidRPr="003A33EE">
        <w:rPr>
          <w:rStyle w:val="Bold"/>
        </w:rPr>
        <w:t>FORMAT</w:t>
      </w:r>
      <w:r w:rsidR="006B5581" w:rsidRPr="00D84B41">
        <w:tab/>
        <w:t>Alphabetic</w:t>
      </w:r>
    </w:p>
    <w:p w:rsidR="006B5581" w:rsidRPr="00D84B41" w:rsidRDefault="003A33EE" w:rsidP="00E6371E">
      <w:pPr>
        <w:pStyle w:val="Rules"/>
        <w:keepNext/>
      </w:pPr>
      <w:r w:rsidRPr="003A33EE">
        <w:rPr>
          <w:rStyle w:val="Bold"/>
        </w:rPr>
        <w:t>LENGTH</w:t>
      </w:r>
      <w:r w:rsidR="006B5581" w:rsidRPr="00D84B41">
        <w:tab/>
        <w:t>3 characters</w:t>
      </w:r>
    </w:p>
    <w:p w:rsidR="00A06ED8" w:rsidRPr="005D3A5E" w:rsidRDefault="00A06ED8" w:rsidP="00E6371E">
      <w:pPr>
        <w:pStyle w:val="Rules"/>
        <w:keepNext/>
        <w:rPr>
          <w:rStyle w:val="Bold"/>
          <w:b w:val="0"/>
        </w:rPr>
      </w:pPr>
      <w:r w:rsidRPr="005D3A5E">
        <w:rPr>
          <w:rStyle w:val="Bold"/>
        </w:rPr>
        <w:t>CARDINALITY</w:t>
      </w:r>
      <w:r w:rsidRPr="005D3A5E">
        <w:rPr>
          <w:rStyle w:val="Bold"/>
        </w:rPr>
        <w:tab/>
      </w:r>
      <w:r w:rsidRPr="005D3A5E">
        <w:rPr>
          <w:rStyle w:val="Bold"/>
          <w:b w:val="0"/>
        </w:rPr>
        <w:t>1</w:t>
      </w:r>
    </w:p>
    <w:p w:rsidR="002C565E" w:rsidRPr="00D84B41" w:rsidRDefault="00F13C4C" w:rsidP="00321A4D">
      <w:pPr>
        <w:pStyle w:val="Rules"/>
      </w:pPr>
      <w:r w:rsidRPr="00321A4D">
        <w:rPr>
          <w:rStyle w:val="Bold"/>
        </w:rPr>
        <w:t>CONDITION</w:t>
      </w:r>
      <w:r w:rsidR="00A53F80" w:rsidRPr="00D84B41">
        <w:tab/>
      </w:r>
      <w:r w:rsidR="008A71DD" w:rsidRPr="00D84B41">
        <w:t>Optional</w:t>
      </w:r>
    </w:p>
    <w:p w:rsidR="000E78A6" w:rsidRPr="00D84B41" w:rsidRDefault="000E78A6" w:rsidP="00C3673F">
      <w:pPr>
        <w:pStyle w:val="Codes"/>
      </w:pPr>
      <w:r w:rsidRPr="00D84B41">
        <w:t>Codes are:</w:t>
      </w:r>
    </w:p>
    <w:p w:rsidR="000E78A6" w:rsidRPr="00D84B41" w:rsidRDefault="000E78A6" w:rsidP="00C3673F">
      <w:pPr>
        <w:pStyle w:val="CodeList"/>
        <w:keepNext/>
      </w:pPr>
      <w:r w:rsidRPr="00D84B41">
        <w:t>ACT</w:t>
      </w:r>
      <w:r w:rsidRPr="00D84B41">
        <w:tab/>
        <w:t>Australian Capital Territory</w:t>
      </w:r>
    </w:p>
    <w:p w:rsidR="000E78A6" w:rsidRPr="00D84B41" w:rsidRDefault="000E78A6" w:rsidP="00C3673F">
      <w:pPr>
        <w:pStyle w:val="CodeList"/>
        <w:keepNext/>
      </w:pPr>
      <w:r w:rsidRPr="00D84B41">
        <w:t>NSW</w:t>
      </w:r>
      <w:r w:rsidRPr="00D84B41">
        <w:tab/>
        <w:t>New South Wales</w:t>
      </w:r>
    </w:p>
    <w:p w:rsidR="000E78A6" w:rsidRPr="00D84B41" w:rsidRDefault="000E78A6" w:rsidP="00C3673F">
      <w:pPr>
        <w:pStyle w:val="CodeList"/>
        <w:keepNext/>
      </w:pPr>
      <w:r w:rsidRPr="00D84B41">
        <w:t>NT</w:t>
      </w:r>
      <w:r w:rsidRPr="00D84B41">
        <w:tab/>
        <w:t>Northern Territory</w:t>
      </w:r>
    </w:p>
    <w:p w:rsidR="000E78A6" w:rsidRPr="00D84B41" w:rsidRDefault="000E78A6" w:rsidP="00C3673F">
      <w:pPr>
        <w:pStyle w:val="CodeList"/>
        <w:keepNext/>
      </w:pPr>
      <w:r w:rsidRPr="00D84B41">
        <w:t>QLD</w:t>
      </w:r>
      <w:r w:rsidRPr="00D84B41">
        <w:tab/>
        <w:t>Queensland</w:t>
      </w:r>
    </w:p>
    <w:p w:rsidR="000E78A6" w:rsidRPr="00D84B41" w:rsidRDefault="000E78A6" w:rsidP="00C3673F">
      <w:pPr>
        <w:pStyle w:val="CodeList"/>
        <w:keepNext/>
      </w:pPr>
      <w:r w:rsidRPr="00D84B41">
        <w:t>SA</w:t>
      </w:r>
      <w:r w:rsidRPr="00D84B41">
        <w:tab/>
        <w:t>South Australia</w:t>
      </w:r>
    </w:p>
    <w:p w:rsidR="000E78A6" w:rsidRPr="00D84B41" w:rsidRDefault="000E78A6" w:rsidP="00C3673F">
      <w:pPr>
        <w:pStyle w:val="CodeList"/>
        <w:keepNext/>
      </w:pPr>
      <w:r w:rsidRPr="00D84B41">
        <w:t>TAS</w:t>
      </w:r>
      <w:r w:rsidRPr="00D84B41">
        <w:tab/>
        <w:t>Tasmania</w:t>
      </w:r>
    </w:p>
    <w:p w:rsidR="000E78A6" w:rsidRPr="00D84B41" w:rsidRDefault="000E78A6" w:rsidP="00C3673F">
      <w:pPr>
        <w:pStyle w:val="CodeList"/>
        <w:keepNext/>
      </w:pPr>
      <w:r w:rsidRPr="00D84B41">
        <w:t>VIC</w:t>
      </w:r>
      <w:r w:rsidRPr="00D84B41">
        <w:tab/>
        <w:t>Victoria</w:t>
      </w:r>
    </w:p>
    <w:p w:rsidR="000E78A6" w:rsidRPr="00D84B41" w:rsidRDefault="000E78A6" w:rsidP="00C3673F">
      <w:pPr>
        <w:pStyle w:val="CodeList"/>
        <w:keepNext/>
      </w:pPr>
      <w:r w:rsidRPr="00D84B41">
        <w:t>WA</w:t>
      </w:r>
      <w:r w:rsidRPr="00D84B41">
        <w:tab/>
        <w:t>Western Australia</w:t>
      </w:r>
    </w:p>
    <w:p w:rsidR="00C82DF0" w:rsidRPr="00D84B41" w:rsidRDefault="00C82DF0" w:rsidP="00B87A68">
      <w:pPr>
        <w:pStyle w:val="CodeList"/>
      </w:pPr>
      <w:r w:rsidRPr="00D84B41">
        <w:t>OTH</w:t>
      </w:r>
      <w:r w:rsidRPr="00D84B41">
        <w:tab/>
        <w:t>Other</w:t>
      </w:r>
    </w:p>
    <w:p w:rsidR="00176AD6" w:rsidRDefault="00176AD6" w:rsidP="00647F0E">
      <w:pPr>
        <w:pStyle w:val="NOTE0"/>
      </w:pPr>
      <w:r>
        <w:t>NOTE</w:t>
      </w:r>
    </w:p>
    <w:p w:rsidR="00C01740" w:rsidRDefault="00176AD6" w:rsidP="00176AD6">
      <w:r w:rsidRPr="00176AD6">
        <w:t xml:space="preserve">Will make optional until second half of 2013 where an </w:t>
      </w:r>
      <w:r>
        <w:t>agreement</w:t>
      </w:r>
      <w:r w:rsidRPr="00176AD6">
        <w:t xml:space="preserve"> will be </w:t>
      </w:r>
      <w:r>
        <w:t>reached</w:t>
      </w:r>
      <w:r w:rsidRPr="00176AD6">
        <w:t xml:space="preserve"> </w:t>
      </w:r>
      <w:r>
        <w:t>with</w:t>
      </w:r>
      <w:r w:rsidRPr="00176AD6">
        <w:t xml:space="preserve"> brokers in Tasmania - to supply all required details as per the Policy/ </w:t>
      </w:r>
      <w:r>
        <w:t>Coverage section of the NIDS 7.3</w:t>
      </w:r>
    </w:p>
    <w:p w:rsidR="006B5581" w:rsidRPr="00D84B41" w:rsidRDefault="006B5581" w:rsidP="002C1F77">
      <w:pPr>
        <w:pStyle w:val="FieldName"/>
      </w:pPr>
      <w:bookmarkStart w:id="64" w:name="_Toc341783430"/>
      <w:r w:rsidRPr="00D84B41">
        <w:t>P01</w:t>
      </w:r>
      <w:r w:rsidR="00586323" w:rsidRPr="00D84B41">
        <w:t>7</w:t>
      </w:r>
      <w:r w:rsidRPr="00D84B41">
        <w:tab/>
        <w:t>EMPLOYER POSTAL ADDRESS POSTCODE</w:t>
      </w:r>
      <w:bookmarkEnd w:id="64"/>
    </w:p>
    <w:p w:rsidR="006B5581" w:rsidRPr="00D84B41" w:rsidRDefault="003A33EE" w:rsidP="00C538A2">
      <w:pPr>
        <w:pStyle w:val="Rules"/>
        <w:keepNext/>
      </w:pPr>
      <w:r w:rsidRPr="003A33EE">
        <w:rPr>
          <w:rStyle w:val="Bold"/>
        </w:rPr>
        <w:t>DESCRIPTION</w:t>
      </w:r>
      <w:r w:rsidR="006B5581" w:rsidRPr="00D84B41">
        <w:tab/>
        <w:t xml:space="preserve">Postcode of the Employer </w:t>
      </w:r>
      <w:r w:rsidR="00586323" w:rsidRPr="00D84B41">
        <w:t xml:space="preserve">postal </w:t>
      </w:r>
      <w:r w:rsidR="006B5581" w:rsidRPr="00D84B41">
        <w:t>address</w:t>
      </w:r>
    </w:p>
    <w:p w:rsidR="006B5581" w:rsidRPr="00D84B41" w:rsidRDefault="003A33EE" w:rsidP="00C538A2">
      <w:pPr>
        <w:pStyle w:val="Rules"/>
        <w:keepNext/>
      </w:pPr>
      <w:r w:rsidRPr="003A33EE">
        <w:rPr>
          <w:rStyle w:val="Bold"/>
        </w:rPr>
        <w:t>FORMAT</w:t>
      </w:r>
      <w:r w:rsidR="006B5581" w:rsidRPr="00D84B41">
        <w:tab/>
        <w:t>Numeric</w:t>
      </w:r>
    </w:p>
    <w:p w:rsidR="006B5581" w:rsidRPr="00D84B41" w:rsidRDefault="003A33EE" w:rsidP="00C538A2">
      <w:pPr>
        <w:pStyle w:val="Rules"/>
        <w:keepNext/>
      </w:pPr>
      <w:r w:rsidRPr="003A33EE">
        <w:rPr>
          <w:rStyle w:val="Bold"/>
        </w:rPr>
        <w:t>LENGTH</w:t>
      </w:r>
      <w:r w:rsidR="006B5581" w:rsidRPr="00D84B41">
        <w:tab/>
        <w:t>4 characters</w:t>
      </w:r>
    </w:p>
    <w:p w:rsidR="00A06ED8" w:rsidRPr="005D3A5E" w:rsidRDefault="00A06ED8" w:rsidP="00C538A2">
      <w:pPr>
        <w:pStyle w:val="Rules"/>
        <w:keepNext/>
        <w:rPr>
          <w:rStyle w:val="Bold"/>
          <w:b w:val="0"/>
        </w:rPr>
      </w:pPr>
      <w:r w:rsidRPr="005D3A5E">
        <w:rPr>
          <w:rStyle w:val="Bold"/>
        </w:rPr>
        <w:t>CARDINALITY</w:t>
      </w:r>
      <w:r w:rsidRPr="005D3A5E">
        <w:rPr>
          <w:rStyle w:val="Bold"/>
        </w:rPr>
        <w:tab/>
      </w:r>
      <w:r w:rsidRPr="005D3A5E">
        <w:rPr>
          <w:rStyle w:val="Bold"/>
          <w:b w:val="0"/>
        </w:rPr>
        <w:t>1</w:t>
      </w:r>
    </w:p>
    <w:p w:rsidR="002C565E" w:rsidRPr="00D84B41" w:rsidRDefault="00F13C4C" w:rsidP="00C538A2">
      <w:pPr>
        <w:pStyle w:val="Rules"/>
        <w:keepNext/>
      </w:pPr>
      <w:r w:rsidRPr="00321A4D">
        <w:rPr>
          <w:rStyle w:val="Bold"/>
        </w:rPr>
        <w:t>CONDITION</w:t>
      </w:r>
      <w:r w:rsidR="00A53F80" w:rsidRPr="00D84B41">
        <w:tab/>
      </w:r>
      <w:r w:rsidR="008A71DD" w:rsidRPr="00D84B41">
        <w:t>Optional</w:t>
      </w:r>
    </w:p>
    <w:p w:rsidR="00176AD6" w:rsidRDefault="00176AD6" w:rsidP="00647F0E">
      <w:pPr>
        <w:pStyle w:val="NOTE0"/>
      </w:pPr>
      <w:r>
        <w:t>NOTE</w:t>
      </w:r>
    </w:p>
    <w:p w:rsidR="00C01740" w:rsidRDefault="00176AD6" w:rsidP="00176AD6">
      <w:r w:rsidRPr="00176AD6">
        <w:t xml:space="preserve">Will make optional until second half of 2013 where an </w:t>
      </w:r>
      <w:r>
        <w:t>agreement</w:t>
      </w:r>
      <w:r w:rsidRPr="00176AD6">
        <w:t xml:space="preserve"> will be </w:t>
      </w:r>
      <w:r>
        <w:t>reached</w:t>
      </w:r>
      <w:r w:rsidRPr="00176AD6">
        <w:t xml:space="preserve"> </w:t>
      </w:r>
      <w:r>
        <w:t>with</w:t>
      </w:r>
      <w:r w:rsidRPr="00176AD6">
        <w:t xml:space="preserve"> brokers in Tasmania - to supply all required details as per the Policy/ </w:t>
      </w:r>
      <w:r>
        <w:t>Coverage section of the NIDS 7.3</w:t>
      </w:r>
    </w:p>
    <w:p w:rsidR="006B5581" w:rsidRPr="00D84B41" w:rsidRDefault="006B5581" w:rsidP="00132B85">
      <w:pPr>
        <w:pStyle w:val="FieldName"/>
      </w:pPr>
      <w:bookmarkStart w:id="65" w:name="_Toc341783431"/>
      <w:r w:rsidRPr="00D84B41">
        <w:t>P01</w:t>
      </w:r>
      <w:r w:rsidR="00586323" w:rsidRPr="00D84B41">
        <w:t>8</w:t>
      </w:r>
      <w:r w:rsidRPr="00D84B41">
        <w:tab/>
        <w:t>EMPLOYER PHONE NUMBER</w:t>
      </w:r>
      <w:bookmarkEnd w:id="65"/>
    </w:p>
    <w:p w:rsidR="006B5581" w:rsidRPr="00D84B41" w:rsidRDefault="003A33EE" w:rsidP="00132B85">
      <w:pPr>
        <w:pStyle w:val="Rules"/>
        <w:keepNext/>
      </w:pPr>
      <w:r w:rsidRPr="003A33EE">
        <w:rPr>
          <w:rStyle w:val="Bold"/>
        </w:rPr>
        <w:t>DESCRIPTION</w:t>
      </w:r>
      <w:r w:rsidR="006B5581" w:rsidRPr="00D84B41">
        <w:tab/>
        <w:t xml:space="preserve">The </w:t>
      </w:r>
      <w:r w:rsidR="00586323" w:rsidRPr="00D84B41">
        <w:t xml:space="preserve">phone </w:t>
      </w:r>
      <w:r w:rsidR="006B5581" w:rsidRPr="00D84B41">
        <w:t xml:space="preserve">number of the </w:t>
      </w:r>
      <w:r w:rsidR="00586323" w:rsidRPr="00D84B41">
        <w:t>employer</w:t>
      </w:r>
    </w:p>
    <w:p w:rsidR="006B5581" w:rsidRPr="00D84B41" w:rsidRDefault="003A33EE" w:rsidP="00132B85">
      <w:pPr>
        <w:pStyle w:val="Rules"/>
        <w:keepNext/>
      </w:pPr>
      <w:r w:rsidRPr="003A33EE">
        <w:rPr>
          <w:rStyle w:val="Bold"/>
        </w:rPr>
        <w:t>FORMAT</w:t>
      </w:r>
      <w:r w:rsidR="006B5581" w:rsidRPr="00D84B41">
        <w:tab/>
      </w:r>
      <w:r w:rsidR="000B2551" w:rsidRPr="00D84B41">
        <w:t>N</w:t>
      </w:r>
      <w:r w:rsidR="00C8349F" w:rsidRPr="00D84B41">
        <w:t>umeric</w:t>
      </w:r>
    </w:p>
    <w:p w:rsidR="006B5581" w:rsidRPr="00D84B41" w:rsidRDefault="003A33EE" w:rsidP="00132B85">
      <w:pPr>
        <w:pStyle w:val="Rules"/>
        <w:keepNext/>
      </w:pPr>
      <w:r w:rsidRPr="003A33EE">
        <w:rPr>
          <w:rStyle w:val="Bold"/>
        </w:rPr>
        <w:t>LENGTH</w:t>
      </w:r>
      <w:r w:rsidR="006B5581" w:rsidRPr="00D84B41">
        <w:tab/>
      </w:r>
      <w:r w:rsidR="000B2551" w:rsidRPr="00D84B41">
        <w:t>1</w:t>
      </w:r>
      <w:r w:rsidR="006B5581" w:rsidRPr="00D84B41">
        <w:t>0 characters</w:t>
      </w:r>
    </w:p>
    <w:p w:rsidR="00A06ED8" w:rsidRPr="005D3A5E" w:rsidRDefault="00A06ED8" w:rsidP="00132B85">
      <w:pPr>
        <w:pStyle w:val="Rules"/>
        <w:keepNext/>
        <w:rPr>
          <w:rStyle w:val="Bold"/>
          <w:b w:val="0"/>
        </w:rPr>
      </w:pPr>
      <w:r w:rsidRPr="005D3A5E">
        <w:rPr>
          <w:rStyle w:val="Bold"/>
        </w:rPr>
        <w:t>CARDINALITY</w:t>
      </w:r>
      <w:r w:rsidRPr="005D3A5E">
        <w:rPr>
          <w:rStyle w:val="Bold"/>
        </w:rPr>
        <w:tab/>
      </w:r>
      <w:r w:rsidRPr="005D3A5E">
        <w:rPr>
          <w:rStyle w:val="Bold"/>
          <w:b w:val="0"/>
        </w:rPr>
        <w:t>1</w:t>
      </w:r>
    </w:p>
    <w:p w:rsidR="002C565E" w:rsidRPr="00D84B41" w:rsidRDefault="00F13C4C" w:rsidP="00321A4D">
      <w:pPr>
        <w:pStyle w:val="Rules"/>
      </w:pPr>
      <w:r w:rsidRPr="00321A4D">
        <w:rPr>
          <w:rStyle w:val="Bold"/>
        </w:rPr>
        <w:t>CONDITION</w:t>
      </w:r>
      <w:r w:rsidR="00A53F80" w:rsidRPr="00D84B41">
        <w:tab/>
      </w:r>
      <w:r w:rsidR="008A71DD" w:rsidRPr="00D84B41">
        <w:t>Optional</w:t>
      </w:r>
    </w:p>
    <w:p w:rsidR="00176AD6" w:rsidRDefault="00176AD6" w:rsidP="00647F0E">
      <w:pPr>
        <w:pStyle w:val="NOTE0"/>
      </w:pPr>
      <w:r>
        <w:t>NOTE</w:t>
      </w:r>
    </w:p>
    <w:p w:rsidR="00C01740" w:rsidRDefault="00176AD6" w:rsidP="00176AD6">
      <w:r w:rsidRPr="00176AD6">
        <w:t xml:space="preserve">Will make optional until second half of 2013 where an </w:t>
      </w:r>
      <w:r>
        <w:t>agreement</w:t>
      </w:r>
      <w:r w:rsidRPr="00176AD6">
        <w:t xml:space="preserve"> will be </w:t>
      </w:r>
      <w:r>
        <w:t>reached</w:t>
      </w:r>
      <w:r w:rsidRPr="00176AD6">
        <w:t xml:space="preserve"> </w:t>
      </w:r>
      <w:r>
        <w:t>with</w:t>
      </w:r>
      <w:r w:rsidRPr="00176AD6">
        <w:t xml:space="preserve"> brokers in Tasmania - to supply all required details as per the Policy/ </w:t>
      </w:r>
      <w:r>
        <w:t>Coverage section of the NIDS 7.3</w:t>
      </w:r>
    </w:p>
    <w:p w:rsidR="006B5581" w:rsidRPr="00D84B41" w:rsidRDefault="006B5581" w:rsidP="00905C44">
      <w:pPr>
        <w:pStyle w:val="FieldName"/>
      </w:pPr>
      <w:bookmarkStart w:id="66" w:name="_Toc341783432"/>
      <w:r w:rsidRPr="00D84B41">
        <w:t>P0</w:t>
      </w:r>
      <w:r w:rsidR="00586323" w:rsidRPr="00D84B41">
        <w:t>19</w:t>
      </w:r>
      <w:r w:rsidRPr="00D84B41">
        <w:tab/>
        <w:t>EMPLOYER MOBILE PHONE NUMBER</w:t>
      </w:r>
      <w:bookmarkEnd w:id="66"/>
    </w:p>
    <w:p w:rsidR="006B5581" w:rsidRPr="00D84B41" w:rsidRDefault="003A33EE" w:rsidP="00C3673F">
      <w:pPr>
        <w:pStyle w:val="Rules"/>
        <w:keepNext/>
      </w:pPr>
      <w:r w:rsidRPr="003A33EE">
        <w:rPr>
          <w:rStyle w:val="Bold"/>
        </w:rPr>
        <w:t>DESCRIPTION</w:t>
      </w:r>
      <w:r w:rsidR="006B5581" w:rsidRPr="00D84B41">
        <w:tab/>
        <w:t xml:space="preserve">The mobile telephone number of the </w:t>
      </w:r>
      <w:r w:rsidR="00586323" w:rsidRPr="00D84B41">
        <w:t>Employer</w:t>
      </w:r>
    </w:p>
    <w:p w:rsidR="006B5581" w:rsidRPr="00D84B41" w:rsidRDefault="003A33EE" w:rsidP="00C3673F">
      <w:pPr>
        <w:pStyle w:val="Rules"/>
        <w:keepNext/>
      </w:pPr>
      <w:r w:rsidRPr="003A33EE">
        <w:rPr>
          <w:rStyle w:val="Bold"/>
        </w:rPr>
        <w:t>FORMAT</w:t>
      </w:r>
      <w:r w:rsidR="006B5581" w:rsidRPr="00D84B41">
        <w:tab/>
        <w:t>Numeric</w:t>
      </w:r>
    </w:p>
    <w:p w:rsidR="006B5581" w:rsidRPr="00D84B41" w:rsidRDefault="003A33EE" w:rsidP="00C3673F">
      <w:pPr>
        <w:pStyle w:val="Rules"/>
        <w:keepNext/>
      </w:pPr>
      <w:r w:rsidRPr="003A33EE">
        <w:rPr>
          <w:rStyle w:val="Bold"/>
        </w:rPr>
        <w:t>LENGTH</w:t>
      </w:r>
      <w:r w:rsidR="006B5581" w:rsidRPr="00D84B41">
        <w:tab/>
        <w:t>10 characters</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2C565E" w:rsidRPr="00D84B41" w:rsidRDefault="00F13C4C" w:rsidP="00C3673F">
      <w:pPr>
        <w:pStyle w:val="Rules"/>
        <w:keepNext/>
      </w:pPr>
      <w:r w:rsidRPr="00321A4D">
        <w:rPr>
          <w:rStyle w:val="Bold"/>
        </w:rPr>
        <w:t>CONDITION</w:t>
      </w:r>
      <w:r w:rsidR="00A53F80" w:rsidRPr="00D84B41">
        <w:tab/>
      </w:r>
      <w:r w:rsidR="008A71DD" w:rsidRPr="00D84B41">
        <w:t>Optional</w:t>
      </w:r>
    </w:p>
    <w:p w:rsidR="00176AD6" w:rsidRDefault="00176AD6" w:rsidP="00647F0E">
      <w:pPr>
        <w:pStyle w:val="NOTE0"/>
      </w:pPr>
      <w:r>
        <w:t>NOTE</w:t>
      </w:r>
    </w:p>
    <w:p w:rsidR="00C01740" w:rsidRDefault="00176AD6" w:rsidP="00176AD6">
      <w:r w:rsidRPr="00176AD6">
        <w:t xml:space="preserve">Will make optional until second half of 2013 where an </w:t>
      </w:r>
      <w:r>
        <w:t>agreement</w:t>
      </w:r>
      <w:r w:rsidRPr="00176AD6">
        <w:t xml:space="preserve"> will be </w:t>
      </w:r>
      <w:r>
        <w:t>reached</w:t>
      </w:r>
      <w:r w:rsidRPr="00176AD6">
        <w:t xml:space="preserve"> </w:t>
      </w:r>
      <w:r>
        <w:t>with</w:t>
      </w:r>
      <w:r w:rsidRPr="00176AD6">
        <w:t xml:space="preserve"> brokers in Tasmania - to supply all required details as per the Policy/ </w:t>
      </w:r>
      <w:r>
        <w:t>Coverage section of the NIDS 7.3</w:t>
      </w:r>
    </w:p>
    <w:p w:rsidR="006B5581" w:rsidRPr="00D84B41" w:rsidRDefault="006B5581" w:rsidP="002C1F77">
      <w:pPr>
        <w:pStyle w:val="FieldName"/>
      </w:pPr>
      <w:bookmarkStart w:id="67" w:name="_Toc341783433"/>
      <w:r w:rsidRPr="00D84B41">
        <w:t>P0</w:t>
      </w:r>
      <w:r w:rsidR="00586323" w:rsidRPr="00D84B41">
        <w:t>20</w:t>
      </w:r>
      <w:r w:rsidRPr="00D84B41">
        <w:tab/>
        <w:t>EMPLOYER EMAIL ADDRESS</w:t>
      </w:r>
      <w:bookmarkEnd w:id="67"/>
    </w:p>
    <w:p w:rsidR="006B5581" w:rsidRPr="00D84B41" w:rsidRDefault="003A33EE" w:rsidP="00C538A2">
      <w:pPr>
        <w:pStyle w:val="Rules"/>
        <w:keepNext/>
      </w:pPr>
      <w:r w:rsidRPr="003A33EE">
        <w:rPr>
          <w:rStyle w:val="Bold"/>
        </w:rPr>
        <w:t>DESCRIPTION</w:t>
      </w:r>
      <w:r w:rsidR="006B5581" w:rsidRPr="00D84B41">
        <w:tab/>
        <w:t xml:space="preserve">The email address of the </w:t>
      </w:r>
      <w:r w:rsidR="00586323" w:rsidRPr="00D84B41">
        <w:t>Employer</w:t>
      </w:r>
    </w:p>
    <w:p w:rsidR="006B5581" w:rsidRPr="00D84B41" w:rsidRDefault="003A33EE" w:rsidP="00C538A2">
      <w:pPr>
        <w:pStyle w:val="Rules"/>
        <w:keepNext/>
      </w:pPr>
      <w:r w:rsidRPr="003A33EE">
        <w:rPr>
          <w:rStyle w:val="Bold"/>
        </w:rPr>
        <w:t>FORMAT</w:t>
      </w:r>
      <w:r w:rsidR="006B5581" w:rsidRPr="00D84B41">
        <w:tab/>
      </w:r>
      <w:r w:rsidR="00C8349F" w:rsidRPr="00D84B41">
        <w:t>Alphanumeric</w:t>
      </w:r>
    </w:p>
    <w:p w:rsidR="006B5581" w:rsidRPr="00D84B41" w:rsidRDefault="003A33EE" w:rsidP="00C538A2">
      <w:pPr>
        <w:pStyle w:val="Rules"/>
        <w:keepNext/>
      </w:pPr>
      <w:r w:rsidRPr="003A33EE">
        <w:rPr>
          <w:rStyle w:val="Bold"/>
        </w:rPr>
        <w:t>LENGTH</w:t>
      </w:r>
      <w:r w:rsidR="006B5581" w:rsidRPr="00D84B41">
        <w:tab/>
        <w:t>1</w:t>
      </w:r>
      <w:r w:rsidR="00586323" w:rsidRPr="00D84B41">
        <w:t>00</w:t>
      </w:r>
      <w:r w:rsidR="006B5581" w:rsidRPr="00D84B41">
        <w:t xml:space="preserve"> character</w:t>
      </w:r>
    </w:p>
    <w:p w:rsidR="00A06ED8" w:rsidRPr="005D3A5E" w:rsidRDefault="00A06ED8" w:rsidP="00C538A2">
      <w:pPr>
        <w:pStyle w:val="Rules"/>
        <w:keepNext/>
        <w:rPr>
          <w:rStyle w:val="Bold"/>
          <w:b w:val="0"/>
        </w:rPr>
      </w:pPr>
      <w:r w:rsidRPr="005D3A5E">
        <w:rPr>
          <w:rStyle w:val="Bold"/>
        </w:rPr>
        <w:t>CARDINALITY</w:t>
      </w:r>
      <w:r w:rsidRPr="005D3A5E">
        <w:rPr>
          <w:rStyle w:val="Bold"/>
        </w:rPr>
        <w:tab/>
      </w:r>
      <w:r w:rsidRPr="005D3A5E">
        <w:rPr>
          <w:rStyle w:val="Bold"/>
          <w:b w:val="0"/>
        </w:rPr>
        <w:t>1</w:t>
      </w:r>
    </w:p>
    <w:p w:rsidR="002C565E" w:rsidRPr="00D84B41" w:rsidRDefault="00F13C4C" w:rsidP="00C538A2">
      <w:pPr>
        <w:pStyle w:val="Rules"/>
        <w:keepNext/>
      </w:pPr>
      <w:r w:rsidRPr="00321A4D">
        <w:rPr>
          <w:rStyle w:val="Bold"/>
        </w:rPr>
        <w:t>CONDITION</w:t>
      </w:r>
      <w:r w:rsidR="00A53F80" w:rsidRPr="00D84B41">
        <w:tab/>
      </w:r>
      <w:r w:rsidR="008A71DD" w:rsidRPr="00D84B41">
        <w:t>Optional</w:t>
      </w:r>
    </w:p>
    <w:p w:rsidR="00176AD6" w:rsidRDefault="00176AD6" w:rsidP="00647F0E">
      <w:pPr>
        <w:pStyle w:val="NOTE0"/>
      </w:pPr>
      <w:r>
        <w:t>NOTE</w:t>
      </w:r>
    </w:p>
    <w:p w:rsidR="00C01740" w:rsidRDefault="00176AD6" w:rsidP="00176AD6">
      <w:r w:rsidRPr="00176AD6">
        <w:t xml:space="preserve">Will make optional until second half of 2013 where an </w:t>
      </w:r>
      <w:r>
        <w:t>agreement</w:t>
      </w:r>
      <w:r w:rsidRPr="00176AD6">
        <w:t xml:space="preserve"> will be </w:t>
      </w:r>
      <w:r>
        <w:t>reached</w:t>
      </w:r>
      <w:r w:rsidRPr="00176AD6">
        <w:t xml:space="preserve"> </w:t>
      </w:r>
      <w:r>
        <w:t>with</w:t>
      </w:r>
      <w:r w:rsidRPr="00176AD6">
        <w:t xml:space="preserve"> brokers in Tasmania - to supply all required details as per the Policy/ </w:t>
      </w:r>
      <w:r>
        <w:t>Coverage section of the NIDS 7.3</w:t>
      </w:r>
    </w:p>
    <w:p w:rsidR="006B5581" w:rsidRPr="00D84B41" w:rsidRDefault="00903814" w:rsidP="00E6371E">
      <w:pPr>
        <w:pStyle w:val="FieldName"/>
      </w:pPr>
      <w:r>
        <w:t xml:space="preserve"> </w:t>
      </w:r>
      <w:bookmarkStart w:id="68" w:name="_Toc341783434"/>
      <w:r w:rsidR="006B5581" w:rsidRPr="00D84B41">
        <w:t>P02</w:t>
      </w:r>
      <w:r w:rsidR="00586323" w:rsidRPr="00D84B41">
        <w:t>1</w:t>
      </w:r>
      <w:r w:rsidR="006B5581" w:rsidRPr="00D84B41">
        <w:tab/>
        <w:t>BROKER ID</w:t>
      </w:r>
      <w:bookmarkEnd w:id="68"/>
    </w:p>
    <w:p w:rsidR="006B5581" w:rsidRPr="00D84B41" w:rsidRDefault="003A33EE" w:rsidP="00E6371E">
      <w:pPr>
        <w:pStyle w:val="Rules"/>
        <w:keepNext/>
      </w:pPr>
      <w:r w:rsidRPr="003A33EE">
        <w:rPr>
          <w:rStyle w:val="Bold"/>
        </w:rPr>
        <w:t>DESCRIPTION</w:t>
      </w:r>
      <w:r w:rsidR="006B5581" w:rsidRPr="00D84B41">
        <w:tab/>
        <w:t xml:space="preserve">The number allocated to the broker by </w:t>
      </w:r>
      <w:r w:rsidR="005411CF" w:rsidRPr="00D84B41">
        <w:t>the Australian financial services licensing register.</w:t>
      </w:r>
    </w:p>
    <w:p w:rsidR="006B5581" w:rsidRPr="00D84B41" w:rsidRDefault="003A33EE" w:rsidP="00E6371E">
      <w:pPr>
        <w:pStyle w:val="Rules"/>
        <w:keepNext/>
      </w:pPr>
      <w:r w:rsidRPr="003A33EE">
        <w:rPr>
          <w:rStyle w:val="Bold"/>
        </w:rPr>
        <w:t>FORMAT</w:t>
      </w:r>
      <w:r w:rsidR="006B5581" w:rsidRPr="00D84B41">
        <w:tab/>
        <w:t>Numeric</w:t>
      </w:r>
    </w:p>
    <w:p w:rsidR="006B5581" w:rsidRPr="00D84B41" w:rsidRDefault="003A33EE" w:rsidP="00E6371E">
      <w:pPr>
        <w:pStyle w:val="Rules"/>
        <w:keepNext/>
      </w:pPr>
      <w:r w:rsidRPr="003A33EE">
        <w:rPr>
          <w:rStyle w:val="Bold"/>
        </w:rPr>
        <w:t>LENGTH</w:t>
      </w:r>
      <w:r w:rsidR="006B5581" w:rsidRPr="00D84B41">
        <w:tab/>
      </w:r>
      <w:r w:rsidR="005411CF" w:rsidRPr="00D84B41">
        <w:t>6</w:t>
      </w:r>
      <w:r w:rsidR="006B5581" w:rsidRPr="00D84B41">
        <w:t xml:space="preserve"> digit</w:t>
      </w:r>
    </w:p>
    <w:p w:rsidR="00A06ED8" w:rsidRPr="005D3A5E" w:rsidRDefault="00A06ED8" w:rsidP="00E6371E">
      <w:pPr>
        <w:pStyle w:val="Rules"/>
        <w:keepNext/>
        <w:rPr>
          <w:rStyle w:val="Bold"/>
          <w:b w:val="0"/>
        </w:rPr>
      </w:pPr>
      <w:r w:rsidRPr="005D3A5E">
        <w:rPr>
          <w:rStyle w:val="Bold"/>
        </w:rPr>
        <w:t>CARDINALITY</w:t>
      </w:r>
      <w:r w:rsidRPr="005D3A5E">
        <w:rPr>
          <w:rStyle w:val="Bold"/>
        </w:rPr>
        <w:tab/>
      </w:r>
      <w:r w:rsidRPr="005D3A5E">
        <w:rPr>
          <w:rStyle w:val="Bold"/>
          <w:b w:val="0"/>
        </w:rPr>
        <w:t>1</w:t>
      </w:r>
    </w:p>
    <w:p w:rsidR="002C565E" w:rsidRPr="00D84B41" w:rsidRDefault="00F13C4C" w:rsidP="00321A4D">
      <w:pPr>
        <w:pStyle w:val="Rules"/>
      </w:pPr>
      <w:r w:rsidRPr="00321A4D">
        <w:rPr>
          <w:rStyle w:val="Bold"/>
        </w:rPr>
        <w:t>CONDITION</w:t>
      </w:r>
      <w:r w:rsidR="00A53F80" w:rsidRPr="00D84B41">
        <w:tab/>
      </w:r>
      <w:r w:rsidR="008A71DD" w:rsidRPr="00D84B41">
        <w:t>Optional</w:t>
      </w:r>
    </w:p>
    <w:p w:rsidR="00176AD6" w:rsidRDefault="00176AD6" w:rsidP="00647F0E">
      <w:pPr>
        <w:pStyle w:val="NOTE0"/>
      </w:pPr>
      <w:bookmarkStart w:id="69" w:name="_Toc288114581"/>
      <w:r>
        <w:t>NOTE</w:t>
      </w:r>
    </w:p>
    <w:p w:rsidR="00C01740" w:rsidRDefault="00176AD6" w:rsidP="00176AD6">
      <w:r w:rsidRPr="00176AD6">
        <w:t xml:space="preserve">Will make optional until second half of 2013 where an </w:t>
      </w:r>
      <w:r>
        <w:t>agreement</w:t>
      </w:r>
      <w:r w:rsidRPr="00176AD6">
        <w:t xml:space="preserve"> will be </w:t>
      </w:r>
      <w:r>
        <w:t>reached</w:t>
      </w:r>
      <w:r w:rsidRPr="00176AD6">
        <w:t xml:space="preserve"> </w:t>
      </w:r>
      <w:r>
        <w:t>with</w:t>
      </w:r>
      <w:r w:rsidRPr="00176AD6">
        <w:t xml:space="preserve"> brokers in Tasmania - to supply all required details as per the Policy/ </w:t>
      </w:r>
      <w:r>
        <w:t>Coverage section of the NIDS 7.3</w:t>
      </w:r>
    </w:p>
    <w:p w:rsidR="00E63154" w:rsidRPr="00D84B41" w:rsidRDefault="00E63154" w:rsidP="002C1F77">
      <w:pPr>
        <w:pStyle w:val="FieldName"/>
      </w:pPr>
      <w:bookmarkStart w:id="70" w:name="_Toc341783435"/>
      <w:r w:rsidRPr="00D84B41">
        <w:t>P02</w:t>
      </w:r>
      <w:r w:rsidR="00586323" w:rsidRPr="00D84B41">
        <w:t>6</w:t>
      </w:r>
      <w:r w:rsidRPr="00D84B41">
        <w:tab/>
        <w:t>INJURY MANAGEMENT PROGRAM TYPE</w:t>
      </w:r>
      <w:bookmarkEnd w:id="69"/>
      <w:bookmarkEnd w:id="70"/>
    </w:p>
    <w:p w:rsidR="00E63154" w:rsidRPr="00D84B41" w:rsidRDefault="003A33EE" w:rsidP="00C3673F">
      <w:pPr>
        <w:pStyle w:val="Rules"/>
        <w:keepNext/>
      </w:pPr>
      <w:r w:rsidRPr="003A33EE">
        <w:rPr>
          <w:rStyle w:val="Bold"/>
        </w:rPr>
        <w:t>DESCRIPTION</w:t>
      </w:r>
      <w:r w:rsidR="00E63154" w:rsidRPr="00D84B41">
        <w:tab/>
        <w:t>For new policies or policies renewed on or after 1 July 2010 record whether the employer’s injury management plan is an employer based injury management program or the insurer’s injury management program.</w:t>
      </w:r>
    </w:p>
    <w:p w:rsidR="00E63154" w:rsidRPr="00D84B41" w:rsidRDefault="003A33EE" w:rsidP="00C3673F">
      <w:pPr>
        <w:pStyle w:val="Rules"/>
        <w:keepNext/>
      </w:pPr>
      <w:r w:rsidRPr="003A33EE">
        <w:rPr>
          <w:rStyle w:val="Bold"/>
        </w:rPr>
        <w:t>FORMAT</w:t>
      </w:r>
      <w:r w:rsidR="00E63154" w:rsidRPr="00D84B41">
        <w:tab/>
      </w:r>
      <w:r w:rsidR="005411CF" w:rsidRPr="00D84B41">
        <w:t>Numeric</w:t>
      </w:r>
    </w:p>
    <w:p w:rsidR="00E63154" w:rsidRPr="00D84B41" w:rsidRDefault="003A33EE" w:rsidP="00C3673F">
      <w:pPr>
        <w:pStyle w:val="Rules"/>
        <w:keepNext/>
      </w:pPr>
      <w:r w:rsidRPr="003A33EE">
        <w:rPr>
          <w:rStyle w:val="Bold"/>
        </w:rPr>
        <w:t>LENGTH</w:t>
      </w:r>
      <w:r w:rsidR="00E63154" w:rsidRPr="00D84B41">
        <w:tab/>
      </w:r>
      <w:r w:rsidR="005411CF" w:rsidRPr="00D84B41">
        <w:t>2</w:t>
      </w:r>
      <w:r w:rsidR="00E63154" w:rsidRPr="00D84B41">
        <w:t xml:space="preserve"> </w:t>
      </w:r>
      <w:r w:rsidR="005411CF" w:rsidRPr="00D84B41">
        <w:t>digits</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2C565E" w:rsidRPr="00D84B41" w:rsidRDefault="00F13C4C" w:rsidP="00C3673F">
      <w:pPr>
        <w:pStyle w:val="Rules"/>
        <w:keepNext/>
      </w:pPr>
      <w:r w:rsidRPr="00321A4D">
        <w:rPr>
          <w:rStyle w:val="Bold"/>
        </w:rPr>
        <w:t>CONDITION</w:t>
      </w:r>
      <w:r w:rsidR="000E09AA" w:rsidRPr="00D84B41">
        <w:tab/>
      </w:r>
      <w:r w:rsidR="008A71DD" w:rsidRPr="00D84B41">
        <w:t>Optional</w:t>
      </w:r>
    </w:p>
    <w:p w:rsidR="00176AD6" w:rsidRDefault="00176AD6" w:rsidP="00647F0E">
      <w:pPr>
        <w:pStyle w:val="NOTE0"/>
      </w:pPr>
      <w:r>
        <w:t>NOTE</w:t>
      </w:r>
    </w:p>
    <w:p w:rsidR="00C01740" w:rsidRDefault="00E60A64" w:rsidP="00176AD6">
      <w:r>
        <w:t xml:space="preserve">Default to 01 – Insurer - </w:t>
      </w:r>
      <w:r w:rsidR="00176AD6" w:rsidRPr="00176AD6">
        <w:t>Will make optional</w:t>
      </w:r>
      <w:r w:rsidR="002515C7">
        <w:t xml:space="preserve"> only</w:t>
      </w:r>
      <w:r w:rsidR="00176AD6" w:rsidRPr="00176AD6">
        <w:t xml:space="preserve"> until </w:t>
      </w:r>
      <w:r w:rsidR="002515C7">
        <w:t xml:space="preserve">the </w:t>
      </w:r>
      <w:r>
        <w:t>July 1, 2013</w:t>
      </w:r>
      <w:r w:rsidR="002515C7">
        <w:t xml:space="preserve"> </w:t>
      </w:r>
    </w:p>
    <w:p w:rsidR="00D57228" w:rsidRDefault="00C569B3" w:rsidP="00C569B3">
      <w:pPr>
        <w:pStyle w:val="Heading2"/>
      </w:pPr>
      <w:bookmarkStart w:id="71" w:name="_Toc341783436"/>
      <w:r w:rsidRPr="00D84B41">
        <w:t>Coverage Data Items</w:t>
      </w:r>
      <w:bookmarkEnd w:id="71"/>
    </w:p>
    <w:p w:rsidR="00693CD3" w:rsidRPr="00693CD3" w:rsidRDefault="00693CD3" w:rsidP="00693CD3">
      <w:pPr>
        <w:keepNext/>
        <w:rPr>
          <w:lang w:eastAsia="en-AU"/>
        </w:rPr>
      </w:pPr>
      <w:r>
        <w:rPr>
          <w:lang w:eastAsia="en-AU"/>
        </w:rPr>
        <w:t xml:space="preserve">See Rules and Validations - </w:t>
      </w:r>
      <w:hyperlink w:anchor="_Coverage_Rules_and" w:history="1">
        <w:r w:rsidRPr="00693CD3">
          <w:rPr>
            <w:rStyle w:val="Hyperlink"/>
            <w:lang w:eastAsia="en-AU"/>
          </w:rPr>
          <w:t>Coverage Rules and Validations</w:t>
        </w:r>
      </w:hyperlink>
      <w:r w:rsidR="00CA74B6" w:rsidRPr="00CA74B6">
        <w:rPr>
          <w:lang w:eastAsia="en-AU"/>
        </w:rPr>
        <w:t xml:space="preserve"> </w:t>
      </w:r>
      <w:r w:rsidR="00CA74B6">
        <w:rPr>
          <w:lang w:eastAsia="en-AU"/>
        </w:rPr>
        <w:t>for individual field rules or refer to the latest version of the National Insurer Data Specification (NIDS) spreadsheet or XSD</w:t>
      </w:r>
    </w:p>
    <w:p w:rsidR="00BE3B31" w:rsidRPr="00D84B41" w:rsidRDefault="00BE3B31" w:rsidP="008B34FC">
      <w:pPr>
        <w:pStyle w:val="FieldName"/>
      </w:pPr>
      <w:bookmarkStart w:id="72" w:name="_Toc341783437"/>
      <w:r w:rsidRPr="00D84B41">
        <w:t>P</w:t>
      </w:r>
      <w:r w:rsidR="00587C56" w:rsidRPr="00D84B41">
        <w:t>0</w:t>
      </w:r>
      <w:r w:rsidR="00E63154" w:rsidRPr="00D84B41">
        <w:t>2</w:t>
      </w:r>
      <w:r w:rsidR="00586323" w:rsidRPr="00D84B41">
        <w:t>7</w:t>
      </w:r>
      <w:r w:rsidR="00E63154" w:rsidRPr="00D84B41">
        <w:tab/>
        <w:t>LAPSE/CANCELLATION</w:t>
      </w:r>
      <w:r w:rsidRPr="00D84B41">
        <w:t xml:space="preserve"> </w:t>
      </w:r>
      <w:r w:rsidR="00E63154" w:rsidRPr="00D84B41">
        <w:t xml:space="preserve">REASON </w:t>
      </w:r>
      <w:r w:rsidRPr="00D84B41">
        <w:t>CODE</w:t>
      </w:r>
      <w:bookmarkEnd w:id="57"/>
      <w:bookmarkEnd w:id="58"/>
      <w:bookmarkEnd w:id="72"/>
    </w:p>
    <w:p w:rsidR="00A80978" w:rsidRPr="00D84B41" w:rsidRDefault="003A33EE" w:rsidP="00C3673F">
      <w:pPr>
        <w:pStyle w:val="Rules"/>
        <w:keepNext/>
      </w:pPr>
      <w:r w:rsidRPr="003A33EE">
        <w:rPr>
          <w:rStyle w:val="Bold"/>
        </w:rPr>
        <w:t>DESCRIPTION</w:t>
      </w:r>
      <w:r w:rsidR="00A80978" w:rsidRPr="00D84B41">
        <w:tab/>
        <w:t>The code for the reason why the policy was lapsed</w:t>
      </w:r>
      <w:r w:rsidR="00314065">
        <w:t xml:space="preserve"> or cancelled</w:t>
      </w:r>
    </w:p>
    <w:p w:rsidR="00BE3B31" w:rsidRPr="00D84B41" w:rsidRDefault="003A33EE" w:rsidP="00C3673F">
      <w:pPr>
        <w:pStyle w:val="Rules"/>
        <w:keepNext/>
      </w:pPr>
      <w:r w:rsidRPr="003A33EE">
        <w:rPr>
          <w:rStyle w:val="Bold"/>
        </w:rPr>
        <w:t>FORMAT</w:t>
      </w:r>
      <w:r w:rsidR="00BE3B31" w:rsidRPr="00D84B41">
        <w:tab/>
        <w:t>Numeric</w:t>
      </w:r>
    </w:p>
    <w:p w:rsidR="00BE3B31" w:rsidRPr="00D84B41" w:rsidRDefault="003A33EE" w:rsidP="00C3673F">
      <w:pPr>
        <w:pStyle w:val="Rules"/>
        <w:keepNext/>
      </w:pPr>
      <w:r w:rsidRPr="003A33EE">
        <w:rPr>
          <w:rStyle w:val="Bold"/>
        </w:rPr>
        <w:t>LENGTH</w:t>
      </w:r>
      <w:r w:rsidR="00BE3B31" w:rsidRPr="00D84B41">
        <w:tab/>
      </w:r>
      <w:r w:rsidR="005411CF" w:rsidRPr="00D84B41">
        <w:t>2</w:t>
      </w:r>
      <w:r w:rsidR="00BE3B31" w:rsidRPr="00D84B41">
        <w:t xml:space="preserve"> digit</w:t>
      </w:r>
      <w:r w:rsidR="005411CF" w:rsidRPr="00D84B41">
        <w:t>s</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2C565E" w:rsidRPr="00D84B41" w:rsidRDefault="00F13C4C" w:rsidP="00C3673F">
      <w:pPr>
        <w:pStyle w:val="Rules"/>
        <w:keepNext/>
      </w:pPr>
      <w:r w:rsidRPr="00321A4D">
        <w:rPr>
          <w:rStyle w:val="Bold"/>
        </w:rPr>
        <w:t>CONDITION</w:t>
      </w:r>
      <w:r w:rsidR="000E09AA" w:rsidRPr="00D84B41">
        <w:tab/>
      </w:r>
      <w:r w:rsidR="008A71DD" w:rsidRPr="00D84B41">
        <w:t>Optional</w:t>
      </w:r>
    </w:p>
    <w:p w:rsidR="000E78A6" w:rsidRPr="00D84B41" w:rsidRDefault="000E78A6" w:rsidP="00C3673F">
      <w:pPr>
        <w:pStyle w:val="Codes"/>
      </w:pPr>
      <w:r w:rsidRPr="00D84B41">
        <w:t xml:space="preserve">Codes are: </w:t>
      </w:r>
    </w:p>
    <w:p w:rsidR="009C55DC" w:rsidRPr="00D84B41" w:rsidRDefault="009C55DC" w:rsidP="00C3673F">
      <w:pPr>
        <w:pStyle w:val="CodeList"/>
        <w:keepNext/>
      </w:pPr>
      <w:r w:rsidRPr="00D84B41">
        <w:t>00</w:t>
      </w:r>
      <w:r w:rsidRPr="00D84B41">
        <w:tab/>
        <w:t xml:space="preserve">No Lapse/Cancellation Reason </w:t>
      </w:r>
      <w:r w:rsidR="00413E68" w:rsidRPr="00D84B41">
        <w:t xml:space="preserve">Code </w:t>
      </w:r>
      <w:r w:rsidRPr="00D84B41">
        <w:t>Required</w:t>
      </w:r>
    </w:p>
    <w:p w:rsidR="000E78A6" w:rsidRPr="00D84B41" w:rsidRDefault="00F70D76" w:rsidP="00C3673F">
      <w:pPr>
        <w:pStyle w:val="CodeList"/>
        <w:keepNext/>
      </w:pPr>
      <w:r w:rsidRPr="00D84B41">
        <w:t>0</w:t>
      </w:r>
      <w:r w:rsidR="000E78A6" w:rsidRPr="00D84B41">
        <w:t>1</w:t>
      </w:r>
      <w:r w:rsidR="000E78A6" w:rsidRPr="00D84B41">
        <w:tab/>
        <w:t>Business Sold</w:t>
      </w:r>
    </w:p>
    <w:p w:rsidR="000E78A6" w:rsidRPr="00D84B41" w:rsidRDefault="00F70D76" w:rsidP="00C3673F">
      <w:pPr>
        <w:pStyle w:val="CodeList"/>
        <w:keepNext/>
      </w:pPr>
      <w:r w:rsidRPr="00D84B41">
        <w:t>0</w:t>
      </w:r>
      <w:r w:rsidR="000E78A6" w:rsidRPr="00D84B41">
        <w:t>2</w:t>
      </w:r>
      <w:r w:rsidR="000E78A6" w:rsidRPr="00D84B41">
        <w:tab/>
        <w:t>Business Closed</w:t>
      </w:r>
    </w:p>
    <w:p w:rsidR="000E78A6" w:rsidRPr="00D84B41" w:rsidRDefault="00F70D76" w:rsidP="00C3673F">
      <w:pPr>
        <w:pStyle w:val="CodeList"/>
        <w:keepNext/>
      </w:pPr>
      <w:r w:rsidRPr="00D84B41">
        <w:t>0</w:t>
      </w:r>
      <w:r w:rsidR="000E78A6" w:rsidRPr="00D84B41">
        <w:t>3</w:t>
      </w:r>
      <w:r w:rsidR="000E78A6" w:rsidRPr="00D84B41">
        <w:tab/>
        <w:t>Not Employing</w:t>
      </w:r>
    </w:p>
    <w:p w:rsidR="000E78A6" w:rsidRPr="00D84B41" w:rsidRDefault="00F70D76" w:rsidP="00C3673F">
      <w:pPr>
        <w:pStyle w:val="CodeList"/>
        <w:keepNext/>
      </w:pPr>
      <w:r w:rsidRPr="00D84B41">
        <w:t>0</w:t>
      </w:r>
      <w:r w:rsidR="000E78A6" w:rsidRPr="00D84B41">
        <w:t>4</w:t>
      </w:r>
      <w:r w:rsidR="000E78A6" w:rsidRPr="00D84B41">
        <w:tab/>
        <w:t>Insured Elsewhere</w:t>
      </w:r>
    </w:p>
    <w:p w:rsidR="000E78A6" w:rsidRPr="00D84B41" w:rsidRDefault="00F70D76" w:rsidP="00C3673F">
      <w:pPr>
        <w:pStyle w:val="CodeList"/>
        <w:keepNext/>
      </w:pPr>
      <w:r w:rsidRPr="00D84B41">
        <w:t>0</w:t>
      </w:r>
      <w:r w:rsidR="000E78A6" w:rsidRPr="00D84B41">
        <w:t>5</w:t>
      </w:r>
      <w:r w:rsidR="000E78A6" w:rsidRPr="00D84B41">
        <w:tab/>
        <w:t>Policy/Cover Note Replaced</w:t>
      </w:r>
    </w:p>
    <w:p w:rsidR="000E78A6" w:rsidRPr="00D84B41" w:rsidRDefault="00F70D76" w:rsidP="00C3673F">
      <w:pPr>
        <w:pStyle w:val="CodeList"/>
        <w:keepNext/>
      </w:pPr>
      <w:r w:rsidRPr="00D84B41">
        <w:t>0</w:t>
      </w:r>
      <w:r w:rsidR="000E78A6" w:rsidRPr="00D84B41">
        <w:t>6</w:t>
      </w:r>
      <w:r w:rsidR="000E78A6" w:rsidRPr="00D84B41">
        <w:tab/>
        <w:t>Non-Payment of Premium</w:t>
      </w:r>
    </w:p>
    <w:p w:rsidR="000E78A6" w:rsidRPr="00D84B41" w:rsidRDefault="00F70D76" w:rsidP="00C3673F">
      <w:pPr>
        <w:pStyle w:val="CodeList"/>
        <w:keepNext/>
      </w:pPr>
      <w:r w:rsidRPr="00D84B41">
        <w:t>0</w:t>
      </w:r>
      <w:r w:rsidR="000E78A6" w:rsidRPr="00D84B41">
        <w:t>7</w:t>
      </w:r>
      <w:r w:rsidR="000E78A6" w:rsidRPr="00D84B41">
        <w:tab/>
        <w:t>No Reply to Correspondence</w:t>
      </w:r>
    </w:p>
    <w:p w:rsidR="00F70D76" w:rsidRPr="00D84B41" w:rsidRDefault="00F70D76" w:rsidP="00C3673F">
      <w:pPr>
        <w:pStyle w:val="CodeList"/>
        <w:keepNext/>
      </w:pPr>
      <w:r w:rsidRPr="00D84B41">
        <w:t>08</w:t>
      </w:r>
      <w:r w:rsidRPr="00D84B41">
        <w:tab/>
      </w:r>
      <w:r w:rsidR="00274262">
        <w:t>Cancelled coverage</w:t>
      </w:r>
    </w:p>
    <w:p w:rsidR="00C01740" w:rsidRDefault="00FC33D5" w:rsidP="00C3673F">
      <w:pPr>
        <w:pStyle w:val="CodeList"/>
        <w:keepNext/>
      </w:pPr>
      <w:r w:rsidRPr="00D84B41">
        <w:t>09</w:t>
      </w:r>
      <w:r w:rsidRPr="00D84B41">
        <w:tab/>
        <w:t>Other reason</w:t>
      </w:r>
    </w:p>
    <w:p w:rsidR="00314065" w:rsidRDefault="00314065" w:rsidP="00C3673F">
      <w:pPr>
        <w:pStyle w:val="NOTE0"/>
      </w:pPr>
      <w:r>
        <w:t xml:space="preserve">NOTE: </w:t>
      </w:r>
    </w:p>
    <w:p w:rsidR="00314065" w:rsidRDefault="00314065" w:rsidP="00477FBC">
      <w:r>
        <w:t>This code should default to 00 No Lapse/Cancellation Reason Code Required unless the Coverage Type Code is 04 Cancellation or 05 Lapsed</w:t>
      </w:r>
    </w:p>
    <w:p w:rsidR="003043A2" w:rsidRPr="00D84B41" w:rsidRDefault="003043A2" w:rsidP="002C1F77">
      <w:pPr>
        <w:pStyle w:val="FieldName"/>
      </w:pPr>
      <w:bookmarkStart w:id="73" w:name="_Toc341783438"/>
      <w:bookmarkStart w:id="74" w:name="_Toc234932082"/>
      <w:bookmarkStart w:id="75" w:name="_Toc246122603"/>
      <w:r w:rsidRPr="00D84B41">
        <w:t>P028</w:t>
      </w:r>
      <w:r w:rsidRPr="00D84B41">
        <w:tab/>
        <w:t>COVERAGE ID</w:t>
      </w:r>
      <w:bookmarkEnd w:id="73"/>
    </w:p>
    <w:p w:rsidR="003043A2" w:rsidRPr="00D84B41" w:rsidRDefault="003A33EE" w:rsidP="00C3673F">
      <w:pPr>
        <w:pStyle w:val="Rules"/>
        <w:keepNext/>
      </w:pPr>
      <w:r w:rsidRPr="003A33EE">
        <w:rPr>
          <w:rStyle w:val="Bold"/>
        </w:rPr>
        <w:t>DESCRIPTION</w:t>
      </w:r>
      <w:r w:rsidR="003043A2" w:rsidRPr="00D84B41">
        <w:tab/>
      </w:r>
      <w:r w:rsidR="005457F3" w:rsidRPr="00D84B41">
        <w:t xml:space="preserve">Unique reference </w:t>
      </w:r>
      <w:r w:rsidR="00870CEC" w:rsidRPr="00D84B41">
        <w:t xml:space="preserve">number/ID </w:t>
      </w:r>
      <w:r w:rsidR="005457F3" w:rsidRPr="00D84B41">
        <w:t xml:space="preserve">allocated by insurer for each coverage </w:t>
      </w:r>
      <w:r w:rsidR="00870CEC" w:rsidRPr="00D84B41">
        <w:t>period of a policy</w:t>
      </w:r>
    </w:p>
    <w:p w:rsidR="003043A2" w:rsidRPr="00D84B41" w:rsidRDefault="003A33EE" w:rsidP="00C3673F">
      <w:pPr>
        <w:pStyle w:val="Rules"/>
        <w:keepNext/>
      </w:pPr>
      <w:r w:rsidRPr="003A33EE">
        <w:rPr>
          <w:rStyle w:val="Bold"/>
        </w:rPr>
        <w:t>FORMAT</w:t>
      </w:r>
      <w:r w:rsidR="003043A2" w:rsidRPr="00D84B41">
        <w:tab/>
      </w:r>
      <w:r w:rsidR="00C8349F" w:rsidRPr="00D84B41">
        <w:t>Alphanumeric</w:t>
      </w:r>
    </w:p>
    <w:p w:rsidR="003043A2" w:rsidRPr="00D84B41" w:rsidRDefault="003A33EE" w:rsidP="00C3673F">
      <w:pPr>
        <w:pStyle w:val="Rules"/>
        <w:keepNext/>
      </w:pPr>
      <w:r w:rsidRPr="003A33EE">
        <w:rPr>
          <w:rStyle w:val="Bold"/>
        </w:rPr>
        <w:t>LENGTH</w:t>
      </w:r>
      <w:r w:rsidR="003043A2" w:rsidRPr="00D84B41">
        <w:tab/>
      </w:r>
      <w:r w:rsidR="007C4D5C" w:rsidRPr="00D84B41">
        <w:t>20</w:t>
      </w:r>
      <w:r w:rsidR="00117BD4" w:rsidRPr="00D84B41">
        <w:t xml:space="preserve"> characters</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2C565E" w:rsidRDefault="00F13C4C" w:rsidP="00C3673F">
      <w:pPr>
        <w:pStyle w:val="Rules"/>
        <w:keepNext/>
      </w:pPr>
      <w:r w:rsidRPr="00321A4D">
        <w:rPr>
          <w:rStyle w:val="Bold"/>
        </w:rPr>
        <w:t>CONDITION</w:t>
      </w:r>
      <w:r w:rsidR="000E09AA" w:rsidRPr="00D84B41">
        <w:tab/>
      </w:r>
      <w:r w:rsidR="00D84B41" w:rsidRPr="00321A4D">
        <w:t>Mandatory</w:t>
      </w:r>
    </w:p>
    <w:p w:rsidR="00C25F05" w:rsidRDefault="00C25F05" w:rsidP="00C3673F">
      <w:pPr>
        <w:pStyle w:val="NotesHeading"/>
        <w:keepNext/>
      </w:pPr>
      <w:r>
        <w:t>NOTES:</w:t>
      </w:r>
    </w:p>
    <w:p w:rsidR="00C25F05" w:rsidRDefault="00C25F05" w:rsidP="00C3673F">
      <w:pPr>
        <w:keepNext/>
      </w:pPr>
      <w:r w:rsidRPr="00C25F05">
        <w:t>The Coverage ID is used to uniquely identify the coverage row. In the same way that any Primary Key is used to identify a data row in a relational database</w:t>
      </w:r>
      <w:r w:rsidR="00530E93">
        <w:t>, in the</w:t>
      </w:r>
      <w:r w:rsidRPr="00C25F05">
        <w:t xml:space="preserve"> </w:t>
      </w:r>
      <w:r w:rsidR="00530E93">
        <w:t xml:space="preserve">jurisdiction’s </w:t>
      </w:r>
      <w:r w:rsidRPr="00C25F05">
        <w:t xml:space="preserve">database, when a new coverage is created, it will get a new ID. </w:t>
      </w:r>
    </w:p>
    <w:p w:rsidR="00C25F05" w:rsidRDefault="00C25F05" w:rsidP="00C3673F">
      <w:pPr>
        <w:keepNext/>
      </w:pPr>
      <w:r w:rsidRPr="00C25F05">
        <w:t xml:space="preserve">When an update to an existing coverage is performed, the update is performed to the coverage that is identified by the supplied coverage ID. </w:t>
      </w:r>
    </w:p>
    <w:p w:rsidR="00C01740" w:rsidRDefault="00C25F05" w:rsidP="00C25F05">
      <w:r w:rsidRPr="00C25F05">
        <w:t>When the coverage is updated, be that the effective date, expiry date or both, or any of the other meta data fields</w:t>
      </w:r>
      <w:r>
        <w:t xml:space="preserve"> associated with the coverage, </w:t>
      </w:r>
      <w:r w:rsidRPr="00C25F05">
        <w:t>a new coverage ID will not be required. the original (and only) coverage ID is required.</w:t>
      </w:r>
    </w:p>
    <w:p w:rsidR="00BE3B31" w:rsidRPr="00D84B41" w:rsidRDefault="00BE3B31" w:rsidP="00905C44">
      <w:pPr>
        <w:pStyle w:val="FieldName"/>
      </w:pPr>
      <w:bookmarkStart w:id="76" w:name="_Toc341783439"/>
      <w:r w:rsidRPr="00D84B41">
        <w:t>P</w:t>
      </w:r>
      <w:r w:rsidR="000D50D0" w:rsidRPr="00D84B41">
        <w:t>0</w:t>
      </w:r>
      <w:r w:rsidR="00E63154" w:rsidRPr="00D84B41">
        <w:t>2</w:t>
      </w:r>
      <w:r w:rsidR="003043A2" w:rsidRPr="00D84B41">
        <w:t>9</w:t>
      </w:r>
      <w:r w:rsidRPr="00D84B41">
        <w:tab/>
        <w:t>COVERAGE TYPE CODE</w:t>
      </w:r>
      <w:bookmarkEnd w:id="74"/>
      <w:bookmarkEnd w:id="75"/>
      <w:bookmarkEnd w:id="76"/>
    </w:p>
    <w:p w:rsidR="00A80978" w:rsidRPr="00D84B41" w:rsidRDefault="003A33EE" w:rsidP="00C3673F">
      <w:pPr>
        <w:pStyle w:val="Rules"/>
        <w:keepNext/>
      </w:pPr>
      <w:r w:rsidRPr="003A33EE">
        <w:rPr>
          <w:rStyle w:val="Bold"/>
        </w:rPr>
        <w:t>DESCRIPTION</w:t>
      </w:r>
      <w:r w:rsidR="00A80978" w:rsidRPr="00D84B41">
        <w:tab/>
        <w:t>The code to distinguish the type of coverage being notified</w:t>
      </w:r>
    </w:p>
    <w:p w:rsidR="00BE3B31" w:rsidRPr="00D84B41" w:rsidRDefault="003A33EE" w:rsidP="00C3673F">
      <w:pPr>
        <w:pStyle w:val="Rules"/>
        <w:keepNext/>
      </w:pPr>
      <w:r w:rsidRPr="003A33EE">
        <w:rPr>
          <w:rStyle w:val="Bold"/>
        </w:rPr>
        <w:t>FORMAT</w:t>
      </w:r>
      <w:r w:rsidR="00BE3B31" w:rsidRPr="00D84B41">
        <w:tab/>
        <w:t>Numeric</w:t>
      </w:r>
    </w:p>
    <w:p w:rsidR="00BE3B31" w:rsidRPr="00D84B41" w:rsidRDefault="003A33EE" w:rsidP="00C3673F">
      <w:pPr>
        <w:pStyle w:val="Rules"/>
        <w:keepNext/>
      </w:pPr>
      <w:r w:rsidRPr="003A33EE">
        <w:rPr>
          <w:rStyle w:val="Bold"/>
        </w:rPr>
        <w:t>LENGTH</w:t>
      </w:r>
      <w:r w:rsidR="00BE3B31" w:rsidRPr="00D84B41">
        <w:tab/>
      </w:r>
      <w:r w:rsidR="00870CEC" w:rsidRPr="00D84B41">
        <w:t>2</w:t>
      </w:r>
      <w:r w:rsidR="00BE3B31" w:rsidRPr="00D84B41">
        <w:t xml:space="preserve"> digit</w:t>
      </w:r>
      <w:r w:rsidR="00870CEC" w:rsidRPr="00D84B41">
        <w:t>s</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2C565E" w:rsidRPr="00D84B41" w:rsidRDefault="00F13C4C" w:rsidP="00C3673F">
      <w:pPr>
        <w:pStyle w:val="Rules"/>
        <w:keepNext/>
      </w:pPr>
      <w:r w:rsidRPr="00321A4D">
        <w:rPr>
          <w:rStyle w:val="Bold"/>
        </w:rPr>
        <w:t>CONDITION</w:t>
      </w:r>
      <w:r w:rsidR="00321A4D">
        <w:tab/>
      </w:r>
      <w:r w:rsidR="00D84B41" w:rsidRPr="00D84B41">
        <w:t>Mandatory</w:t>
      </w:r>
    </w:p>
    <w:p w:rsidR="000E78A6" w:rsidRPr="00D84B41" w:rsidRDefault="000E78A6" w:rsidP="00C3673F">
      <w:pPr>
        <w:pStyle w:val="Codes"/>
      </w:pPr>
      <w:r w:rsidRPr="00D84B41">
        <w:t>Codes are:</w:t>
      </w:r>
    </w:p>
    <w:p w:rsidR="000E78A6" w:rsidRPr="00D84B41" w:rsidRDefault="00F70D76" w:rsidP="00C3673F">
      <w:pPr>
        <w:pStyle w:val="CodeList"/>
        <w:keepNext/>
      </w:pPr>
      <w:r w:rsidRPr="00D84B41">
        <w:t>0</w:t>
      </w:r>
      <w:r w:rsidR="000E78A6" w:rsidRPr="00D84B41">
        <w:t>1</w:t>
      </w:r>
      <w:r w:rsidR="000E78A6" w:rsidRPr="00D84B41">
        <w:tab/>
        <w:t>Cover Note Notification</w:t>
      </w:r>
    </w:p>
    <w:p w:rsidR="000E78A6" w:rsidRPr="00D84B41" w:rsidRDefault="00F70D76" w:rsidP="00C3673F">
      <w:pPr>
        <w:pStyle w:val="CodeList"/>
        <w:keepNext/>
      </w:pPr>
      <w:r w:rsidRPr="00D84B41">
        <w:t>0</w:t>
      </w:r>
      <w:r w:rsidR="000E78A6" w:rsidRPr="00D84B41">
        <w:t>2</w:t>
      </w:r>
      <w:r w:rsidR="000E78A6" w:rsidRPr="00D84B41">
        <w:tab/>
        <w:t xml:space="preserve">New </w:t>
      </w:r>
      <w:r w:rsidR="003D3383">
        <w:t>Policy</w:t>
      </w:r>
      <w:r w:rsidR="000E78A6" w:rsidRPr="00D84B41">
        <w:t xml:space="preserve"> Notification</w:t>
      </w:r>
    </w:p>
    <w:p w:rsidR="000E78A6" w:rsidRPr="00D84B41" w:rsidRDefault="00F70D76" w:rsidP="00C3673F">
      <w:pPr>
        <w:pStyle w:val="CodeList"/>
        <w:keepNext/>
      </w:pPr>
      <w:r w:rsidRPr="00D84B41">
        <w:t>0</w:t>
      </w:r>
      <w:r w:rsidR="000E78A6" w:rsidRPr="00D84B41">
        <w:t>3</w:t>
      </w:r>
      <w:r w:rsidR="000E78A6" w:rsidRPr="00D84B41">
        <w:tab/>
        <w:t>Renewal Notification</w:t>
      </w:r>
    </w:p>
    <w:p w:rsidR="00BD49F1" w:rsidRPr="00D84B41" w:rsidRDefault="00F70D76" w:rsidP="00C3673F">
      <w:pPr>
        <w:pStyle w:val="CodeList"/>
        <w:keepNext/>
      </w:pPr>
      <w:r w:rsidRPr="00D84B41">
        <w:t>0</w:t>
      </w:r>
      <w:r w:rsidR="00BD49F1" w:rsidRPr="00D84B41">
        <w:t>4</w:t>
      </w:r>
      <w:r w:rsidR="00BD49F1" w:rsidRPr="00D84B41">
        <w:tab/>
        <w:t xml:space="preserve">Cancellation </w:t>
      </w:r>
      <w:r w:rsidR="00C74FB4" w:rsidRPr="00D84B41">
        <w:t>Notification</w:t>
      </w:r>
    </w:p>
    <w:p w:rsidR="003F755A" w:rsidRPr="00D84B41" w:rsidRDefault="00F70D76" w:rsidP="00C3673F">
      <w:pPr>
        <w:pStyle w:val="CodeList"/>
        <w:keepNext/>
      </w:pPr>
      <w:r w:rsidRPr="00D84B41">
        <w:t>0</w:t>
      </w:r>
      <w:r w:rsidR="00BD49F1" w:rsidRPr="00D84B41">
        <w:t>5</w:t>
      </w:r>
      <w:r w:rsidR="00BD49F1" w:rsidRPr="00D84B41">
        <w:tab/>
      </w:r>
      <w:r w:rsidR="003F755A" w:rsidRPr="00D84B41">
        <w:t>Lapse</w:t>
      </w:r>
      <w:r w:rsidR="00ED46DF" w:rsidRPr="00D84B41">
        <w:t>d</w:t>
      </w:r>
      <w:r w:rsidR="003F755A" w:rsidRPr="00D84B41">
        <w:t xml:space="preserve"> Notification</w:t>
      </w:r>
    </w:p>
    <w:p w:rsidR="00BD49F1" w:rsidRPr="00D84B41" w:rsidRDefault="003F755A" w:rsidP="00C3673F">
      <w:pPr>
        <w:pStyle w:val="CodeList"/>
        <w:keepNext/>
      </w:pPr>
      <w:r w:rsidRPr="00D84B41">
        <w:t>06</w:t>
      </w:r>
      <w:r w:rsidRPr="00D84B41">
        <w:tab/>
      </w:r>
      <w:r w:rsidR="00BD49F1" w:rsidRPr="00D84B41">
        <w:t>Adjustment Notification</w:t>
      </w:r>
    </w:p>
    <w:p w:rsidR="009326E5" w:rsidRDefault="00F70D76" w:rsidP="00C3673F">
      <w:pPr>
        <w:pStyle w:val="CodeList"/>
        <w:keepNext/>
      </w:pPr>
      <w:r w:rsidRPr="00D84B41">
        <w:t>0</w:t>
      </w:r>
      <w:r w:rsidR="000E78A6" w:rsidRPr="00D84B41">
        <w:t>9</w:t>
      </w:r>
      <w:r w:rsidR="000E78A6" w:rsidRPr="00D84B41">
        <w:tab/>
        <w:t>Any other</w:t>
      </w:r>
      <w:r w:rsidR="00BB058E">
        <w:t xml:space="preserve"> notification type</w:t>
      </w:r>
    </w:p>
    <w:p w:rsidR="00096430" w:rsidRDefault="00096430" w:rsidP="00C3673F">
      <w:pPr>
        <w:pStyle w:val="NOTE0"/>
      </w:pPr>
      <w:r>
        <w:t>NOTE</w:t>
      </w:r>
    </w:p>
    <w:p w:rsidR="00096430" w:rsidRDefault="00096430" w:rsidP="00C3673F">
      <w:pPr>
        <w:keepNext/>
      </w:pPr>
      <w:r>
        <w:t xml:space="preserve">Codes 04, 05 &amp; 06 would be expected to relate to an update of a previously reported coverage and therefore use an existing coverage ID. </w:t>
      </w:r>
    </w:p>
    <w:p w:rsidR="00096430" w:rsidRPr="00D84B41" w:rsidRDefault="00096430" w:rsidP="00530E93">
      <w:r>
        <w:t>Code 02 may also relate to an existing coverage record that was originally reported as a Cover Note.</w:t>
      </w:r>
    </w:p>
    <w:p w:rsidR="00BE3B31" w:rsidRPr="00D84B41" w:rsidRDefault="00FF061C" w:rsidP="00722D84">
      <w:pPr>
        <w:pStyle w:val="FieldName"/>
      </w:pPr>
      <w:bookmarkStart w:id="77" w:name="_Toc234932083"/>
      <w:bookmarkStart w:id="78" w:name="_Toc246122604"/>
      <w:bookmarkStart w:id="79" w:name="_Toc341783440"/>
      <w:r w:rsidRPr="00D84B41">
        <w:t>P</w:t>
      </w:r>
      <w:r w:rsidR="000D50D0" w:rsidRPr="00D84B41">
        <w:t>0</w:t>
      </w:r>
      <w:r w:rsidR="003043A2" w:rsidRPr="00D84B41">
        <w:t>31</w:t>
      </w:r>
      <w:r w:rsidRPr="00D84B41">
        <w:tab/>
      </w:r>
      <w:r w:rsidR="00BE3B31" w:rsidRPr="00D84B41">
        <w:t>EFFECTIVE DATE</w:t>
      </w:r>
      <w:bookmarkEnd w:id="77"/>
      <w:bookmarkEnd w:id="78"/>
      <w:bookmarkEnd w:id="79"/>
    </w:p>
    <w:p w:rsidR="00A80978" w:rsidRPr="00D84B41" w:rsidRDefault="003A33EE" w:rsidP="00C3673F">
      <w:pPr>
        <w:pStyle w:val="Rules"/>
        <w:keepNext/>
      </w:pPr>
      <w:r w:rsidRPr="003A33EE">
        <w:rPr>
          <w:rStyle w:val="Bold"/>
        </w:rPr>
        <w:t>DESCRIPTION</w:t>
      </w:r>
      <w:r w:rsidR="00A80978" w:rsidRPr="00D84B41">
        <w:tab/>
        <w:t xml:space="preserve">The commencement date of the period of cover referred to in the </w:t>
      </w:r>
      <w:r w:rsidR="003E59D3">
        <w:t xml:space="preserve">coverage </w:t>
      </w:r>
      <w:r w:rsidR="00A80978" w:rsidRPr="00D84B41">
        <w:t>record</w:t>
      </w:r>
    </w:p>
    <w:p w:rsidR="002B6BC7" w:rsidRPr="00D84B41" w:rsidRDefault="002B6BC7" w:rsidP="00C3673F">
      <w:pPr>
        <w:pStyle w:val="Rules"/>
        <w:keepNext/>
      </w:pPr>
      <w:r w:rsidRPr="003A33EE">
        <w:rPr>
          <w:rStyle w:val="Bold"/>
        </w:rPr>
        <w:t>FORMAT</w:t>
      </w:r>
      <w:r w:rsidRPr="00D84B41">
        <w:tab/>
        <w:t>Date</w:t>
      </w:r>
      <w:r>
        <w:t>Time</w:t>
      </w:r>
      <w:r w:rsidRPr="00D84B41">
        <w:t xml:space="preserve">, </w:t>
      </w:r>
      <w:r>
        <w:t xml:space="preserve"> YYYY-MM-DD HH:MM:SS</w:t>
      </w:r>
    </w:p>
    <w:p w:rsidR="002B6BC7" w:rsidRPr="00D84B41" w:rsidRDefault="002B6BC7" w:rsidP="00C3673F">
      <w:pPr>
        <w:pStyle w:val="Rules"/>
        <w:keepNext/>
      </w:pPr>
      <w:r w:rsidRPr="003A33EE">
        <w:rPr>
          <w:rStyle w:val="Bold"/>
        </w:rPr>
        <w:t>LENGTH</w:t>
      </w:r>
      <w:r w:rsidRPr="00D84B41">
        <w:tab/>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C538A2" w:rsidRPr="00D84B41" w:rsidRDefault="00C538A2" w:rsidP="00C538A2">
      <w:pPr>
        <w:pStyle w:val="Rules"/>
      </w:pPr>
      <w:r w:rsidRPr="00321A4D">
        <w:rPr>
          <w:rStyle w:val="Bold"/>
        </w:rPr>
        <w:t>CONDITION</w:t>
      </w:r>
      <w:r>
        <w:tab/>
      </w:r>
      <w:r w:rsidRPr="00D84B41">
        <w:t>Mandatory</w:t>
      </w:r>
    </w:p>
    <w:p w:rsidR="00BE3B31" w:rsidRPr="00D84B41" w:rsidRDefault="00FF061C" w:rsidP="00B712DD">
      <w:pPr>
        <w:pStyle w:val="FieldName"/>
      </w:pPr>
      <w:bookmarkStart w:id="80" w:name="_Toc234932084"/>
      <w:bookmarkStart w:id="81" w:name="_Toc246122605"/>
      <w:bookmarkStart w:id="82" w:name="_Toc341783441"/>
      <w:r w:rsidRPr="00D84B41">
        <w:t>P</w:t>
      </w:r>
      <w:r w:rsidR="000D50D0" w:rsidRPr="00D84B41">
        <w:t>0</w:t>
      </w:r>
      <w:r w:rsidR="003043A2" w:rsidRPr="00D84B41">
        <w:t>32</w:t>
      </w:r>
      <w:r w:rsidRPr="00D84B41">
        <w:tab/>
      </w:r>
      <w:r w:rsidR="00BE3B31" w:rsidRPr="00D84B41">
        <w:t>EXPIRY DATE</w:t>
      </w:r>
      <w:bookmarkEnd w:id="80"/>
      <w:bookmarkEnd w:id="81"/>
      <w:bookmarkEnd w:id="82"/>
    </w:p>
    <w:p w:rsidR="00A80978" w:rsidRPr="00D84B41" w:rsidRDefault="003A33EE" w:rsidP="00530E93">
      <w:pPr>
        <w:pStyle w:val="Rules"/>
        <w:keepNext/>
      </w:pPr>
      <w:r w:rsidRPr="003A33EE">
        <w:rPr>
          <w:rStyle w:val="Bold"/>
        </w:rPr>
        <w:t>DESCRIPTION</w:t>
      </w:r>
      <w:r w:rsidR="00A80978" w:rsidRPr="00D84B41">
        <w:tab/>
        <w:t>The end date of the period of cover.</w:t>
      </w:r>
    </w:p>
    <w:p w:rsidR="00BE3B31" w:rsidRPr="00D84B41" w:rsidRDefault="003A33EE" w:rsidP="00530E93">
      <w:pPr>
        <w:pStyle w:val="Rules"/>
        <w:keepNext/>
      </w:pPr>
      <w:r w:rsidRPr="003A33EE">
        <w:rPr>
          <w:rStyle w:val="Bold"/>
        </w:rPr>
        <w:t>FORMAT</w:t>
      </w:r>
      <w:r w:rsidR="00BE3B31" w:rsidRPr="00D84B41">
        <w:tab/>
        <w:t>Date</w:t>
      </w:r>
      <w:r w:rsidR="002B6BC7">
        <w:t>Time</w:t>
      </w:r>
      <w:r w:rsidR="00BE3B31" w:rsidRPr="00D84B41">
        <w:t xml:space="preserve">, </w:t>
      </w:r>
      <w:r w:rsidR="002B6BC7">
        <w:t xml:space="preserve"> YYYY-MM-DD HH:MM:SS</w:t>
      </w:r>
    </w:p>
    <w:p w:rsidR="00BE3B31" w:rsidRPr="00D84B41" w:rsidRDefault="003A33EE" w:rsidP="00530E93">
      <w:pPr>
        <w:pStyle w:val="Rules"/>
        <w:keepNext/>
      </w:pPr>
      <w:r w:rsidRPr="003A33EE">
        <w:rPr>
          <w:rStyle w:val="Bold"/>
        </w:rPr>
        <w:t>LENGTH</w:t>
      </w:r>
      <w:r w:rsidR="00BE3B31" w:rsidRPr="00D84B41">
        <w:tab/>
      </w:r>
    </w:p>
    <w:p w:rsidR="00A06ED8" w:rsidRPr="005D3A5E" w:rsidRDefault="00A06ED8" w:rsidP="00530E93">
      <w:pPr>
        <w:pStyle w:val="Rules"/>
        <w:keepNext/>
        <w:rPr>
          <w:rStyle w:val="Bold"/>
          <w:b w:val="0"/>
        </w:rPr>
      </w:pPr>
      <w:r w:rsidRPr="005D3A5E">
        <w:rPr>
          <w:rStyle w:val="Bold"/>
        </w:rPr>
        <w:t>CARDINALITY</w:t>
      </w:r>
      <w:r w:rsidRPr="005D3A5E">
        <w:rPr>
          <w:rStyle w:val="Bold"/>
        </w:rPr>
        <w:tab/>
      </w:r>
      <w:r w:rsidRPr="005D3A5E">
        <w:rPr>
          <w:rStyle w:val="Bold"/>
          <w:b w:val="0"/>
        </w:rPr>
        <w:t>1</w:t>
      </w:r>
    </w:p>
    <w:p w:rsidR="00C538A2" w:rsidRPr="00D84B41" w:rsidRDefault="00C538A2" w:rsidP="00C538A2">
      <w:pPr>
        <w:pStyle w:val="Rules"/>
      </w:pPr>
      <w:r w:rsidRPr="00321A4D">
        <w:rPr>
          <w:rStyle w:val="Bold"/>
        </w:rPr>
        <w:t>CONDITION</w:t>
      </w:r>
      <w:r>
        <w:tab/>
      </w:r>
      <w:r w:rsidRPr="00D84B41">
        <w:t>Mandatory</w:t>
      </w:r>
    </w:p>
    <w:p w:rsidR="00E24D56" w:rsidRPr="00E24D56" w:rsidRDefault="00610F5D" w:rsidP="00E24D56">
      <w:pPr>
        <w:pStyle w:val="FieldName"/>
      </w:pPr>
      <w:bookmarkStart w:id="83" w:name="_Toc265829890"/>
      <w:bookmarkStart w:id="84" w:name="_Toc341783442"/>
      <w:bookmarkStart w:id="85" w:name="_Toc234932086"/>
      <w:bookmarkStart w:id="86" w:name="_Toc246122607"/>
      <w:r w:rsidRPr="00D84B41">
        <w:t>P0</w:t>
      </w:r>
      <w:r w:rsidR="003043A2" w:rsidRPr="00D84B41">
        <w:t>33</w:t>
      </w:r>
      <w:r w:rsidRPr="00D84B41">
        <w:tab/>
        <w:t xml:space="preserve">ANZSIC </w:t>
      </w:r>
      <w:bookmarkEnd w:id="83"/>
      <w:r w:rsidR="00D6413C" w:rsidRPr="00D84B41">
        <w:t>1993</w:t>
      </w:r>
      <w:bookmarkEnd w:id="84"/>
      <w:r w:rsidR="00E24D56">
        <w:t xml:space="preserve"> </w:t>
      </w:r>
    </w:p>
    <w:p w:rsidR="00610F5D" w:rsidRPr="00D84B41" w:rsidRDefault="003A33EE" w:rsidP="00C3673F">
      <w:pPr>
        <w:pStyle w:val="Rules"/>
        <w:keepNext/>
      </w:pPr>
      <w:r w:rsidRPr="003A33EE">
        <w:rPr>
          <w:rStyle w:val="Bold"/>
        </w:rPr>
        <w:t>DESCRIPTION</w:t>
      </w:r>
      <w:r w:rsidR="00610F5D" w:rsidRPr="00D84B41">
        <w:tab/>
      </w:r>
      <w:r w:rsidR="005C4803" w:rsidRPr="00E24D56">
        <w:rPr>
          <w:b/>
        </w:rPr>
        <w:t xml:space="preserve">Industry of </w:t>
      </w:r>
      <w:r w:rsidR="005C4803">
        <w:rPr>
          <w:b/>
        </w:rPr>
        <w:t>employer</w:t>
      </w:r>
      <w:r w:rsidR="005C4803" w:rsidRPr="00E24D56">
        <w:rPr>
          <w:b/>
        </w:rPr>
        <w:t xml:space="preserve"> (ANZSIC Classification </w:t>
      </w:r>
      <w:r w:rsidR="005C4803">
        <w:rPr>
          <w:b/>
        </w:rPr>
        <w:t>1993</w:t>
      </w:r>
      <w:r w:rsidR="005C4803" w:rsidRPr="00D84B41">
        <w:t>)</w:t>
      </w:r>
      <w:r w:rsidR="005C4803">
        <w:br/>
      </w:r>
      <w:r w:rsidR="00610F5D" w:rsidRPr="00D84B41">
        <w:t>Identifies the Australian and New Zealand Standard Industrial Classification code (four-digit level) of the employer holding this particular policy to which the claim is charged</w:t>
      </w:r>
      <w:r w:rsidR="00117BD4" w:rsidRPr="00D84B41">
        <w:t xml:space="preserve"> </w:t>
      </w:r>
      <w:r w:rsidR="000E78A6" w:rsidRPr="00D84B41">
        <w:t>pre 1 Jul 2012</w:t>
      </w:r>
    </w:p>
    <w:p w:rsidR="00610F5D" w:rsidRPr="00D84B41" w:rsidRDefault="003A33EE" w:rsidP="00C3673F">
      <w:pPr>
        <w:pStyle w:val="Rules"/>
        <w:keepNext/>
      </w:pPr>
      <w:r w:rsidRPr="003A33EE">
        <w:rPr>
          <w:rStyle w:val="Bold"/>
        </w:rPr>
        <w:t>FORMAT</w:t>
      </w:r>
      <w:r w:rsidR="00610F5D" w:rsidRPr="00D84B41">
        <w:tab/>
        <w:t>Numeric</w:t>
      </w:r>
    </w:p>
    <w:p w:rsidR="00610F5D" w:rsidRPr="00D84B41" w:rsidRDefault="003A33EE" w:rsidP="00C3673F">
      <w:pPr>
        <w:pStyle w:val="Rules"/>
        <w:keepNext/>
      </w:pPr>
      <w:r w:rsidRPr="003A33EE">
        <w:rPr>
          <w:rStyle w:val="Bold"/>
        </w:rPr>
        <w:t>LENGTH</w:t>
      </w:r>
      <w:r w:rsidR="00610F5D" w:rsidRPr="00D84B41">
        <w:tab/>
      </w:r>
      <w:r w:rsidR="00D454D4">
        <w:t>4</w:t>
      </w:r>
      <w:r w:rsidR="00610F5D" w:rsidRPr="00D84B41">
        <w:t xml:space="preserve"> digits</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C538A2" w:rsidRPr="00D84B41" w:rsidRDefault="00C538A2" w:rsidP="00C3673F">
      <w:pPr>
        <w:pStyle w:val="Rules"/>
        <w:keepNext/>
      </w:pPr>
      <w:r w:rsidRPr="00321A4D">
        <w:rPr>
          <w:rStyle w:val="Bold"/>
        </w:rPr>
        <w:t>CONDITION</w:t>
      </w:r>
      <w:r>
        <w:tab/>
      </w:r>
      <w:r w:rsidRPr="00D84B41">
        <w:t>Mandatory</w:t>
      </w:r>
    </w:p>
    <w:p w:rsidR="00FD0195" w:rsidRDefault="00C3673F" w:rsidP="00C3673F">
      <w:pPr>
        <w:pStyle w:val="NOTE0"/>
      </w:pPr>
      <w:r>
        <w:t>NOTE</w:t>
      </w:r>
    </w:p>
    <w:p w:rsidR="00C01740" w:rsidRDefault="00FD0195" w:rsidP="00FD0195">
      <w:r>
        <w:t xml:space="preserve">See </w:t>
      </w:r>
      <w:hyperlink w:anchor="_ANZSIC_1993_and_2006 – Explanation " w:history="1">
        <w:r w:rsidRPr="00FD0195">
          <w:rPr>
            <w:rStyle w:val="Hyperlink"/>
          </w:rPr>
          <w:t>ANZSIC 1993 and 2006 – Explanation of coding</w:t>
        </w:r>
      </w:hyperlink>
    </w:p>
    <w:p w:rsidR="00E63154" w:rsidRPr="00D84B41" w:rsidRDefault="00E63154" w:rsidP="002C1F77">
      <w:pPr>
        <w:pStyle w:val="FieldName"/>
      </w:pPr>
      <w:bookmarkStart w:id="87" w:name="_Toc341783443"/>
      <w:r w:rsidRPr="00D84B41">
        <w:t>P0</w:t>
      </w:r>
      <w:r w:rsidR="003043A2" w:rsidRPr="00D84B41">
        <w:t>34</w:t>
      </w:r>
      <w:r w:rsidRPr="00D84B41">
        <w:tab/>
      </w:r>
      <w:r w:rsidR="0051603F" w:rsidRPr="00D84B41">
        <w:t>ANZSIC 2006</w:t>
      </w:r>
      <w:bookmarkEnd w:id="87"/>
      <w:r w:rsidR="000E78A6" w:rsidRPr="00D84B41">
        <w:t xml:space="preserve"> </w:t>
      </w:r>
    </w:p>
    <w:p w:rsidR="00E63154" w:rsidRPr="00D84B41" w:rsidRDefault="003A33EE" w:rsidP="00C3673F">
      <w:pPr>
        <w:pStyle w:val="Rules"/>
        <w:keepNext/>
      </w:pPr>
      <w:r w:rsidRPr="003A33EE">
        <w:rPr>
          <w:rStyle w:val="Bold"/>
        </w:rPr>
        <w:t>DESCRIPTION</w:t>
      </w:r>
      <w:r w:rsidR="00E63154" w:rsidRPr="00D84B41">
        <w:tab/>
      </w:r>
      <w:r w:rsidR="005C4803" w:rsidRPr="00E24D56">
        <w:rPr>
          <w:b/>
        </w:rPr>
        <w:t xml:space="preserve">Industry of </w:t>
      </w:r>
      <w:r w:rsidR="005C4803">
        <w:rPr>
          <w:b/>
        </w:rPr>
        <w:t>employer</w:t>
      </w:r>
      <w:r w:rsidR="005C4803" w:rsidRPr="00E24D56">
        <w:rPr>
          <w:b/>
        </w:rPr>
        <w:t xml:space="preserve"> (ANZSIC Classification 2006</w:t>
      </w:r>
      <w:r w:rsidR="005C4803" w:rsidRPr="00D84B41">
        <w:t>)</w:t>
      </w:r>
      <w:r w:rsidR="005C4803">
        <w:t xml:space="preserve"> </w:t>
      </w:r>
      <w:r w:rsidR="005C4803">
        <w:br/>
      </w:r>
      <w:r w:rsidR="00E63154" w:rsidRPr="00D84B41">
        <w:t>Identifies the Australian and New Zealand Standard Industrial Classification code (four-digit level) of the employer holding this particular polic</w:t>
      </w:r>
      <w:r w:rsidR="000E78A6" w:rsidRPr="00D84B41">
        <w:t>y to which the claim is charged post 1 July 201</w:t>
      </w:r>
      <w:r w:rsidR="00EF5F8F">
        <w:t>3</w:t>
      </w:r>
      <w:r w:rsidR="000E78A6" w:rsidRPr="00D84B41">
        <w:t>.</w:t>
      </w:r>
    </w:p>
    <w:p w:rsidR="00E63154" w:rsidRPr="00D84B41" w:rsidRDefault="003A33EE" w:rsidP="00C3673F">
      <w:pPr>
        <w:pStyle w:val="Rules"/>
        <w:keepNext/>
      </w:pPr>
      <w:r w:rsidRPr="003A33EE">
        <w:rPr>
          <w:rStyle w:val="Bold"/>
        </w:rPr>
        <w:t>FORMAT</w:t>
      </w:r>
      <w:r w:rsidR="00E63154" w:rsidRPr="00D84B41">
        <w:tab/>
        <w:t>Numeric</w:t>
      </w:r>
    </w:p>
    <w:p w:rsidR="00E63154" w:rsidRPr="00D84B41" w:rsidRDefault="003A33EE" w:rsidP="00C3673F">
      <w:pPr>
        <w:pStyle w:val="Rules"/>
        <w:keepNext/>
      </w:pPr>
      <w:r w:rsidRPr="003A33EE">
        <w:rPr>
          <w:rStyle w:val="Bold"/>
        </w:rPr>
        <w:t>LENGTH</w:t>
      </w:r>
      <w:r w:rsidR="00E63154" w:rsidRPr="00D84B41">
        <w:tab/>
      </w:r>
      <w:r w:rsidR="00D454D4">
        <w:t>4</w:t>
      </w:r>
      <w:r w:rsidR="00E63154" w:rsidRPr="00D84B41">
        <w:t xml:space="preserve"> digits</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C538A2" w:rsidRPr="00D84B41" w:rsidRDefault="00C538A2" w:rsidP="00C3673F">
      <w:pPr>
        <w:pStyle w:val="Rules"/>
        <w:keepNext/>
      </w:pPr>
      <w:r w:rsidRPr="00321A4D">
        <w:rPr>
          <w:rStyle w:val="Bold"/>
        </w:rPr>
        <w:t>CONDITION</w:t>
      </w:r>
      <w:r>
        <w:tab/>
        <w:t>Conditional</w:t>
      </w:r>
    </w:p>
    <w:p w:rsidR="00FD0195" w:rsidRDefault="00C3673F" w:rsidP="00C3673F">
      <w:pPr>
        <w:pStyle w:val="NOTE0"/>
      </w:pPr>
      <w:r>
        <w:t>NOTE</w:t>
      </w:r>
    </w:p>
    <w:p w:rsidR="00C01740" w:rsidRDefault="00FD0195" w:rsidP="00FD0195">
      <w:r>
        <w:t xml:space="preserve">See </w:t>
      </w:r>
      <w:hyperlink w:anchor="_ANZSIC_1993_and_2006 – Explanation " w:history="1">
        <w:r w:rsidRPr="00FD0195">
          <w:rPr>
            <w:rStyle w:val="Hyperlink"/>
          </w:rPr>
          <w:t>ANZSIC 1993 and 2006 – Explanation of coding</w:t>
        </w:r>
      </w:hyperlink>
    </w:p>
    <w:p w:rsidR="00BE3B31" w:rsidRPr="00D84B41" w:rsidRDefault="00147364" w:rsidP="002C1F77">
      <w:pPr>
        <w:pStyle w:val="FieldName"/>
      </w:pPr>
      <w:bookmarkStart w:id="88" w:name="_Toc341783444"/>
      <w:r w:rsidRPr="00D84B41">
        <w:t>P</w:t>
      </w:r>
      <w:r w:rsidR="0008365C" w:rsidRPr="00D84B41">
        <w:t>0</w:t>
      </w:r>
      <w:r w:rsidR="003043A2" w:rsidRPr="00D84B41">
        <w:t>35</w:t>
      </w:r>
      <w:r w:rsidRPr="00D84B41">
        <w:tab/>
      </w:r>
      <w:r w:rsidR="00BE3B31" w:rsidRPr="00D84B41">
        <w:t>ESTIMATED WAGES</w:t>
      </w:r>
      <w:bookmarkEnd w:id="85"/>
      <w:bookmarkEnd w:id="86"/>
      <w:bookmarkEnd w:id="88"/>
    </w:p>
    <w:p w:rsidR="00A80978" w:rsidRPr="00D84B41" w:rsidRDefault="003A33EE" w:rsidP="00530E93">
      <w:pPr>
        <w:pStyle w:val="Rules"/>
        <w:keepNext/>
      </w:pPr>
      <w:r w:rsidRPr="003A33EE">
        <w:rPr>
          <w:rStyle w:val="Bold"/>
        </w:rPr>
        <w:t>DESCRIPTION</w:t>
      </w:r>
      <w:r w:rsidR="00A80978" w:rsidRPr="00D84B41">
        <w:tab/>
      </w:r>
      <w:r w:rsidR="00117BD4" w:rsidRPr="00D84B41">
        <w:t>The wages declared by the employer for the policy period of cover for the ANZSIC classification</w:t>
      </w:r>
    </w:p>
    <w:p w:rsidR="00BE3B31" w:rsidRPr="00D84B41" w:rsidRDefault="003A33EE" w:rsidP="00530E93">
      <w:pPr>
        <w:pStyle w:val="Rules"/>
        <w:keepNext/>
      </w:pPr>
      <w:r w:rsidRPr="003A33EE">
        <w:rPr>
          <w:rStyle w:val="Bold"/>
        </w:rPr>
        <w:t>FORMAT</w:t>
      </w:r>
      <w:r w:rsidR="00BE3B31" w:rsidRPr="00D84B41">
        <w:tab/>
        <w:t>Numeric</w:t>
      </w:r>
    </w:p>
    <w:p w:rsidR="00BE3B31" w:rsidRPr="00D84B41" w:rsidRDefault="003A33EE" w:rsidP="00530E93">
      <w:pPr>
        <w:pStyle w:val="Rules"/>
        <w:keepNext/>
      </w:pPr>
      <w:r w:rsidRPr="003A33EE">
        <w:rPr>
          <w:rStyle w:val="Bold"/>
        </w:rPr>
        <w:t>LENGTH</w:t>
      </w:r>
      <w:r w:rsidR="00BE3B31" w:rsidRPr="00D84B41">
        <w:tab/>
        <w:t>12 digit</w:t>
      </w:r>
    </w:p>
    <w:p w:rsidR="00A06ED8" w:rsidRPr="005D3A5E" w:rsidRDefault="00A06ED8" w:rsidP="00530E93">
      <w:pPr>
        <w:pStyle w:val="Rules"/>
        <w:keepNext/>
        <w:rPr>
          <w:rStyle w:val="Bold"/>
          <w:b w:val="0"/>
        </w:rPr>
      </w:pPr>
      <w:r w:rsidRPr="005D3A5E">
        <w:rPr>
          <w:rStyle w:val="Bold"/>
        </w:rPr>
        <w:t>CARDINALITY</w:t>
      </w:r>
      <w:r w:rsidRPr="005D3A5E">
        <w:rPr>
          <w:rStyle w:val="Bold"/>
        </w:rPr>
        <w:tab/>
      </w:r>
      <w:r w:rsidRPr="005D3A5E">
        <w:rPr>
          <w:rStyle w:val="Bold"/>
          <w:b w:val="0"/>
        </w:rPr>
        <w:t>1</w:t>
      </w:r>
    </w:p>
    <w:p w:rsidR="00C538A2" w:rsidRPr="00D84B41" w:rsidRDefault="00C538A2" w:rsidP="00C538A2">
      <w:pPr>
        <w:pStyle w:val="Rules"/>
      </w:pPr>
      <w:r w:rsidRPr="00321A4D">
        <w:rPr>
          <w:rStyle w:val="Bold"/>
        </w:rPr>
        <w:t>CONDITION</w:t>
      </w:r>
      <w:r>
        <w:tab/>
      </w:r>
      <w:r w:rsidRPr="00D84B41">
        <w:t>Mandatory</w:t>
      </w:r>
    </w:p>
    <w:p w:rsidR="00BE3B31" w:rsidRPr="00D84B41" w:rsidRDefault="00FF061C" w:rsidP="00530E93">
      <w:pPr>
        <w:pStyle w:val="FieldName"/>
      </w:pPr>
      <w:bookmarkStart w:id="89" w:name="_Toc234932087"/>
      <w:bookmarkStart w:id="90" w:name="_Toc246122608"/>
      <w:bookmarkStart w:id="91" w:name="_Toc341783445"/>
      <w:r w:rsidRPr="00D84B41">
        <w:t>P</w:t>
      </w:r>
      <w:r w:rsidR="0008365C" w:rsidRPr="00D84B41">
        <w:t>0</w:t>
      </w:r>
      <w:r w:rsidR="00E63154" w:rsidRPr="00D84B41">
        <w:t>3</w:t>
      </w:r>
      <w:r w:rsidR="003043A2" w:rsidRPr="00D84B41">
        <w:t>6</w:t>
      </w:r>
      <w:r w:rsidRPr="00D84B41">
        <w:tab/>
      </w:r>
      <w:r w:rsidR="00BE3B31" w:rsidRPr="00D84B41">
        <w:t>ESTIMATED NUMBER OF WORKERS</w:t>
      </w:r>
      <w:bookmarkEnd w:id="89"/>
      <w:bookmarkEnd w:id="90"/>
      <w:bookmarkEnd w:id="91"/>
    </w:p>
    <w:p w:rsidR="00A80978" w:rsidRPr="00D84B41" w:rsidRDefault="003A33EE" w:rsidP="00530E93">
      <w:pPr>
        <w:pStyle w:val="Rules"/>
        <w:keepNext/>
      </w:pPr>
      <w:r w:rsidRPr="003A33EE">
        <w:rPr>
          <w:rStyle w:val="Bold"/>
        </w:rPr>
        <w:t>DESCRIPTION</w:t>
      </w:r>
      <w:r w:rsidR="00A80978" w:rsidRPr="00D84B41">
        <w:tab/>
        <w:t xml:space="preserve">The average number of workers covered by the </w:t>
      </w:r>
      <w:r w:rsidR="00557AEE" w:rsidRPr="00D84B41">
        <w:t xml:space="preserve">Estimated Wages </w:t>
      </w:r>
      <w:r w:rsidR="00117BD4" w:rsidRPr="00D84B41">
        <w:t>(P035)</w:t>
      </w:r>
      <w:r w:rsidR="00A80978" w:rsidRPr="00D84B41">
        <w:t xml:space="preserve"> figure supplied for the period of cover for the </w:t>
      </w:r>
      <w:r w:rsidR="00E92417" w:rsidRPr="00D84B41">
        <w:t>ANZSIC classification</w:t>
      </w:r>
      <w:r w:rsidR="00A80978" w:rsidRPr="00D84B41">
        <w:t>.</w:t>
      </w:r>
    </w:p>
    <w:p w:rsidR="00BE3B31" w:rsidRPr="00D84B41" w:rsidRDefault="003A33EE" w:rsidP="00530E93">
      <w:pPr>
        <w:pStyle w:val="Rules"/>
        <w:keepNext/>
      </w:pPr>
      <w:r w:rsidRPr="003A33EE">
        <w:rPr>
          <w:rStyle w:val="Bold"/>
        </w:rPr>
        <w:t>FORMAT</w:t>
      </w:r>
      <w:r w:rsidR="00BE3B31" w:rsidRPr="00D84B41">
        <w:tab/>
        <w:t>Numeric</w:t>
      </w:r>
    </w:p>
    <w:p w:rsidR="00BE3B31" w:rsidRPr="00D84B41" w:rsidRDefault="003A33EE" w:rsidP="00530E93">
      <w:pPr>
        <w:pStyle w:val="Rules"/>
        <w:keepNext/>
      </w:pPr>
      <w:r w:rsidRPr="003A33EE">
        <w:rPr>
          <w:rStyle w:val="Bold"/>
        </w:rPr>
        <w:t>LENGTH</w:t>
      </w:r>
      <w:r w:rsidR="00BE3B31" w:rsidRPr="00D84B41">
        <w:tab/>
        <w:t>6 digit</w:t>
      </w:r>
    </w:p>
    <w:p w:rsidR="00A06ED8" w:rsidRPr="005D3A5E" w:rsidRDefault="00A06ED8" w:rsidP="00530E93">
      <w:pPr>
        <w:pStyle w:val="Rules"/>
        <w:keepNext/>
        <w:rPr>
          <w:rStyle w:val="Bold"/>
          <w:b w:val="0"/>
        </w:rPr>
      </w:pPr>
      <w:r w:rsidRPr="005D3A5E">
        <w:rPr>
          <w:rStyle w:val="Bold"/>
        </w:rPr>
        <w:t>CARDINALITY</w:t>
      </w:r>
      <w:r w:rsidRPr="005D3A5E">
        <w:rPr>
          <w:rStyle w:val="Bold"/>
        </w:rPr>
        <w:tab/>
      </w:r>
      <w:r w:rsidRPr="005D3A5E">
        <w:rPr>
          <w:rStyle w:val="Bold"/>
          <w:b w:val="0"/>
        </w:rPr>
        <w:t>1</w:t>
      </w:r>
    </w:p>
    <w:p w:rsidR="004062FD" w:rsidRPr="00D84B41" w:rsidRDefault="004062FD" w:rsidP="004062FD">
      <w:pPr>
        <w:pStyle w:val="Rules"/>
      </w:pPr>
      <w:r w:rsidRPr="00321A4D">
        <w:rPr>
          <w:rStyle w:val="Bold"/>
        </w:rPr>
        <w:t>CONDITION</w:t>
      </w:r>
      <w:r>
        <w:tab/>
      </w:r>
      <w:r w:rsidRPr="00D84B41">
        <w:t>Mandatory</w:t>
      </w:r>
    </w:p>
    <w:p w:rsidR="00BE3B31" w:rsidRPr="00D84B41" w:rsidRDefault="00FF061C" w:rsidP="00530E93">
      <w:pPr>
        <w:pStyle w:val="FieldName"/>
      </w:pPr>
      <w:bookmarkStart w:id="92" w:name="_Toc234932088"/>
      <w:bookmarkStart w:id="93" w:name="_Toc246122609"/>
      <w:bookmarkStart w:id="94" w:name="_Toc341783446"/>
      <w:r w:rsidRPr="00D84B41">
        <w:t>P</w:t>
      </w:r>
      <w:r w:rsidR="0008365C" w:rsidRPr="00D84B41">
        <w:t>0</w:t>
      </w:r>
      <w:r w:rsidR="00E63154" w:rsidRPr="00D84B41">
        <w:t>3</w:t>
      </w:r>
      <w:r w:rsidR="003043A2" w:rsidRPr="00D84B41">
        <w:t>7</w:t>
      </w:r>
      <w:r w:rsidRPr="00D84B41">
        <w:tab/>
      </w:r>
      <w:r w:rsidR="00BE3B31" w:rsidRPr="00D84B41">
        <w:t>ACTUAL WAGES</w:t>
      </w:r>
      <w:bookmarkEnd w:id="92"/>
      <w:bookmarkEnd w:id="93"/>
      <w:bookmarkEnd w:id="94"/>
    </w:p>
    <w:p w:rsidR="00A80978" w:rsidRPr="00D84B41" w:rsidRDefault="003A33EE" w:rsidP="00530E93">
      <w:pPr>
        <w:pStyle w:val="Rules"/>
        <w:keepNext/>
      </w:pPr>
      <w:r w:rsidRPr="003A33EE">
        <w:rPr>
          <w:rStyle w:val="Bold"/>
        </w:rPr>
        <w:t>DESCRIPTION</w:t>
      </w:r>
      <w:r w:rsidR="00A80978" w:rsidRPr="00D84B41">
        <w:tab/>
      </w:r>
      <w:r w:rsidR="00117BD4" w:rsidRPr="00D84B41">
        <w:t>The wages actually paid for the period of cover for the ANZSIC classification</w:t>
      </w:r>
      <w:r w:rsidR="00A80978" w:rsidRPr="00D84B41">
        <w:t>.</w:t>
      </w:r>
    </w:p>
    <w:p w:rsidR="00BE3B31" w:rsidRPr="00D84B41" w:rsidRDefault="003A33EE" w:rsidP="00530E93">
      <w:pPr>
        <w:pStyle w:val="Rules"/>
        <w:keepNext/>
      </w:pPr>
      <w:r w:rsidRPr="003A33EE">
        <w:rPr>
          <w:rStyle w:val="Bold"/>
        </w:rPr>
        <w:t>FORMAT</w:t>
      </w:r>
      <w:r w:rsidR="00BE3B31" w:rsidRPr="00D84B41">
        <w:tab/>
        <w:t>Numeric</w:t>
      </w:r>
    </w:p>
    <w:p w:rsidR="00BE3B31" w:rsidRPr="00D84B41" w:rsidRDefault="003A33EE" w:rsidP="00530E93">
      <w:pPr>
        <w:pStyle w:val="Rules"/>
        <w:keepNext/>
      </w:pPr>
      <w:r w:rsidRPr="003A33EE">
        <w:rPr>
          <w:rStyle w:val="Bold"/>
        </w:rPr>
        <w:t>LENGTH</w:t>
      </w:r>
      <w:r w:rsidR="00BE3B31" w:rsidRPr="00D84B41">
        <w:tab/>
        <w:t>12 digit</w:t>
      </w:r>
    </w:p>
    <w:p w:rsidR="00A06ED8" w:rsidRPr="005D3A5E" w:rsidRDefault="00A06ED8" w:rsidP="00530E93">
      <w:pPr>
        <w:pStyle w:val="Rules"/>
        <w:keepNext/>
        <w:rPr>
          <w:rStyle w:val="Bold"/>
          <w:b w:val="0"/>
        </w:rPr>
      </w:pPr>
      <w:r w:rsidRPr="005D3A5E">
        <w:rPr>
          <w:rStyle w:val="Bold"/>
        </w:rPr>
        <w:t>CARDINALITY</w:t>
      </w:r>
      <w:r w:rsidRPr="005D3A5E">
        <w:rPr>
          <w:rStyle w:val="Bold"/>
        </w:rPr>
        <w:tab/>
      </w:r>
      <w:r w:rsidRPr="005D3A5E">
        <w:rPr>
          <w:rStyle w:val="Bold"/>
          <w:b w:val="0"/>
        </w:rPr>
        <w:t>1</w:t>
      </w:r>
    </w:p>
    <w:p w:rsidR="004062FD" w:rsidRPr="00D84B41" w:rsidRDefault="004062FD" w:rsidP="004062FD">
      <w:pPr>
        <w:pStyle w:val="Rules"/>
      </w:pPr>
      <w:r w:rsidRPr="00321A4D">
        <w:rPr>
          <w:rStyle w:val="Bold"/>
        </w:rPr>
        <w:t>CONDITION</w:t>
      </w:r>
      <w:r>
        <w:tab/>
        <w:t>Conditional</w:t>
      </w:r>
    </w:p>
    <w:p w:rsidR="00BE3B31" w:rsidRPr="00D84B41" w:rsidRDefault="00DA798D" w:rsidP="00530E93">
      <w:pPr>
        <w:pStyle w:val="FieldName"/>
      </w:pPr>
      <w:bookmarkStart w:id="95" w:name="_Toc234932089"/>
      <w:bookmarkStart w:id="96" w:name="_Toc246122610"/>
      <w:bookmarkStart w:id="97" w:name="_Toc341783447"/>
      <w:r w:rsidRPr="00D84B41">
        <w:t>P</w:t>
      </w:r>
      <w:r w:rsidR="0008365C" w:rsidRPr="00D84B41">
        <w:t>0</w:t>
      </w:r>
      <w:r w:rsidR="00E63154" w:rsidRPr="00D84B41">
        <w:t>3</w:t>
      </w:r>
      <w:r w:rsidR="003043A2" w:rsidRPr="00D84B41">
        <w:t>8</w:t>
      </w:r>
      <w:r w:rsidR="00FF061C" w:rsidRPr="00D84B41">
        <w:tab/>
      </w:r>
      <w:r w:rsidR="00BE3B31" w:rsidRPr="00D84B41">
        <w:t>ACTUAL NUMBER OF WORKERS</w:t>
      </w:r>
      <w:bookmarkEnd w:id="95"/>
      <w:bookmarkEnd w:id="96"/>
      <w:bookmarkEnd w:id="97"/>
    </w:p>
    <w:p w:rsidR="00650F51" w:rsidRPr="00D84B41" w:rsidRDefault="003A33EE" w:rsidP="00530E93">
      <w:pPr>
        <w:pStyle w:val="Rules"/>
        <w:keepNext/>
      </w:pPr>
      <w:r w:rsidRPr="003A33EE">
        <w:rPr>
          <w:rStyle w:val="Bold"/>
        </w:rPr>
        <w:t>DESCRIPTION</w:t>
      </w:r>
      <w:r w:rsidR="00650F51" w:rsidRPr="00D84B41">
        <w:tab/>
        <w:t xml:space="preserve">The average number of workers covered by the Actual Wages </w:t>
      </w:r>
      <w:r w:rsidR="00117BD4" w:rsidRPr="00D84B41">
        <w:t xml:space="preserve">(P037) </w:t>
      </w:r>
      <w:r w:rsidR="00650F51" w:rsidRPr="00D84B41">
        <w:t xml:space="preserve">figure supplied for the period of cover for the </w:t>
      </w:r>
      <w:r w:rsidR="00E92417" w:rsidRPr="00D84B41">
        <w:t>ANZSIC classification</w:t>
      </w:r>
      <w:r w:rsidR="00650F51" w:rsidRPr="00D84B41">
        <w:t>.</w:t>
      </w:r>
    </w:p>
    <w:p w:rsidR="00BE3B31" w:rsidRPr="00D84B41" w:rsidRDefault="003A33EE" w:rsidP="00530E93">
      <w:pPr>
        <w:pStyle w:val="Rules"/>
        <w:keepNext/>
      </w:pPr>
      <w:r w:rsidRPr="003A33EE">
        <w:rPr>
          <w:rStyle w:val="Bold"/>
        </w:rPr>
        <w:t>FORMAT</w:t>
      </w:r>
      <w:r w:rsidR="00BE3B31" w:rsidRPr="00D84B41">
        <w:tab/>
        <w:t>Numeric</w:t>
      </w:r>
    </w:p>
    <w:p w:rsidR="00BE3B31" w:rsidRPr="00D84B41" w:rsidRDefault="003A33EE" w:rsidP="00530E93">
      <w:pPr>
        <w:pStyle w:val="Rules"/>
        <w:keepNext/>
      </w:pPr>
      <w:r w:rsidRPr="003A33EE">
        <w:rPr>
          <w:rStyle w:val="Bold"/>
        </w:rPr>
        <w:t>LENGTH</w:t>
      </w:r>
      <w:r w:rsidR="00BE3B31" w:rsidRPr="00D84B41">
        <w:tab/>
        <w:t>6 digit</w:t>
      </w:r>
    </w:p>
    <w:p w:rsidR="00A06ED8" w:rsidRPr="005D3A5E" w:rsidRDefault="00A06ED8" w:rsidP="00530E93">
      <w:pPr>
        <w:pStyle w:val="Rules"/>
        <w:keepNext/>
        <w:rPr>
          <w:rStyle w:val="Bold"/>
          <w:b w:val="0"/>
        </w:rPr>
      </w:pPr>
      <w:r w:rsidRPr="005D3A5E">
        <w:rPr>
          <w:rStyle w:val="Bold"/>
        </w:rPr>
        <w:t>CARDINALITY</w:t>
      </w:r>
      <w:r w:rsidRPr="005D3A5E">
        <w:rPr>
          <w:rStyle w:val="Bold"/>
        </w:rPr>
        <w:tab/>
      </w:r>
      <w:r w:rsidRPr="005D3A5E">
        <w:rPr>
          <w:rStyle w:val="Bold"/>
          <w:b w:val="0"/>
        </w:rPr>
        <w:t>1</w:t>
      </w:r>
    </w:p>
    <w:p w:rsidR="004062FD" w:rsidRPr="00D84B41" w:rsidRDefault="004062FD" w:rsidP="004062FD">
      <w:pPr>
        <w:pStyle w:val="Rules"/>
      </w:pPr>
      <w:r w:rsidRPr="00321A4D">
        <w:rPr>
          <w:rStyle w:val="Bold"/>
        </w:rPr>
        <w:t>CONDITION</w:t>
      </w:r>
      <w:r>
        <w:tab/>
        <w:t>Conditional</w:t>
      </w:r>
    </w:p>
    <w:p w:rsidR="00BE3B31" w:rsidRPr="00D84B41" w:rsidRDefault="00FF061C" w:rsidP="00530E93">
      <w:pPr>
        <w:pStyle w:val="FieldName"/>
      </w:pPr>
      <w:bookmarkStart w:id="98" w:name="_Toc341783448"/>
      <w:bookmarkStart w:id="99" w:name="_Toc234932090"/>
      <w:bookmarkStart w:id="100" w:name="_Toc246122611"/>
      <w:r w:rsidRPr="00D84B41">
        <w:t>P</w:t>
      </w:r>
      <w:r w:rsidR="0008365C" w:rsidRPr="00D84B41">
        <w:t>0</w:t>
      </w:r>
      <w:r w:rsidR="00E63154" w:rsidRPr="00D84B41">
        <w:t>3</w:t>
      </w:r>
      <w:r w:rsidR="003043A2" w:rsidRPr="00D84B41">
        <w:t>9</w:t>
      </w:r>
      <w:r w:rsidRPr="00D84B41">
        <w:tab/>
      </w:r>
      <w:r w:rsidR="00E30F74" w:rsidRPr="00D84B41">
        <w:t xml:space="preserve">PREMIUM </w:t>
      </w:r>
      <w:r w:rsidR="00B84E28" w:rsidRPr="00D84B41">
        <w:t xml:space="preserve">COLLECTION </w:t>
      </w:r>
      <w:r w:rsidR="00BE3B31" w:rsidRPr="00D84B41">
        <w:t>TYPE</w:t>
      </w:r>
      <w:bookmarkEnd w:id="98"/>
      <w:r w:rsidR="00BE3B31" w:rsidRPr="00D84B41">
        <w:t xml:space="preserve"> </w:t>
      </w:r>
      <w:bookmarkEnd w:id="99"/>
      <w:bookmarkEnd w:id="100"/>
    </w:p>
    <w:p w:rsidR="00650F51" w:rsidRPr="00D84B41" w:rsidRDefault="003A33EE" w:rsidP="00530E93">
      <w:pPr>
        <w:pStyle w:val="Rules"/>
        <w:keepNext/>
      </w:pPr>
      <w:r w:rsidRPr="003A33EE">
        <w:rPr>
          <w:rStyle w:val="Bold"/>
        </w:rPr>
        <w:t>DESCRIPTION</w:t>
      </w:r>
      <w:r w:rsidR="00650F51" w:rsidRPr="00D84B41">
        <w:tab/>
        <w:t>A code to indicate the type of policy for the period of cover being reported upon.</w:t>
      </w:r>
    </w:p>
    <w:p w:rsidR="00BE3B31" w:rsidRPr="00D84B41" w:rsidRDefault="003A33EE" w:rsidP="00530E93">
      <w:pPr>
        <w:pStyle w:val="Rules"/>
        <w:keepNext/>
      </w:pPr>
      <w:r w:rsidRPr="003A33EE">
        <w:rPr>
          <w:rStyle w:val="Bold"/>
        </w:rPr>
        <w:t>FORMAT</w:t>
      </w:r>
      <w:r w:rsidR="00BE3B31" w:rsidRPr="00D84B41">
        <w:tab/>
      </w:r>
      <w:r w:rsidR="00B84E28" w:rsidRPr="00D84B41">
        <w:t xml:space="preserve">Numeric </w:t>
      </w:r>
    </w:p>
    <w:p w:rsidR="00BE3B31" w:rsidRPr="00D84B41" w:rsidRDefault="003A33EE" w:rsidP="00530E93">
      <w:pPr>
        <w:pStyle w:val="Rules"/>
        <w:keepNext/>
      </w:pPr>
      <w:r w:rsidRPr="003A33EE">
        <w:rPr>
          <w:rStyle w:val="Bold"/>
        </w:rPr>
        <w:t>LENGTH</w:t>
      </w:r>
      <w:r w:rsidR="00BE3B31" w:rsidRPr="00D84B41">
        <w:tab/>
      </w:r>
      <w:r w:rsidR="00B84E28" w:rsidRPr="00D84B41">
        <w:t>2 digits</w:t>
      </w:r>
    </w:p>
    <w:p w:rsidR="00A06ED8" w:rsidRPr="005D3A5E" w:rsidRDefault="00A06ED8" w:rsidP="00530E93">
      <w:pPr>
        <w:pStyle w:val="Rules"/>
        <w:keepNext/>
        <w:rPr>
          <w:rStyle w:val="Bold"/>
          <w:b w:val="0"/>
        </w:rPr>
      </w:pPr>
      <w:r w:rsidRPr="005D3A5E">
        <w:rPr>
          <w:rStyle w:val="Bold"/>
        </w:rPr>
        <w:t>CARDINALITY</w:t>
      </w:r>
      <w:r w:rsidRPr="005D3A5E">
        <w:rPr>
          <w:rStyle w:val="Bold"/>
        </w:rPr>
        <w:tab/>
      </w:r>
      <w:r w:rsidRPr="005D3A5E">
        <w:rPr>
          <w:rStyle w:val="Bold"/>
          <w:b w:val="0"/>
        </w:rPr>
        <w:t>1</w:t>
      </w:r>
    </w:p>
    <w:p w:rsidR="004062FD" w:rsidRPr="00D84B41" w:rsidRDefault="004062FD" w:rsidP="00530E93">
      <w:pPr>
        <w:pStyle w:val="Rules"/>
        <w:keepNext/>
      </w:pPr>
      <w:r w:rsidRPr="00321A4D">
        <w:rPr>
          <w:rStyle w:val="Bold"/>
        </w:rPr>
        <w:t>CONDITION</w:t>
      </w:r>
      <w:r>
        <w:tab/>
      </w:r>
      <w:r w:rsidRPr="00D84B41">
        <w:t>Mandatory</w:t>
      </w:r>
    </w:p>
    <w:p w:rsidR="002F1208" w:rsidRPr="00D84B41" w:rsidRDefault="002F1208" w:rsidP="00530E93">
      <w:pPr>
        <w:pStyle w:val="Codes"/>
      </w:pPr>
      <w:r w:rsidRPr="00D84B41">
        <w:t>Codes are:</w:t>
      </w:r>
    </w:p>
    <w:p w:rsidR="002F1208" w:rsidRPr="00D84B41" w:rsidRDefault="002F1208" w:rsidP="00530E93">
      <w:pPr>
        <w:pStyle w:val="CodeList"/>
        <w:keepNext/>
      </w:pPr>
      <w:r w:rsidRPr="00D84B41">
        <w:t>01</w:t>
      </w:r>
      <w:r w:rsidRPr="00D84B41">
        <w:tab/>
        <w:t>‘Normal’ Policy</w:t>
      </w:r>
    </w:p>
    <w:p w:rsidR="002F1208" w:rsidRPr="00D84B41" w:rsidRDefault="002F1208" w:rsidP="00530E93">
      <w:pPr>
        <w:pStyle w:val="CodeList"/>
        <w:keepNext/>
      </w:pPr>
      <w:r w:rsidRPr="00D84B41">
        <w:t>02</w:t>
      </w:r>
      <w:r w:rsidRPr="00D84B41">
        <w:tab/>
        <w:t>Burning Cost Policy</w:t>
      </w:r>
    </w:p>
    <w:p w:rsidR="002F1208" w:rsidRPr="00D84B41" w:rsidRDefault="002F1208" w:rsidP="00530E93">
      <w:pPr>
        <w:pStyle w:val="CodeList"/>
        <w:keepNext/>
      </w:pPr>
      <w:r w:rsidRPr="00D84B41">
        <w:t>03</w:t>
      </w:r>
      <w:r w:rsidRPr="00D84B41">
        <w:tab/>
        <w:t xml:space="preserve">Minimum Premium Policy – </w:t>
      </w:r>
      <w:r w:rsidR="00B84E28" w:rsidRPr="00D84B41">
        <w:t>Domestic</w:t>
      </w:r>
    </w:p>
    <w:p w:rsidR="002F1208" w:rsidRPr="00D84B41" w:rsidRDefault="002F1208" w:rsidP="00530E93">
      <w:pPr>
        <w:pStyle w:val="CodeList"/>
        <w:keepNext/>
      </w:pPr>
      <w:r w:rsidRPr="00D84B41">
        <w:t>04</w:t>
      </w:r>
      <w:r w:rsidRPr="00D84B41">
        <w:tab/>
        <w:t>Minimum Premium Policy – Other</w:t>
      </w:r>
      <w:r w:rsidR="00903E9D">
        <w:t xml:space="preserve"> (Nominal)</w:t>
      </w:r>
    </w:p>
    <w:p w:rsidR="00C01740" w:rsidRDefault="003109AF" w:rsidP="00B87A68">
      <w:pPr>
        <w:pStyle w:val="CodeList"/>
      </w:pPr>
      <w:r w:rsidRPr="00D84B41">
        <w:t>09</w:t>
      </w:r>
      <w:r w:rsidR="002F1208" w:rsidRPr="00D84B41">
        <w:tab/>
        <w:t>Other Policy Type</w:t>
      </w:r>
    </w:p>
    <w:p w:rsidR="00BE3B31" w:rsidRPr="00D84B41" w:rsidRDefault="00FF061C" w:rsidP="00530E93">
      <w:pPr>
        <w:pStyle w:val="FieldName"/>
      </w:pPr>
      <w:bookmarkStart w:id="101" w:name="_Toc234932091"/>
      <w:bookmarkStart w:id="102" w:name="_Toc246122612"/>
      <w:bookmarkStart w:id="103" w:name="_Toc341783449"/>
      <w:r w:rsidRPr="00D84B41">
        <w:t>P</w:t>
      </w:r>
      <w:r w:rsidR="0008365C" w:rsidRPr="00D84B41">
        <w:t>0</w:t>
      </w:r>
      <w:r w:rsidR="0064645F" w:rsidRPr="00D84B41">
        <w:t>53</w:t>
      </w:r>
      <w:r w:rsidRPr="00D84B41">
        <w:tab/>
      </w:r>
      <w:r w:rsidR="00BE3B31" w:rsidRPr="00D84B41">
        <w:t>INITIAL DEPOSIT PREMIUM CHARGED</w:t>
      </w:r>
      <w:bookmarkEnd w:id="101"/>
      <w:bookmarkEnd w:id="102"/>
      <w:bookmarkEnd w:id="103"/>
    </w:p>
    <w:p w:rsidR="00650F51" w:rsidRPr="00D84B41" w:rsidRDefault="003A33EE" w:rsidP="00530E93">
      <w:pPr>
        <w:pStyle w:val="Rules"/>
        <w:keepNext/>
      </w:pPr>
      <w:r w:rsidRPr="003A33EE">
        <w:rPr>
          <w:rStyle w:val="Bold"/>
        </w:rPr>
        <w:t>DESCRIPTION</w:t>
      </w:r>
      <w:r w:rsidR="00650F51" w:rsidRPr="00D84B41">
        <w:tab/>
        <w:t>The initial premium charged for the specified period of cover for each premium rate classification for the policy, regardless of the type of policy.</w:t>
      </w:r>
    </w:p>
    <w:p w:rsidR="00BE3B31" w:rsidRPr="00D84B41" w:rsidRDefault="003A33EE" w:rsidP="00530E93">
      <w:pPr>
        <w:pStyle w:val="Rules"/>
        <w:keepNext/>
      </w:pPr>
      <w:r w:rsidRPr="003A33EE">
        <w:rPr>
          <w:rStyle w:val="Bold"/>
        </w:rPr>
        <w:t>FORMAT</w:t>
      </w:r>
      <w:r w:rsidR="00BE3B31" w:rsidRPr="00D84B41">
        <w:tab/>
        <w:t>Numeric</w:t>
      </w:r>
    </w:p>
    <w:p w:rsidR="00BE3B31" w:rsidRPr="00D84B41" w:rsidRDefault="003A33EE" w:rsidP="00530E93">
      <w:pPr>
        <w:pStyle w:val="Rules"/>
        <w:keepNext/>
      </w:pPr>
      <w:r w:rsidRPr="003A33EE">
        <w:rPr>
          <w:rStyle w:val="Bold"/>
        </w:rPr>
        <w:t>LENGTH</w:t>
      </w:r>
      <w:r w:rsidR="00BE3B31" w:rsidRPr="00D84B41">
        <w:tab/>
        <w:t>8 digit</w:t>
      </w:r>
    </w:p>
    <w:p w:rsidR="00A06ED8" w:rsidRPr="005D3A5E" w:rsidRDefault="00A06ED8" w:rsidP="00530E93">
      <w:pPr>
        <w:pStyle w:val="Rules"/>
        <w:keepNext/>
        <w:rPr>
          <w:rStyle w:val="Bold"/>
          <w:b w:val="0"/>
        </w:rPr>
      </w:pPr>
      <w:r w:rsidRPr="005D3A5E">
        <w:rPr>
          <w:rStyle w:val="Bold"/>
        </w:rPr>
        <w:t>CARDINALITY</w:t>
      </w:r>
      <w:r w:rsidRPr="005D3A5E">
        <w:rPr>
          <w:rStyle w:val="Bold"/>
        </w:rPr>
        <w:tab/>
      </w:r>
      <w:r w:rsidRPr="005D3A5E">
        <w:rPr>
          <w:rStyle w:val="Bold"/>
          <w:b w:val="0"/>
        </w:rPr>
        <w:t>1</w:t>
      </w:r>
    </w:p>
    <w:p w:rsidR="004062FD" w:rsidRDefault="004062FD" w:rsidP="00530E93">
      <w:pPr>
        <w:pStyle w:val="Rules"/>
        <w:keepNext/>
      </w:pPr>
      <w:r w:rsidRPr="00321A4D">
        <w:rPr>
          <w:rStyle w:val="Bold"/>
        </w:rPr>
        <w:t>CONDITION</w:t>
      </w:r>
      <w:r>
        <w:tab/>
      </w:r>
      <w:r w:rsidRPr="00D84B41">
        <w:t>Mandatory</w:t>
      </w:r>
    </w:p>
    <w:p w:rsidR="004062FD" w:rsidRPr="004062FD" w:rsidRDefault="00C3673F" w:rsidP="00530E93">
      <w:pPr>
        <w:pStyle w:val="NOTE0"/>
      </w:pPr>
      <w:r>
        <w:t>NOTE</w:t>
      </w:r>
    </w:p>
    <w:p w:rsidR="00D37BDC" w:rsidRPr="004062FD" w:rsidRDefault="00D37BDC" w:rsidP="00530E93">
      <w:r>
        <w:t xml:space="preserve">See Notes on </w:t>
      </w:r>
      <w:r w:rsidR="00AA738F" w:rsidRPr="004062FD">
        <w:fldChar w:fldCharType="begin"/>
      </w:r>
      <w:r w:rsidR="00AA738F" w:rsidRPr="004062FD">
        <w:instrText xml:space="preserve"> REF _Ref324251239 \h </w:instrText>
      </w:r>
      <w:r w:rsidR="004062FD" w:rsidRPr="004062FD">
        <w:instrText xml:space="preserve"> \* MERGEFORMAT </w:instrText>
      </w:r>
      <w:r w:rsidR="00AA738F" w:rsidRPr="004062FD">
        <w:fldChar w:fldCharType="separate"/>
      </w:r>
      <w:r w:rsidR="007E504A" w:rsidRPr="00FC7209">
        <w:t>Premium, Wages and Workers</w:t>
      </w:r>
      <w:r w:rsidR="00AA738F" w:rsidRPr="004062FD">
        <w:fldChar w:fldCharType="end"/>
      </w:r>
    </w:p>
    <w:p w:rsidR="00E63154" w:rsidRPr="00D84B41" w:rsidRDefault="00E63154" w:rsidP="00530E93">
      <w:pPr>
        <w:pStyle w:val="FieldName"/>
      </w:pPr>
      <w:bookmarkStart w:id="104" w:name="_Toc341783450"/>
      <w:bookmarkStart w:id="105" w:name="_Toc234932092"/>
      <w:bookmarkStart w:id="106" w:name="_Toc246122613"/>
      <w:r w:rsidRPr="00D84B41">
        <w:t>P0</w:t>
      </w:r>
      <w:r w:rsidR="003043A2" w:rsidRPr="00D84B41">
        <w:t>41</w:t>
      </w:r>
      <w:r w:rsidRPr="00D84B41">
        <w:tab/>
        <w:t>CURRENT ADJUSTED PREMIUM CHARGED</w:t>
      </w:r>
      <w:bookmarkEnd w:id="104"/>
    </w:p>
    <w:p w:rsidR="00E63154" w:rsidRPr="00D84B41" w:rsidRDefault="003A33EE" w:rsidP="00530E93">
      <w:pPr>
        <w:pStyle w:val="Rules"/>
        <w:keepNext/>
      </w:pPr>
      <w:r w:rsidRPr="003A33EE">
        <w:rPr>
          <w:rStyle w:val="Bold"/>
        </w:rPr>
        <w:t>DESCRIPTION</w:t>
      </w:r>
      <w:r w:rsidR="00E63154" w:rsidRPr="00D84B41">
        <w:tab/>
        <w:t>The current adjusted premium charged for the specified period of cover for each ANZSIC classification for the policy, regardless of the type of policy.</w:t>
      </w:r>
      <w:r w:rsidR="004C6040" w:rsidRPr="00D84B41">
        <w:t xml:space="preserve"> Including for burning cost policies</w:t>
      </w:r>
    </w:p>
    <w:p w:rsidR="00E63154" w:rsidRPr="00D84B41" w:rsidRDefault="003A33EE" w:rsidP="00530E93">
      <w:pPr>
        <w:pStyle w:val="Rules"/>
        <w:keepNext/>
      </w:pPr>
      <w:r w:rsidRPr="003A33EE">
        <w:rPr>
          <w:rStyle w:val="Bold"/>
        </w:rPr>
        <w:t>FORMAT</w:t>
      </w:r>
      <w:r w:rsidR="00E63154" w:rsidRPr="00D84B41">
        <w:tab/>
        <w:t>Numeric</w:t>
      </w:r>
    </w:p>
    <w:p w:rsidR="00E63154" w:rsidRPr="00D84B41" w:rsidRDefault="003A33EE" w:rsidP="00530E93">
      <w:pPr>
        <w:pStyle w:val="Rules"/>
        <w:keepNext/>
      </w:pPr>
      <w:r w:rsidRPr="003A33EE">
        <w:rPr>
          <w:rStyle w:val="Bold"/>
        </w:rPr>
        <w:t>LENGTH</w:t>
      </w:r>
      <w:r w:rsidR="00E63154" w:rsidRPr="00D84B41">
        <w:tab/>
        <w:t>8 digit</w:t>
      </w:r>
    </w:p>
    <w:p w:rsidR="00A06ED8" w:rsidRPr="005D3A5E" w:rsidRDefault="00A06ED8" w:rsidP="00530E93">
      <w:pPr>
        <w:pStyle w:val="Rules"/>
        <w:keepNext/>
        <w:rPr>
          <w:rStyle w:val="Bold"/>
          <w:b w:val="0"/>
        </w:rPr>
      </w:pPr>
      <w:r w:rsidRPr="005D3A5E">
        <w:rPr>
          <w:rStyle w:val="Bold"/>
        </w:rPr>
        <w:t>CARDINALITY</w:t>
      </w:r>
      <w:r w:rsidRPr="005D3A5E">
        <w:rPr>
          <w:rStyle w:val="Bold"/>
        </w:rPr>
        <w:tab/>
      </w:r>
      <w:r w:rsidRPr="005D3A5E">
        <w:rPr>
          <w:rStyle w:val="Bold"/>
          <w:b w:val="0"/>
        </w:rPr>
        <w:t>1</w:t>
      </w:r>
    </w:p>
    <w:p w:rsidR="004062FD" w:rsidRPr="00D84B41" w:rsidRDefault="004062FD" w:rsidP="00530E93">
      <w:pPr>
        <w:pStyle w:val="Rules"/>
        <w:keepNext/>
      </w:pPr>
      <w:r w:rsidRPr="00321A4D">
        <w:rPr>
          <w:rStyle w:val="Bold"/>
        </w:rPr>
        <w:t>CONDITION</w:t>
      </w:r>
      <w:r>
        <w:tab/>
        <w:t>Conditional</w:t>
      </w:r>
    </w:p>
    <w:p w:rsidR="00D37BDC" w:rsidRDefault="00C3673F" w:rsidP="00530E93">
      <w:pPr>
        <w:pStyle w:val="NOTE0"/>
      </w:pPr>
      <w:r>
        <w:t>NOTE</w:t>
      </w:r>
    </w:p>
    <w:p w:rsidR="00AA738F" w:rsidRDefault="00AA738F" w:rsidP="00530E93">
      <w:r>
        <w:t xml:space="preserve">See Notes on </w:t>
      </w:r>
      <w:r>
        <w:fldChar w:fldCharType="begin"/>
      </w:r>
      <w:r>
        <w:instrText xml:space="preserve"> REF _Ref324251239 \h </w:instrText>
      </w:r>
      <w:r>
        <w:fldChar w:fldCharType="separate"/>
      </w:r>
      <w:r w:rsidR="007E504A" w:rsidRPr="00FC7209">
        <w:t>Premium, Wages and Workers</w:t>
      </w:r>
      <w:r>
        <w:fldChar w:fldCharType="end"/>
      </w:r>
      <w:r>
        <w:t>.</w:t>
      </w:r>
    </w:p>
    <w:p w:rsidR="00BE3B31" w:rsidRPr="001F3C43" w:rsidRDefault="006D7015" w:rsidP="00530E93">
      <w:pPr>
        <w:pStyle w:val="FieldName"/>
      </w:pPr>
      <w:bookmarkStart w:id="107" w:name="_Toc341783451"/>
      <w:r w:rsidRPr="001F3C43">
        <w:t>P</w:t>
      </w:r>
      <w:r w:rsidR="0008365C" w:rsidRPr="001F3C43">
        <w:t>0</w:t>
      </w:r>
      <w:r w:rsidR="003043A2" w:rsidRPr="001F3C43">
        <w:t>42</w:t>
      </w:r>
      <w:r w:rsidR="00DE4A68" w:rsidRPr="001F3C43">
        <w:tab/>
      </w:r>
      <w:r w:rsidR="00BE3B31" w:rsidRPr="001F3C43">
        <w:t>ACTUAL FINAL PREMIUM CHARGED</w:t>
      </w:r>
      <w:bookmarkEnd w:id="105"/>
      <w:bookmarkEnd w:id="106"/>
      <w:bookmarkEnd w:id="107"/>
    </w:p>
    <w:p w:rsidR="00650F51" w:rsidRPr="001F3C43" w:rsidRDefault="003A33EE" w:rsidP="00530E93">
      <w:pPr>
        <w:pStyle w:val="Rules"/>
        <w:keepNext/>
      </w:pPr>
      <w:r w:rsidRPr="001F3C43">
        <w:rPr>
          <w:rStyle w:val="Bold"/>
        </w:rPr>
        <w:t>DESCRIPTION</w:t>
      </w:r>
      <w:r w:rsidR="00650F51" w:rsidRPr="001F3C43">
        <w:tab/>
        <w:t xml:space="preserve">The latest adjusted premium charged for the specified period of cover for each </w:t>
      </w:r>
      <w:r w:rsidR="00E63154" w:rsidRPr="001F3C43">
        <w:t>ANZSIC classification for the policy</w:t>
      </w:r>
      <w:r w:rsidR="00650F51" w:rsidRPr="001F3C43">
        <w:t>, regardless of the type of policy.</w:t>
      </w:r>
    </w:p>
    <w:p w:rsidR="00BE3B31" w:rsidRPr="001F3C43" w:rsidRDefault="003A33EE" w:rsidP="00530E93">
      <w:pPr>
        <w:pStyle w:val="Rules"/>
        <w:keepNext/>
      </w:pPr>
      <w:r w:rsidRPr="001F3C43">
        <w:rPr>
          <w:rStyle w:val="Bold"/>
        </w:rPr>
        <w:t>FORMAT</w:t>
      </w:r>
      <w:r w:rsidR="00BE3B31" w:rsidRPr="001F3C43">
        <w:tab/>
        <w:t>Numeric</w:t>
      </w:r>
    </w:p>
    <w:p w:rsidR="00BE3B31" w:rsidRPr="001F3C43" w:rsidRDefault="003A33EE" w:rsidP="00530E93">
      <w:pPr>
        <w:pStyle w:val="Rules"/>
        <w:keepNext/>
      </w:pPr>
      <w:r w:rsidRPr="001F3C43">
        <w:rPr>
          <w:rStyle w:val="Bold"/>
        </w:rPr>
        <w:t>LENGTH</w:t>
      </w:r>
      <w:r w:rsidR="00BE3B31" w:rsidRPr="001F3C43">
        <w:tab/>
        <w:t>8 digit</w:t>
      </w:r>
    </w:p>
    <w:p w:rsidR="00A06ED8" w:rsidRPr="001F3C43" w:rsidRDefault="00A06ED8" w:rsidP="00530E93">
      <w:pPr>
        <w:pStyle w:val="Rules"/>
        <w:keepNext/>
        <w:rPr>
          <w:rStyle w:val="Bold"/>
          <w:b w:val="0"/>
        </w:rPr>
      </w:pPr>
      <w:r w:rsidRPr="001F3C43">
        <w:rPr>
          <w:rStyle w:val="Bold"/>
        </w:rPr>
        <w:t>CARDINALITY</w:t>
      </w:r>
      <w:r w:rsidRPr="001F3C43">
        <w:rPr>
          <w:rStyle w:val="Bold"/>
        </w:rPr>
        <w:tab/>
      </w:r>
      <w:r w:rsidRPr="001F3C43">
        <w:rPr>
          <w:rStyle w:val="Bold"/>
          <w:b w:val="0"/>
        </w:rPr>
        <w:t>1</w:t>
      </w:r>
    </w:p>
    <w:p w:rsidR="004062FD" w:rsidRPr="00D84B41" w:rsidRDefault="004062FD" w:rsidP="004062FD">
      <w:pPr>
        <w:pStyle w:val="Rules"/>
      </w:pPr>
      <w:r w:rsidRPr="00321A4D">
        <w:rPr>
          <w:rStyle w:val="Bold"/>
        </w:rPr>
        <w:t>CONDITION</w:t>
      </w:r>
      <w:r>
        <w:tab/>
      </w:r>
      <w:r w:rsidRPr="00D84B41">
        <w:t>Mandatory</w:t>
      </w:r>
      <w:r>
        <w:t xml:space="preserve"> (For WA Only)</w:t>
      </w:r>
    </w:p>
    <w:p w:rsidR="00AB1E76" w:rsidRDefault="00AB1E76" w:rsidP="0040397B">
      <w:pPr>
        <w:pStyle w:val="Heading1"/>
      </w:pPr>
      <w:bookmarkStart w:id="108" w:name="_Toc234932096"/>
      <w:bookmarkStart w:id="109" w:name="_Toc341783452"/>
      <w:r w:rsidRPr="00D84B41">
        <w:t xml:space="preserve">CLAIM </w:t>
      </w:r>
      <w:bookmarkEnd w:id="108"/>
      <w:r w:rsidR="005C1B6C" w:rsidRPr="00D84B41">
        <w:t>DETAILS</w:t>
      </w:r>
      <w:bookmarkEnd w:id="109"/>
    </w:p>
    <w:p w:rsidR="00693CD3" w:rsidRPr="00693CD3" w:rsidRDefault="00693CD3" w:rsidP="00693CD3">
      <w:pPr>
        <w:rPr>
          <w:lang w:eastAsia="en-AU"/>
        </w:rPr>
      </w:pPr>
      <w:r>
        <w:rPr>
          <w:lang w:eastAsia="en-AU"/>
        </w:rPr>
        <w:t xml:space="preserve">See Rules and Validations - </w:t>
      </w:r>
      <w:hyperlink w:anchor="_Claim_Rules_and" w:history="1">
        <w:r w:rsidRPr="00693CD3">
          <w:rPr>
            <w:rStyle w:val="Hyperlink"/>
            <w:lang w:eastAsia="en-AU"/>
          </w:rPr>
          <w:t>Claim Rules and Validations</w:t>
        </w:r>
      </w:hyperlink>
      <w:r w:rsidR="00CA74B6" w:rsidRPr="00CA74B6">
        <w:rPr>
          <w:lang w:eastAsia="en-AU"/>
        </w:rPr>
        <w:t xml:space="preserve"> </w:t>
      </w:r>
      <w:r w:rsidR="00CA74B6">
        <w:rPr>
          <w:lang w:eastAsia="en-AU"/>
        </w:rPr>
        <w:t>for individual field rules or refer to the latest version of the National Insurer Data Specification (NIDS) spreadsheet or XSD</w:t>
      </w:r>
    </w:p>
    <w:p w:rsidR="001847D9" w:rsidRPr="00D84B41" w:rsidRDefault="00C569B3" w:rsidP="00C569B3">
      <w:pPr>
        <w:pStyle w:val="Heading2"/>
      </w:pPr>
      <w:bookmarkStart w:id="110" w:name="_Toc234932123"/>
      <w:bookmarkStart w:id="111" w:name="_Toc246122647"/>
      <w:bookmarkStart w:id="112" w:name="_Toc341783453"/>
      <w:bookmarkEnd w:id="20"/>
      <w:bookmarkEnd w:id="21"/>
      <w:r w:rsidRPr="00D84B41">
        <w:t>Claim Identification Data</w:t>
      </w:r>
      <w:bookmarkEnd w:id="110"/>
      <w:bookmarkEnd w:id="111"/>
      <w:bookmarkEnd w:id="112"/>
    </w:p>
    <w:p w:rsidR="001847D9" w:rsidRPr="00D84B41" w:rsidRDefault="001847D9" w:rsidP="00530E93">
      <w:pPr>
        <w:pStyle w:val="FieldName"/>
      </w:pPr>
      <w:bookmarkStart w:id="113" w:name="_Toc234932126"/>
      <w:bookmarkStart w:id="114" w:name="_Toc246122650"/>
      <w:bookmarkStart w:id="115" w:name="_Toc341783454"/>
      <w:r w:rsidRPr="00D84B41">
        <w:t>C</w:t>
      </w:r>
      <w:r w:rsidR="00B80BB0" w:rsidRPr="00D84B41">
        <w:t>00</w:t>
      </w:r>
      <w:r w:rsidR="003F4437" w:rsidRPr="00D84B41">
        <w:t>1</w:t>
      </w:r>
      <w:r w:rsidRPr="00D84B41">
        <w:tab/>
        <w:t>INSURER NUMBER</w:t>
      </w:r>
      <w:bookmarkEnd w:id="113"/>
      <w:bookmarkEnd w:id="114"/>
      <w:bookmarkEnd w:id="115"/>
    </w:p>
    <w:p w:rsidR="00640EBF" w:rsidRPr="00D84B41" w:rsidRDefault="003A33EE" w:rsidP="00530E93">
      <w:pPr>
        <w:pStyle w:val="Rules"/>
        <w:keepNext/>
      </w:pPr>
      <w:r w:rsidRPr="003A33EE">
        <w:rPr>
          <w:rStyle w:val="Bold"/>
        </w:rPr>
        <w:t>DESCRIPTION</w:t>
      </w:r>
      <w:r w:rsidR="00640EBF" w:rsidRPr="00D84B41">
        <w:tab/>
        <w:t>The number alloc</w:t>
      </w:r>
      <w:r w:rsidR="00117BD4" w:rsidRPr="00D84B41">
        <w:t>ated to the insurer, this</w:t>
      </w:r>
      <w:r w:rsidR="00EF10EA" w:rsidRPr="00D84B41">
        <w:t xml:space="preserve"> is a national number allocated to insurers and</w:t>
      </w:r>
      <w:r w:rsidR="00117BD4" w:rsidRPr="00D84B41">
        <w:t xml:space="preserve"> is the same number</w:t>
      </w:r>
      <w:r w:rsidR="00EF10EA" w:rsidRPr="00D84B41">
        <w:t xml:space="preserve"> used by all jurisdictions</w:t>
      </w:r>
      <w:r w:rsidR="00640EBF" w:rsidRPr="00D84B41">
        <w:t>.</w:t>
      </w:r>
    </w:p>
    <w:p w:rsidR="001847D9" w:rsidRPr="00D84B41" w:rsidRDefault="003A33EE" w:rsidP="00530E93">
      <w:pPr>
        <w:pStyle w:val="Rules"/>
        <w:keepNext/>
      </w:pPr>
      <w:r w:rsidRPr="003A33EE">
        <w:rPr>
          <w:rStyle w:val="Bold"/>
        </w:rPr>
        <w:t>FORMAT</w:t>
      </w:r>
      <w:r w:rsidR="001847D9" w:rsidRPr="00D84B41">
        <w:tab/>
      </w:r>
      <w:r w:rsidR="000B1FB7" w:rsidRPr="00D84B41">
        <w:t>Numeric</w:t>
      </w:r>
    </w:p>
    <w:p w:rsidR="001847D9" w:rsidRPr="00D84B41" w:rsidRDefault="003A33EE" w:rsidP="00530E93">
      <w:pPr>
        <w:pStyle w:val="Rules"/>
        <w:keepNext/>
      </w:pPr>
      <w:r w:rsidRPr="003A33EE">
        <w:rPr>
          <w:rStyle w:val="Bold"/>
        </w:rPr>
        <w:t>LENGTH</w:t>
      </w:r>
      <w:r w:rsidR="001847D9" w:rsidRPr="00D84B41">
        <w:tab/>
      </w:r>
      <w:r w:rsidR="00B06F8F">
        <w:t>4</w:t>
      </w:r>
      <w:r w:rsidR="00B06F8F" w:rsidRPr="00D84B41">
        <w:t xml:space="preserve"> </w:t>
      </w:r>
      <w:r w:rsidR="000B1FB7" w:rsidRPr="00D84B41">
        <w:t>digits</w:t>
      </w:r>
    </w:p>
    <w:p w:rsidR="00A06ED8" w:rsidRPr="005D3A5E" w:rsidRDefault="00A06ED8" w:rsidP="00530E93">
      <w:pPr>
        <w:pStyle w:val="Rules"/>
        <w:keepNext/>
        <w:rPr>
          <w:rStyle w:val="Bold"/>
          <w:b w:val="0"/>
        </w:rPr>
      </w:pPr>
      <w:r w:rsidRPr="005D3A5E">
        <w:rPr>
          <w:rStyle w:val="Bold"/>
        </w:rPr>
        <w:t>CARDINALITY</w:t>
      </w:r>
      <w:r w:rsidRPr="005D3A5E">
        <w:rPr>
          <w:rStyle w:val="Bold"/>
        </w:rPr>
        <w:tab/>
      </w:r>
      <w:r w:rsidRPr="005D3A5E">
        <w:rPr>
          <w:rStyle w:val="Bold"/>
          <w:b w:val="0"/>
        </w:rPr>
        <w:t>1</w:t>
      </w:r>
    </w:p>
    <w:p w:rsidR="004062FD" w:rsidRPr="00D84B41" w:rsidRDefault="004062FD" w:rsidP="00530E93">
      <w:pPr>
        <w:pStyle w:val="Rules"/>
        <w:keepNext/>
      </w:pPr>
      <w:r w:rsidRPr="00321A4D">
        <w:rPr>
          <w:rStyle w:val="Bold"/>
        </w:rPr>
        <w:t>CONDITION</w:t>
      </w:r>
      <w:r>
        <w:tab/>
      </w:r>
      <w:r w:rsidRPr="00D84B41">
        <w:t>Mandatory</w:t>
      </w:r>
    </w:p>
    <w:p w:rsidR="00693AC1" w:rsidRDefault="00530E93" w:rsidP="00530E93">
      <w:pPr>
        <w:pStyle w:val="NOTE0"/>
      </w:pPr>
      <w:bookmarkStart w:id="116" w:name="_Toc234932132"/>
      <w:bookmarkStart w:id="117" w:name="_Toc246122656"/>
      <w:bookmarkStart w:id="118" w:name="_Toc234932129"/>
      <w:bookmarkStart w:id="119" w:name="_Toc246122653"/>
      <w:r>
        <w:t>NOTE</w:t>
      </w:r>
    </w:p>
    <w:p w:rsidR="00C01740" w:rsidRDefault="00693AC1" w:rsidP="00693AC1">
      <w:r>
        <w:t xml:space="preserve">See </w:t>
      </w:r>
      <w:hyperlink w:anchor="_Insurer_Numbers" w:history="1">
        <w:r w:rsidRPr="008973B9">
          <w:rPr>
            <w:rStyle w:val="Hyperlink"/>
          </w:rPr>
          <w:t>List of Licensed and Self Insurer Numbers</w:t>
        </w:r>
      </w:hyperlink>
    </w:p>
    <w:p w:rsidR="000445D1" w:rsidRPr="00D84B41" w:rsidRDefault="000445D1" w:rsidP="00530E93">
      <w:pPr>
        <w:pStyle w:val="FieldName"/>
      </w:pPr>
      <w:bookmarkStart w:id="120" w:name="_Toc341783455"/>
      <w:r w:rsidRPr="00D84B41">
        <w:t>C002</w:t>
      </w:r>
      <w:r w:rsidRPr="00D84B41">
        <w:tab/>
        <w:t>INSURER CLAIM NUMBER</w:t>
      </w:r>
      <w:bookmarkEnd w:id="116"/>
      <w:bookmarkEnd w:id="117"/>
      <w:bookmarkEnd w:id="120"/>
    </w:p>
    <w:p w:rsidR="000445D1" w:rsidRPr="00D84B41" w:rsidRDefault="003A33EE" w:rsidP="00530E93">
      <w:pPr>
        <w:pStyle w:val="Rules"/>
        <w:keepNext/>
      </w:pPr>
      <w:r w:rsidRPr="003A33EE">
        <w:rPr>
          <w:rStyle w:val="Bold"/>
        </w:rPr>
        <w:t>DESCRIPTION</w:t>
      </w:r>
      <w:r w:rsidR="000445D1" w:rsidRPr="00D84B41">
        <w:tab/>
        <w:t>The number allocated to a claim by the insurer.</w:t>
      </w:r>
    </w:p>
    <w:p w:rsidR="000445D1" w:rsidRPr="00D84B41" w:rsidRDefault="003A33EE" w:rsidP="00530E93">
      <w:pPr>
        <w:pStyle w:val="Rules"/>
        <w:keepNext/>
      </w:pPr>
      <w:r w:rsidRPr="003A33EE">
        <w:rPr>
          <w:rStyle w:val="Bold"/>
        </w:rPr>
        <w:t>FORMAT</w:t>
      </w:r>
      <w:r w:rsidR="000445D1" w:rsidRPr="00D84B41">
        <w:t xml:space="preserve"> </w:t>
      </w:r>
      <w:r w:rsidR="000445D1" w:rsidRPr="00D84B41">
        <w:tab/>
      </w:r>
      <w:r w:rsidR="00C8349F" w:rsidRPr="00D84B41">
        <w:t>Alphanumeric</w:t>
      </w:r>
    </w:p>
    <w:p w:rsidR="000445D1" w:rsidRPr="00D84B41" w:rsidRDefault="003A33EE" w:rsidP="00530E93">
      <w:pPr>
        <w:pStyle w:val="Rules"/>
        <w:keepNext/>
      </w:pPr>
      <w:r w:rsidRPr="003A33EE">
        <w:rPr>
          <w:rStyle w:val="Bold"/>
        </w:rPr>
        <w:t>LENGTH</w:t>
      </w:r>
      <w:r w:rsidR="000445D1" w:rsidRPr="00D84B41">
        <w:tab/>
      </w:r>
      <w:r w:rsidR="00D454D4">
        <w:t>Insurer dependent</w:t>
      </w:r>
    </w:p>
    <w:p w:rsidR="00A06ED8" w:rsidRPr="005D3A5E" w:rsidRDefault="00A06ED8" w:rsidP="00530E93">
      <w:pPr>
        <w:pStyle w:val="Rules"/>
        <w:keepNext/>
        <w:rPr>
          <w:rStyle w:val="Bold"/>
          <w:b w:val="0"/>
        </w:rPr>
      </w:pPr>
      <w:r w:rsidRPr="005D3A5E">
        <w:rPr>
          <w:rStyle w:val="Bold"/>
        </w:rPr>
        <w:t>CARDINALITY</w:t>
      </w:r>
      <w:r w:rsidRPr="005D3A5E">
        <w:rPr>
          <w:rStyle w:val="Bold"/>
        </w:rPr>
        <w:tab/>
      </w:r>
      <w:r w:rsidRPr="005D3A5E">
        <w:rPr>
          <w:rStyle w:val="Bold"/>
          <w:b w:val="0"/>
        </w:rPr>
        <w:t>1</w:t>
      </w:r>
    </w:p>
    <w:p w:rsidR="004062FD" w:rsidRPr="00D84B41" w:rsidRDefault="004062FD" w:rsidP="00530E93">
      <w:pPr>
        <w:pStyle w:val="Rules"/>
        <w:keepNext/>
      </w:pPr>
      <w:r w:rsidRPr="00321A4D">
        <w:rPr>
          <w:rStyle w:val="Bold"/>
        </w:rPr>
        <w:t>CONDITION</w:t>
      </w:r>
      <w:r>
        <w:tab/>
      </w:r>
      <w:r w:rsidRPr="00D84B41">
        <w:t>Mandatory</w:t>
      </w:r>
    </w:p>
    <w:p w:rsidR="00693AC1" w:rsidRDefault="00530E93" w:rsidP="00530E93">
      <w:pPr>
        <w:pStyle w:val="NOTE0"/>
      </w:pPr>
      <w:r>
        <w:t>NOTE</w:t>
      </w:r>
    </w:p>
    <w:p w:rsidR="00C01740" w:rsidRDefault="00A417CE" w:rsidP="00A417CE">
      <w:r>
        <w:t xml:space="preserve">If an Insurer Claim Number is changed the revised Insurer Claim Number must be notified by using the </w:t>
      </w:r>
      <w:r>
        <w:rPr>
          <w:b/>
        </w:rPr>
        <w:t>Revised Insurer Claim Number</w:t>
      </w:r>
      <w:r>
        <w:t xml:space="preserve"> field. That revised number MUST then be used when reporting all future activity for that claim.</w:t>
      </w:r>
    </w:p>
    <w:p w:rsidR="006E35B8" w:rsidRPr="00D84B41" w:rsidRDefault="006E35B8" w:rsidP="00530E93">
      <w:pPr>
        <w:pStyle w:val="FieldName"/>
      </w:pPr>
      <w:bookmarkStart w:id="121" w:name="_Toc341783456"/>
      <w:r w:rsidRPr="00D84B41">
        <w:t>C00</w:t>
      </w:r>
      <w:r w:rsidR="000445D1" w:rsidRPr="00D84B41">
        <w:t>3</w:t>
      </w:r>
      <w:r w:rsidRPr="00D84B41">
        <w:tab/>
        <w:t>WORKCOVER CLAIM NUMBER (WCCN)</w:t>
      </w:r>
      <w:bookmarkEnd w:id="121"/>
    </w:p>
    <w:p w:rsidR="00044EB7" w:rsidRPr="00D84B41" w:rsidRDefault="003A33EE" w:rsidP="00530E93">
      <w:pPr>
        <w:pStyle w:val="Rules"/>
        <w:keepNext/>
      </w:pPr>
      <w:r w:rsidRPr="003A33EE">
        <w:rPr>
          <w:rStyle w:val="Bold"/>
        </w:rPr>
        <w:t>DESCRIPTION</w:t>
      </w:r>
      <w:r w:rsidR="006E35B8" w:rsidRPr="00D84B41">
        <w:tab/>
      </w:r>
      <w:r w:rsidR="00206A33" w:rsidRPr="00D84B41">
        <w:t>WorkCover Claim Number will be a unique identifi</w:t>
      </w:r>
      <w:r w:rsidR="00634D66" w:rsidRPr="00D84B41">
        <w:t xml:space="preserve">er for each new claim notified. </w:t>
      </w:r>
    </w:p>
    <w:p w:rsidR="006E35B8" w:rsidRPr="00D84B41" w:rsidRDefault="003A33EE" w:rsidP="00530E93">
      <w:pPr>
        <w:pStyle w:val="Rules"/>
        <w:keepNext/>
      </w:pPr>
      <w:r w:rsidRPr="003A33EE">
        <w:rPr>
          <w:rStyle w:val="Bold"/>
        </w:rPr>
        <w:t>FORMAT</w:t>
      </w:r>
      <w:r w:rsidR="006E35B8" w:rsidRPr="00D84B41">
        <w:tab/>
      </w:r>
      <w:r w:rsidR="00E24D56" w:rsidRPr="00D84B41">
        <w:t xml:space="preserve">Alphanumeric </w:t>
      </w:r>
      <w:r w:rsidR="00E24D56">
        <w:rPr>
          <w:sz w:val="23"/>
          <w:szCs w:val="23"/>
        </w:rPr>
        <w:t>in the format of nnnnnnnC, where, C</w:t>
      </w:r>
      <w:r w:rsidR="00E24D56">
        <w:rPr>
          <w:rFonts w:ascii="MS Mincho" w:eastAsia="MS Mincho" w:hAnsi="MS Mincho" w:cs="MS Mincho" w:hint="eastAsia"/>
          <w:sz w:val="23"/>
          <w:szCs w:val="23"/>
        </w:rPr>
        <w:t>‟</w:t>
      </w:r>
      <w:r w:rsidR="00E24D56">
        <w:rPr>
          <w:sz w:val="23"/>
          <w:szCs w:val="23"/>
        </w:rPr>
        <w:t xml:space="preserve"> is a check digit. The algorithm used to calculate the check digit is available on request from WorkCover WA.</w:t>
      </w:r>
    </w:p>
    <w:p w:rsidR="006E35B8" w:rsidRPr="00D84B41" w:rsidRDefault="003A33EE" w:rsidP="00530E93">
      <w:pPr>
        <w:pStyle w:val="Rules"/>
        <w:keepNext/>
      </w:pPr>
      <w:r w:rsidRPr="003A33EE">
        <w:rPr>
          <w:rStyle w:val="Bold"/>
        </w:rPr>
        <w:t>LENGTH</w:t>
      </w:r>
      <w:r w:rsidR="006E35B8" w:rsidRPr="00D84B41">
        <w:tab/>
      </w:r>
      <w:r w:rsidR="00D454D4">
        <w:t>20</w:t>
      </w:r>
      <w:r w:rsidR="006E35B8" w:rsidRPr="00D84B41">
        <w:t xml:space="preserve"> characters</w:t>
      </w:r>
    </w:p>
    <w:p w:rsidR="00A06ED8" w:rsidRPr="005D3A5E" w:rsidRDefault="00A06ED8" w:rsidP="00530E93">
      <w:pPr>
        <w:pStyle w:val="Rules"/>
        <w:keepNext/>
        <w:rPr>
          <w:rStyle w:val="Bold"/>
          <w:b w:val="0"/>
        </w:rPr>
      </w:pPr>
      <w:r w:rsidRPr="005D3A5E">
        <w:rPr>
          <w:rStyle w:val="Bold"/>
        </w:rPr>
        <w:t>CARDINALITY</w:t>
      </w:r>
      <w:r w:rsidRPr="005D3A5E">
        <w:rPr>
          <w:rStyle w:val="Bold"/>
        </w:rPr>
        <w:tab/>
      </w:r>
      <w:r w:rsidRPr="005D3A5E">
        <w:rPr>
          <w:rStyle w:val="Bold"/>
          <w:b w:val="0"/>
        </w:rPr>
        <w:t>1</w:t>
      </w:r>
    </w:p>
    <w:p w:rsidR="004062FD" w:rsidRPr="00D84B41" w:rsidRDefault="004062FD" w:rsidP="004062FD">
      <w:pPr>
        <w:pStyle w:val="Rules"/>
      </w:pPr>
      <w:r w:rsidRPr="00321A4D">
        <w:rPr>
          <w:rStyle w:val="Bold"/>
        </w:rPr>
        <w:t>CONDITION</w:t>
      </w:r>
      <w:r>
        <w:tab/>
      </w:r>
      <w:r w:rsidRPr="00D84B41">
        <w:t>Mandatory</w:t>
      </w:r>
      <w:r>
        <w:t xml:space="preserve"> (For WA Only)</w:t>
      </w:r>
    </w:p>
    <w:p w:rsidR="001847D9" w:rsidRPr="00D84B41" w:rsidRDefault="001847D9" w:rsidP="002C1F77">
      <w:pPr>
        <w:pStyle w:val="FieldName"/>
      </w:pPr>
      <w:bookmarkStart w:id="122" w:name="_Toc341783457"/>
      <w:r w:rsidRPr="00D84B41">
        <w:t>C</w:t>
      </w:r>
      <w:r w:rsidR="00B80BB0" w:rsidRPr="00D84B41">
        <w:t>00</w:t>
      </w:r>
      <w:r w:rsidR="006E35B8" w:rsidRPr="00D84B41">
        <w:t>4</w:t>
      </w:r>
      <w:r w:rsidR="00997522" w:rsidRPr="00D84B41">
        <w:tab/>
      </w:r>
      <w:r w:rsidR="006E35B8" w:rsidRPr="00D84B41">
        <w:t>START DATE O</w:t>
      </w:r>
      <w:r w:rsidR="000445D1" w:rsidRPr="00D84B41">
        <w:t>F</w:t>
      </w:r>
      <w:r w:rsidR="006E35B8" w:rsidRPr="00D84B41">
        <w:t xml:space="preserve"> </w:t>
      </w:r>
      <w:r w:rsidRPr="00D84B41">
        <w:t xml:space="preserve">RETURN </w:t>
      </w:r>
      <w:bookmarkEnd w:id="118"/>
      <w:bookmarkEnd w:id="119"/>
      <w:r w:rsidR="006E35B8" w:rsidRPr="00D84B41">
        <w:t>PERIOD</w:t>
      </w:r>
      <w:bookmarkEnd w:id="122"/>
    </w:p>
    <w:p w:rsidR="00640EBF" w:rsidRPr="00D84B41" w:rsidRDefault="003A33EE" w:rsidP="00C3673F">
      <w:pPr>
        <w:pStyle w:val="Rules"/>
        <w:keepNext/>
      </w:pPr>
      <w:r w:rsidRPr="003A33EE">
        <w:rPr>
          <w:rStyle w:val="Bold"/>
        </w:rPr>
        <w:t>DESCRIPTION</w:t>
      </w:r>
      <w:r w:rsidR="00640EBF" w:rsidRPr="00D84B41">
        <w:tab/>
        <w:t xml:space="preserve">Identifies the </w:t>
      </w:r>
      <w:r w:rsidR="006E35B8" w:rsidRPr="00D84B41">
        <w:t xml:space="preserve">start date for the </w:t>
      </w:r>
      <w:r w:rsidR="00987470" w:rsidRPr="00D84B41">
        <w:t>period</w:t>
      </w:r>
      <w:r w:rsidR="00640EBF" w:rsidRPr="00D84B41">
        <w:t xml:space="preserve"> for which the data are supplied.</w:t>
      </w:r>
    </w:p>
    <w:p w:rsidR="001847D9" w:rsidRPr="00D84B41" w:rsidRDefault="003A33EE" w:rsidP="00C3673F">
      <w:pPr>
        <w:pStyle w:val="Rules"/>
        <w:keepNext/>
      </w:pPr>
      <w:r w:rsidRPr="003A33EE">
        <w:rPr>
          <w:rStyle w:val="Bold"/>
        </w:rPr>
        <w:t>FORMAT</w:t>
      </w:r>
      <w:r w:rsidR="001847D9" w:rsidRPr="00D84B41">
        <w:tab/>
        <w:t xml:space="preserve">Date, </w:t>
      </w:r>
      <w:r w:rsidR="007E5162" w:rsidRPr="00D84B41">
        <w:t>YYYY</w:t>
      </w:r>
      <w:r w:rsidR="008342A5">
        <w:t>-</w:t>
      </w:r>
      <w:r w:rsidR="007E5162" w:rsidRPr="00D84B41">
        <w:t>MM</w:t>
      </w:r>
      <w:r w:rsidR="008342A5">
        <w:t>-</w:t>
      </w:r>
      <w:r w:rsidR="007E5162" w:rsidRPr="00D84B41">
        <w:t>DD</w:t>
      </w:r>
    </w:p>
    <w:p w:rsidR="001847D9" w:rsidRPr="00D84B41" w:rsidRDefault="003A33EE" w:rsidP="00C3673F">
      <w:pPr>
        <w:pStyle w:val="Rules"/>
        <w:keepNext/>
      </w:pPr>
      <w:r w:rsidRPr="003A33EE">
        <w:rPr>
          <w:rStyle w:val="Bold"/>
        </w:rPr>
        <w:t>LENGTH</w:t>
      </w:r>
      <w:r w:rsidR="000B1FB7" w:rsidRPr="00D84B41">
        <w:tab/>
      </w:r>
    </w:p>
    <w:p w:rsidR="00A06ED8" w:rsidRPr="005D3A5E" w:rsidRDefault="00A06ED8" w:rsidP="00C3673F">
      <w:pPr>
        <w:pStyle w:val="Rules"/>
        <w:keepNext/>
        <w:rPr>
          <w:rStyle w:val="Bold"/>
          <w:b w:val="0"/>
        </w:rPr>
      </w:pPr>
      <w:bookmarkStart w:id="123" w:name="_Toc234932130"/>
      <w:bookmarkStart w:id="124" w:name="_Toc246122654"/>
      <w:r w:rsidRPr="005D3A5E">
        <w:rPr>
          <w:rStyle w:val="Bold"/>
        </w:rPr>
        <w:t>CARDINALITY</w:t>
      </w:r>
      <w:r w:rsidRPr="005D3A5E">
        <w:rPr>
          <w:rStyle w:val="Bold"/>
        </w:rPr>
        <w:tab/>
      </w:r>
      <w:r w:rsidRPr="005D3A5E">
        <w:rPr>
          <w:rStyle w:val="Bold"/>
          <w:b w:val="0"/>
        </w:rPr>
        <w:t>1</w:t>
      </w:r>
    </w:p>
    <w:p w:rsidR="004062FD" w:rsidRPr="00D84B41" w:rsidRDefault="004062FD" w:rsidP="004062FD">
      <w:pPr>
        <w:pStyle w:val="Rules"/>
      </w:pPr>
      <w:r w:rsidRPr="00321A4D">
        <w:rPr>
          <w:rStyle w:val="Bold"/>
        </w:rPr>
        <w:t>CONDITION</w:t>
      </w:r>
      <w:r>
        <w:tab/>
      </w:r>
      <w:r w:rsidRPr="00D84B41">
        <w:t>Mandatory</w:t>
      </w:r>
      <w:r>
        <w:t xml:space="preserve"> (For WA Only)</w:t>
      </w:r>
    </w:p>
    <w:p w:rsidR="006E35B8" w:rsidRPr="00D84B41" w:rsidRDefault="006E35B8" w:rsidP="002C1F77">
      <w:pPr>
        <w:pStyle w:val="FieldName"/>
      </w:pPr>
      <w:bookmarkStart w:id="125" w:name="_Toc341783458"/>
      <w:r w:rsidRPr="00D84B41">
        <w:t>C005</w:t>
      </w:r>
      <w:r w:rsidRPr="00D84B41">
        <w:tab/>
        <w:t>END DATE OF RETURN PERIO</w:t>
      </w:r>
      <w:r w:rsidR="00A432C9" w:rsidRPr="00D84B41">
        <w:t>D</w:t>
      </w:r>
      <w:bookmarkEnd w:id="125"/>
    </w:p>
    <w:p w:rsidR="006E35B8" w:rsidRPr="00D84B41" w:rsidRDefault="003A33EE" w:rsidP="00C3673F">
      <w:pPr>
        <w:pStyle w:val="Rules"/>
        <w:keepNext/>
      </w:pPr>
      <w:r w:rsidRPr="003A33EE">
        <w:rPr>
          <w:rStyle w:val="Bold"/>
        </w:rPr>
        <w:t>DESCRIPTION</w:t>
      </w:r>
      <w:r w:rsidR="006E35B8" w:rsidRPr="00D84B41">
        <w:tab/>
        <w:t>Identifies the end date for the period for which the data are supplied.</w:t>
      </w:r>
    </w:p>
    <w:p w:rsidR="008342A5" w:rsidRPr="00D84B41" w:rsidRDefault="008342A5" w:rsidP="00C3673F">
      <w:pPr>
        <w:pStyle w:val="Rules"/>
        <w:keepNext/>
      </w:pPr>
      <w:bookmarkStart w:id="126" w:name="_Toc234932133"/>
      <w:bookmarkStart w:id="127" w:name="_Toc246122657"/>
      <w:bookmarkEnd w:id="123"/>
      <w:bookmarkEnd w:id="124"/>
      <w:r w:rsidRPr="003A33EE">
        <w:rPr>
          <w:rStyle w:val="Bold"/>
        </w:rPr>
        <w:t>FORMAT</w:t>
      </w:r>
      <w:r w:rsidRPr="00D84B41">
        <w:tab/>
        <w:t>Date, YYYY</w:t>
      </w:r>
      <w:r>
        <w:t>-</w:t>
      </w:r>
      <w:r w:rsidRPr="00D84B41">
        <w:t>MM</w:t>
      </w:r>
      <w:r>
        <w:t>-</w:t>
      </w:r>
      <w:r w:rsidRPr="00D84B41">
        <w:t>DD</w:t>
      </w:r>
    </w:p>
    <w:p w:rsidR="008342A5" w:rsidRPr="00D84B41" w:rsidRDefault="008342A5" w:rsidP="00C3673F">
      <w:pPr>
        <w:pStyle w:val="Rules"/>
        <w:keepNext/>
      </w:pPr>
      <w:r w:rsidRPr="003A33EE">
        <w:rPr>
          <w:rStyle w:val="Bold"/>
        </w:rPr>
        <w:t>LENGTH</w:t>
      </w:r>
      <w:r w:rsidRPr="00D84B41">
        <w:tab/>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4062FD" w:rsidRPr="00D84B41" w:rsidRDefault="004062FD" w:rsidP="004062FD">
      <w:pPr>
        <w:pStyle w:val="Rules"/>
      </w:pPr>
      <w:r w:rsidRPr="00321A4D">
        <w:rPr>
          <w:rStyle w:val="Bold"/>
        </w:rPr>
        <w:t>CONDITION</w:t>
      </w:r>
      <w:r>
        <w:tab/>
      </w:r>
      <w:r w:rsidRPr="00D84B41">
        <w:t>Mandatory</w:t>
      </w:r>
      <w:r>
        <w:t xml:space="preserve"> (For WA Only)</w:t>
      </w:r>
    </w:p>
    <w:p w:rsidR="001847D9" w:rsidRPr="00D84B41" w:rsidRDefault="001847D9" w:rsidP="00D11845">
      <w:pPr>
        <w:pStyle w:val="FieldName"/>
      </w:pPr>
      <w:bookmarkStart w:id="128" w:name="_Toc341783459"/>
      <w:r w:rsidRPr="00D84B41">
        <w:t>C</w:t>
      </w:r>
      <w:r w:rsidR="00B80BB0" w:rsidRPr="00D84B41">
        <w:t>00</w:t>
      </w:r>
      <w:r w:rsidR="003F4437" w:rsidRPr="00D84B41">
        <w:t>6</w:t>
      </w:r>
      <w:r w:rsidRPr="00D84B41">
        <w:tab/>
        <w:t>POLICY NUMBER</w:t>
      </w:r>
      <w:bookmarkEnd w:id="126"/>
      <w:bookmarkEnd w:id="127"/>
      <w:bookmarkEnd w:id="128"/>
    </w:p>
    <w:p w:rsidR="00640EBF" w:rsidRPr="00D84B41" w:rsidRDefault="003A33EE" w:rsidP="00C3673F">
      <w:pPr>
        <w:pStyle w:val="Rules"/>
        <w:keepNext/>
      </w:pPr>
      <w:r w:rsidRPr="003A33EE">
        <w:rPr>
          <w:rStyle w:val="Bold"/>
        </w:rPr>
        <w:t>DESCRIPTION</w:t>
      </w:r>
      <w:r w:rsidR="00640EBF" w:rsidRPr="00D84B41">
        <w:tab/>
        <w:t>The number of the policy to which the claim has been assigned by the insurer</w:t>
      </w:r>
    </w:p>
    <w:p w:rsidR="001847D9" w:rsidRPr="00D84B41" w:rsidRDefault="003A33EE" w:rsidP="00C3673F">
      <w:pPr>
        <w:pStyle w:val="Rules"/>
        <w:keepNext/>
      </w:pPr>
      <w:r w:rsidRPr="003A33EE">
        <w:rPr>
          <w:rStyle w:val="Bold"/>
        </w:rPr>
        <w:t>FORMAT</w:t>
      </w:r>
      <w:r w:rsidR="001847D9" w:rsidRPr="00D84B41">
        <w:t xml:space="preserve"> </w:t>
      </w:r>
      <w:r w:rsidR="001847D9" w:rsidRPr="00D84B41">
        <w:tab/>
      </w:r>
      <w:r w:rsidR="00C8349F" w:rsidRPr="00D84B41">
        <w:t>Alphanumeric</w:t>
      </w:r>
    </w:p>
    <w:p w:rsidR="001847D9" w:rsidRPr="00D84B41" w:rsidRDefault="003A33EE" w:rsidP="00C3673F">
      <w:pPr>
        <w:pStyle w:val="Rules"/>
        <w:keepNext/>
      </w:pPr>
      <w:r w:rsidRPr="003A33EE">
        <w:rPr>
          <w:rStyle w:val="Bold"/>
        </w:rPr>
        <w:t>LENGTH</w:t>
      </w:r>
      <w:r w:rsidR="001847D9" w:rsidRPr="00D84B41">
        <w:tab/>
      </w:r>
      <w:r w:rsidR="001156CC" w:rsidRPr="00D84B41">
        <w:t>Dependent on the format of the policy number of the insurer</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D0182" w:rsidRPr="00D84B41" w:rsidRDefault="008D0182" w:rsidP="008D0182">
      <w:pPr>
        <w:pStyle w:val="Rules"/>
      </w:pPr>
      <w:r w:rsidRPr="00321A4D">
        <w:rPr>
          <w:rStyle w:val="Bold"/>
        </w:rPr>
        <w:t>CONDITION</w:t>
      </w:r>
      <w:r>
        <w:tab/>
      </w:r>
      <w:r w:rsidRPr="00D84B41">
        <w:t>Mandatory</w:t>
      </w:r>
    </w:p>
    <w:p w:rsidR="003043A2" w:rsidRPr="00D84B41" w:rsidRDefault="00397508" w:rsidP="002C1F77">
      <w:pPr>
        <w:pStyle w:val="FieldName"/>
      </w:pPr>
      <w:bookmarkStart w:id="129" w:name="_Toc341783460"/>
      <w:bookmarkStart w:id="130" w:name="_Toc234932134"/>
      <w:bookmarkStart w:id="131" w:name="_Toc246122658"/>
      <w:r w:rsidRPr="00D84B41">
        <w:t>C</w:t>
      </w:r>
      <w:r w:rsidR="003043A2" w:rsidRPr="00D84B41">
        <w:t>007</w:t>
      </w:r>
      <w:r w:rsidR="003043A2" w:rsidRPr="00D84B41">
        <w:tab/>
        <w:t>COVERAGE ID</w:t>
      </w:r>
      <w:bookmarkEnd w:id="129"/>
    </w:p>
    <w:p w:rsidR="003043A2" w:rsidRPr="00D84B41" w:rsidRDefault="003A33EE" w:rsidP="00C3673F">
      <w:pPr>
        <w:pStyle w:val="Rules"/>
        <w:keepNext/>
      </w:pPr>
      <w:r w:rsidRPr="003A33EE">
        <w:rPr>
          <w:rStyle w:val="Bold"/>
        </w:rPr>
        <w:t>DESCRIPTION</w:t>
      </w:r>
      <w:r w:rsidR="003043A2" w:rsidRPr="00D84B41">
        <w:tab/>
      </w:r>
      <w:r w:rsidR="001156CC" w:rsidRPr="00D84B41">
        <w:t>The Coverage ID assigns the coverage period to the policy and to the subsequent claim submitted in that coverage period</w:t>
      </w:r>
    </w:p>
    <w:p w:rsidR="003043A2" w:rsidRPr="00D84B41" w:rsidRDefault="003A33EE" w:rsidP="00C3673F">
      <w:pPr>
        <w:pStyle w:val="Rules"/>
        <w:keepNext/>
      </w:pPr>
      <w:r w:rsidRPr="003A33EE">
        <w:rPr>
          <w:rStyle w:val="Bold"/>
        </w:rPr>
        <w:t>FORMAT</w:t>
      </w:r>
      <w:r w:rsidR="003043A2" w:rsidRPr="00D84B41">
        <w:tab/>
      </w:r>
      <w:r w:rsidR="00C8349F" w:rsidRPr="00D84B41">
        <w:t>Alphanumeric</w:t>
      </w:r>
    </w:p>
    <w:p w:rsidR="003043A2" w:rsidRPr="00D84B41" w:rsidRDefault="003A33EE" w:rsidP="00C3673F">
      <w:pPr>
        <w:pStyle w:val="Rules"/>
        <w:keepNext/>
      </w:pPr>
      <w:r w:rsidRPr="003A33EE">
        <w:rPr>
          <w:rStyle w:val="Bold"/>
        </w:rPr>
        <w:t>LENGTH</w:t>
      </w:r>
      <w:r w:rsidR="003043A2" w:rsidRPr="00D84B41">
        <w:tab/>
      </w:r>
      <w:r w:rsidR="001156CC" w:rsidRPr="00D84B41">
        <w:t>Dependent on the format of the Coverage ID for the insurer</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D0182" w:rsidRDefault="008D0182" w:rsidP="00C3673F">
      <w:pPr>
        <w:pStyle w:val="Rules"/>
        <w:keepNext/>
      </w:pPr>
      <w:r w:rsidRPr="00321A4D">
        <w:rPr>
          <w:rStyle w:val="Bold"/>
        </w:rPr>
        <w:t>CONDITION</w:t>
      </w:r>
      <w:r>
        <w:tab/>
      </w:r>
      <w:r w:rsidRPr="00D84B41">
        <w:t>Mandatory</w:t>
      </w:r>
    </w:p>
    <w:p w:rsidR="008D0182" w:rsidRPr="008D0182" w:rsidRDefault="00530E93" w:rsidP="008D0182">
      <w:pPr>
        <w:pStyle w:val="NOTE0"/>
      </w:pPr>
      <w:r>
        <w:t>NOTE</w:t>
      </w:r>
    </w:p>
    <w:p w:rsidR="00C01740" w:rsidRDefault="00A417CE" w:rsidP="00A417CE">
      <w:r>
        <w:t xml:space="preserve">See </w:t>
      </w:r>
      <w:hyperlink w:anchor="CoverageID" w:history="1">
        <w:r w:rsidRPr="00A417CE">
          <w:rPr>
            <w:rStyle w:val="Hyperlink"/>
          </w:rPr>
          <w:t>P028 - Coverage ID</w:t>
        </w:r>
      </w:hyperlink>
    </w:p>
    <w:p w:rsidR="00054C89" w:rsidRPr="00D84B41" w:rsidRDefault="00054C89" w:rsidP="00471EBB">
      <w:pPr>
        <w:pStyle w:val="FieldName"/>
      </w:pPr>
      <w:bookmarkStart w:id="132" w:name="_Toc341783461"/>
      <w:r w:rsidRPr="00D84B41">
        <w:t>C008</w:t>
      </w:r>
      <w:r w:rsidRPr="00D84B41">
        <w:tab/>
        <w:t>ANZSIC 1993</w:t>
      </w:r>
      <w:bookmarkEnd w:id="132"/>
    </w:p>
    <w:p w:rsidR="00054C89" w:rsidRPr="00D84B41" w:rsidRDefault="003A33EE" w:rsidP="00530E93">
      <w:pPr>
        <w:pStyle w:val="Rules"/>
        <w:keepNext/>
      </w:pPr>
      <w:r w:rsidRPr="003A33EE">
        <w:rPr>
          <w:rStyle w:val="Bold"/>
        </w:rPr>
        <w:t>DESCRIPTION</w:t>
      </w:r>
      <w:r w:rsidR="00054C89" w:rsidRPr="00D84B41">
        <w:tab/>
      </w:r>
      <w:r w:rsidR="00C54063" w:rsidRPr="00E24D56">
        <w:rPr>
          <w:b/>
        </w:rPr>
        <w:t xml:space="preserve">Industry of </w:t>
      </w:r>
      <w:r w:rsidR="00C54063">
        <w:rPr>
          <w:b/>
        </w:rPr>
        <w:t>employer</w:t>
      </w:r>
      <w:r w:rsidR="00C54063" w:rsidRPr="00E24D56">
        <w:rPr>
          <w:b/>
        </w:rPr>
        <w:t xml:space="preserve"> (ANZSIC Classification </w:t>
      </w:r>
      <w:r w:rsidR="00C54063">
        <w:rPr>
          <w:b/>
        </w:rPr>
        <w:t>1993</w:t>
      </w:r>
      <w:r w:rsidR="00C54063" w:rsidRPr="00D84B41">
        <w:t>)</w:t>
      </w:r>
      <w:r w:rsidR="005C4803">
        <w:br/>
      </w:r>
      <w:r w:rsidR="00054C89" w:rsidRPr="00D84B41">
        <w:t>Identifies the Australian and New Zealand Standard Industrial Classification code (four-digit level) of the employer holding this particular policy to which the claim is charged pre 1 Jul 2012</w:t>
      </w:r>
    </w:p>
    <w:p w:rsidR="00054C89" w:rsidRPr="00D84B41" w:rsidRDefault="003A33EE" w:rsidP="00530E93">
      <w:pPr>
        <w:pStyle w:val="Rules"/>
        <w:keepNext/>
      </w:pPr>
      <w:r w:rsidRPr="003A33EE">
        <w:rPr>
          <w:rStyle w:val="Bold"/>
        </w:rPr>
        <w:t>FORMAT</w:t>
      </w:r>
      <w:r w:rsidR="00054C89" w:rsidRPr="00D84B41">
        <w:tab/>
        <w:t>Numeric</w:t>
      </w:r>
    </w:p>
    <w:p w:rsidR="00054C89" w:rsidRPr="00D84B41" w:rsidRDefault="003A33EE" w:rsidP="00530E93">
      <w:pPr>
        <w:pStyle w:val="Rules"/>
        <w:keepNext/>
      </w:pPr>
      <w:r w:rsidRPr="003A33EE">
        <w:rPr>
          <w:rStyle w:val="Bold"/>
        </w:rPr>
        <w:t>LENGTH</w:t>
      </w:r>
      <w:r w:rsidR="00054C89" w:rsidRPr="00D84B41">
        <w:tab/>
      </w:r>
      <w:r w:rsidR="0019483B">
        <w:t>4</w:t>
      </w:r>
      <w:r w:rsidR="0019483B" w:rsidRPr="00D84B41">
        <w:t xml:space="preserve"> </w:t>
      </w:r>
      <w:r w:rsidR="00054C89" w:rsidRPr="00D84B41">
        <w:t>digits</w:t>
      </w:r>
    </w:p>
    <w:p w:rsidR="00A06ED8" w:rsidRPr="005D3A5E" w:rsidRDefault="00A06ED8" w:rsidP="00530E93">
      <w:pPr>
        <w:pStyle w:val="Rules"/>
        <w:keepNext/>
        <w:rPr>
          <w:rStyle w:val="Bold"/>
          <w:b w:val="0"/>
        </w:rPr>
      </w:pPr>
      <w:r w:rsidRPr="005D3A5E">
        <w:rPr>
          <w:rStyle w:val="Bold"/>
        </w:rPr>
        <w:t>CARDINALITY</w:t>
      </w:r>
      <w:r w:rsidRPr="005D3A5E">
        <w:rPr>
          <w:rStyle w:val="Bold"/>
        </w:rPr>
        <w:tab/>
      </w:r>
      <w:r w:rsidRPr="005D3A5E">
        <w:rPr>
          <w:rStyle w:val="Bold"/>
          <w:b w:val="0"/>
        </w:rPr>
        <w:t>1</w:t>
      </w:r>
    </w:p>
    <w:p w:rsidR="008D0182" w:rsidRPr="00D84B41" w:rsidRDefault="008D0182" w:rsidP="008D0182">
      <w:pPr>
        <w:pStyle w:val="Rules"/>
      </w:pPr>
      <w:r w:rsidRPr="00321A4D">
        <w:rPr>
          <w:rStyle w:val="Bold"/>
        </w:rPr>
        <w:t>CONDITION</w:t>
      </w:r>
      <w:r>
        <w:tab/>
      </w:r>
      <w:r w:rsidRPr="00D84B41">
        <w:t>Mandatory</w:t>
      </w:r>
    </w:p>
    <w:p w:rsidR="00A417CE" w:rsidRDefault="00FD5493" w:rsidP="00530E93">
      <w:pPr>
        <w:pStyle w:val="NOTE0"/>
      </w:pPr>
      <w:r>
        <w:t>NOTE</w:t>
      </w:r>
    </w:p>
    <w:p w:rsidR="00C01740" w:rsidRDefault="00A417CE" w:rsidP="00A417CE">
      <w:r>
        <w:t xml:space="preserve">See </w:t>
      </w:r>
      <w:hyperlink w:anchor="_ANZSIC_1993_and_2006 – Explanation " w:history="1">
        <w:r w:rsidRPr="00FD0195">
          <w:rPr>
            <w:rStyle w:val="Hyperlink"/>
          </w:rPr>
          <w:t>ANZSIC 1993 and 2006 – Explanation of coding</w:t>
        </w:r>
      </w:hyperlink>
    </w:p>
    <w:p w:rsidR="00054C89" w:rsidRPr="00D84B41" w:rsidRDefault="00054C89" w:rsidP="002C1F77">
      <w:pPr>
        <w:pStyle w:val="FieldName"/>
      </w:pPr>
      <w:bookmarkStart w:id="133" w:name="_Toc341783462"/>
      <w:r w:rsidRPr="00D84B41">
        <w:t>C129</w:t>
      </w:r>
      <w:r w:rsidRPr="00D84B41">
        <w:tab/>
        <w:t>ANZSIC 2006</w:t>
      </w:r>
      <w:bookmarkEnd w:id="133"/>
      <w:r w:rsidRPr="00D84B41">
        <w:t xml:space="preserve"> </w:t>
      </w:r>
    </w:p>
    <w:p w:rsidR="00054C89" w:rsidRPr="00D84B41" w:rsidRDefault="003A33EE" w:rsidP="00530E93">
      <w:pPr>
        <w:pStyle w:val="Rules"/>
        <w:keepNext/>
      </w:pPr>
      <w:r w:rsidRPr="003A33EE">
        <w:rPr>
          <w:rStyle w:val="Bold"/>
        </w:rPr>
        <w:t>DESCRIPTION</w:t>
      </w:r>
      <w:r w:rsidR="00054C89" w:rsidRPr="00D84B41">
        <w:tab/>
      </w:r>
      <w:r w:rsidR="00E24D56" w:rsidRPr="00E24D56">
        <w:rPr>
          <w:b/>
        </w:rPr>
        <w:t xml:space="preserve">Industry of </w:t>
      </w:r>
      <w:r w:rsidR="00E24D56">
        <w:rPr>
          <w:b/>
        </w:rPr>
        <w:t>employer</w:t>
      </w:r>
      <w:r w:rsidR="00E24D56" w:rsidRPr="00E24D56">
        <w:rPr>
          <w:b/>
        </w:rPr>
        <w:t xml:space="preserve"> (ANZSIC Classification 2006</w:t>
      </w:r>
      <w:r w:rsidR="00E24D56" w:rsidRPr="00D84B41">
        <w:t>)</w:t>
      </w:r>
      <w:r w:rsidR="00C54063">
        <w:t xml:space="preserve"> </w:t>
      </w:r>
      <w:r w:rsidR="005C4803">
        <w:br/>
      </w:r>
      <w:r w:rsidR="00054C89" w:rsidRPr="00D84B41">
        <w:t>Identifies the Australian and New Zealand Standard Industrial Classification code (four-digit level) of the employer holding this particular policy to which the claim is charged post 1 July 201</w:t>
      </w:r>
      <w:r w:rsidR="00B60950">
        <w:t>3</w:t>
      </w:r>
      <w:r w:rsidR="00054C89" w:rsidRPr="00D84B41">
        <w:t>.</w:t>
      </w:r>
    </w:p>
    <w:p w:rsidR="00054C89" w:rsidRPr="00D84B41" w:rsidRDefault="003A33EE" w:rsidP="00530E93">
      <w:pPr>
        <w:pStyle w:val="Rules"/>
        <w:keepNext/>
      </w:pPr>
      <w:r w:rsidRPr="003A33EE">
        <w:rPr>
          <w:rStyle w:val="Bold"/>
        </w:rPr>
        <w:t>FORMAT</w:t>
      </w:r>
      <w:r w:rsidR="00054C89" w:rsidRPr="00D84B41">
        <w:tab/>
        <w:t>Numeric</w:t>
      </w:r>
    </w:p>
    <w:p w:rsidR="00054C89" w:rsidRPr="00D84B41" w:rsidRDefault="003A33EE" w:rsidP="00530E93">
      <w:pPr>
        <w:pStyle w:val="Rules"/>
        <w:keepNext/>
      </w:pPr>
      <w:r w:rsidRPr="003A33EE">
        <w:rPr>
          <w:rStyle w:val="Bold"/>
        </w:rPr>
        <w:t>LENGTH</w:t>
      </w:r>
      <w:r w:rsidR="00054C89" w:rsidRPr="00D84B41">
        <w:tab/>
      </w:r>
      <w:r w:rsidR="0019483B">
        <w:t>4</w:t>
      </w:r>
      <w:r w:rsidR="0019483B" w:rsidRPr="00D84B41">
        <w:t xml:space="preserve"> </w:t>
      </w:r>
      <w:r w:rsidR="00054C89" w:rsidRPr="00D84B41">
        <w:t>digits</w:t>
      </w:r>
    </w:p>
    <w:p w:rsidR="00A06ED8" w:rsidRPr="005D3A5E" w:rsidRDefault="00A06ED8" w:rsidP="00530E93">
      <w:pPr>
        <w:pStyle w:val="Rules"/>
        <w:keepNext/>
        <w:rPr>
          <w:rStyle w:val="Bold"/>
          <w:b w:val="0"/>
        </w:rPr>
      </w:pPr>
      <w:r w:rsidRPr="005D3A5E">
        <w:rPr>
          <w:rStyle w:val="Bold"/>
        </w:rPr>
        <w:t>CARDINALITY</w:t>
      </w:r>
      <w:r w:rsidRPr="005D3A5E">
        <w:rPr>
          <w:rStyle w:val="Bold"/>
        </w:rPr>
        <w:tab/>
      </w:r>
      <w:r w:rsidRPr="005D3A5E">
        <w:rPr>
          <w:rStyle w:val="Bold"/>
          <w:b w:val="0"/>
        </w:rPr>
        <w:t>1</w:t>
      </w:r>
    </w:p>
    <w:p w:rsidR="008D0182" w:rsidRPr="00D84B41" w:rsidRDefault="008D0182" w:rsidP="00530E93">
      <w:pPr>
        <w:pStyle w:val="Rules"/>
        <w:keepNext/>
      </w:pPr>
      <w:r w:rsidRPr="00321A4D">
        <w:rPr>
          <w:rStyle w:val="Bold"/>
        </w:rPr>
        <w:t>CONDITION</w:t>
      </w:r>
      <w:r>
        <w:tab/>
        <w:t xml:space="preserve">Conditional </w:t>
      </w:r>
    </w:p>
    <w:p w:rsidR="00A417CE" w:rsidRDefault="00530E93" w:rsidP="00530E93">
      <w:pPr>
        <w:pStyle w:val="NOTE0"/>
      </w:pPr>
      <w:r>
        <w:t>NOTE</w:t>
      </w:r>
    </w:p>
    <w:p w:rsidR="00C01740" w:rsidRDefault="00A417CE" w:rsidP="00A417CE">
      <w:r>
        <w:t xml:space="preserve">See </w:t>
      </w:r>
      <w:hyperlink w:anchor="_ANZSIC_1993_and_2006 – Explanation " w:history="1">
        <w:r w:rsidRPr="00FD0195">
          <w:rPr>
            <w:rStyle w:val="Hyperlink"/>
          </w:rPr>
          <w:t>ANZSIC 1993 and 2006 – Explanation of coding</w:t>
        </w:r>
      </w:hyperlink>
    </w:p>
    <w:p w:rsidR="001847D9" w:rsidRPr="00D84B41" w:rsidRDefault="001847D9" w:rsidP="00FD5493">
      <w:pPr>
        <w:pStyle w:val="FieldName"/>
      </w:pPr>
      <w:bookmarkStart w:id="134" w:name="_Toc341783463"/>
      <w:r w:rsidRPr="00D84B41">
        <w:t>C</w:t>
      </w:r>
      <w:r w:rsidR="00B80BB0" w:rsidRPr="00D84B41">
        <w:t>0</w:t>
      </w:r>
      <w:r w:rsidR="003043A2" w:rsidRPr="00D84B41">
        <w:t>09</w:t>
      </w:r>
      <w:r w:rsidRPr="00D84B41">
        <w:tab/>
        <w:t>SHARED CLAIM CODE</w:t>
      </w:r>
      <w:bookmarkEnd w:id="130"/>
      <w:bookmarkEnd w:id="131"/>
      <w:bookmarkEnd w:id="134"/>
    </w:p>
    <w:p w:rsidR="00640EBF" w:rsidRPr="00D84B41" w:rsidRDefault="003A33EE" w:rsidP="00FD5493">
      <w:pPr>
        <w:pStyle w:val="Rules"/>
        <w:keepNext/>
      </w:pPr>
      <w:r w:rsidRPr="003A33EE">
        <w:rPr>
          <w:rStyle w:val="Bold"/>
        </w:rPr>
        <w:t>DESCRIPTION</w:t>
      </w:r>
      <w:r w:rsidR="00681E01" w:rsidRPr="00D84B41">
        <w:t>:</w:t>
      </w:r>
      <w:r w:rsidR="00640EBF" w:rsidRPr="00D84B41">
        <w:tab/>
        <w:t>To be set if all or part of the costs of the claim are recoverable from any other party</w:t>
      </w:r>
    </w:p>
    <w:p w:rsidR="001847D9" w:rsidRPr="00D84B41" w:rsidRDefault="003A33EE" w:rsidP="00FD5493">
      <w:pPr>
        <w:pStyle w:val="Rules"/>
        <w:keepNext/>
      </w:pPr>
      <w:r w:rsidRPr="003A33EE">
        <w:rPr>
          <w:rStyle w:val="Bold"/>
        </w:rPr>
        <w:t>FORMAT</w:t>
      </w:r>
      <w:r w:rsidR="001847D9" w:rsidRPr="00D84B41">
        <w:tab/>
      </w:r>
      <w:r w:rsidR="00514DA2" w:rsidRPr="00D84B41">
        <w:t>Numeric</w:t>
      </w:r>
    </w:p>
    <w:p w:rsidR="001847D9" w:rsidRPr="00D84B41" w:rsidRDefault="003A33EE" w:rsidP="00FD5493">
      <w:pPr>
        <w:pStyle w:val="Rules"/>
        <w:keepNext/>
      </w:pPr>
      <w:r w:rsidRPr="003A33EE">
        <w:rPr>
          <w:rStyle w:val="Bold"/>
        </w:rPr>
        <w:t>LENGTH</w:t>
      </w:r>
      <w:r w:rsidR="001847D9" w:rsidRPr="00D84B41">
        <w:tab/>
      </w:r>
      <w:r w:rsidR="00514DA2" w:rsidRPr="00D84B41">
        <w:t>2 digits</w:t>
      </w:r>
    </w:p>
    <w:p w:rsidR="00A06ED8" w:rsidRPr="005D3A5E" w:rsidRDefault="00A06ED8" w:rsidP="00FD5493">
      <w:pPr>
        <w:pStyle w:val="Rules"/>
        <w:keepNext/>
        <w:rPr>
          <w:rStyle w:val="Bold"/>
          <w:b w:val="0"/>
        </w:rPr>
      </w:pPr>
      <w:r w:rsidRPr="005D3A5E">
        <w:rPr>
          <w:rStyle w:val="Bold"/>
        </w:rPr>
        <w:t>CARDINALITY</w:t>
      </w:r>
      <w:r w:rsidRPr="005D3A5E">
        <w:rPr>
          <w:rStyle w:val="Bold"/>
        </w:rPr>
        <w:tab/>
      </w:r>
      <w:r w:rsidRPr="005D3A5E">
        <w:rPr>
          <w:rStyle w:val="Bold"/>
          <w:b w:val="0"/>
        </w:rPr>
        <w:t>1</w:t>
      </w:r>
    </w:p>
    <w:p w:rsidR="008D0182" w:rsidRPr="00D84B41" w:rsidRDefault="008D0182" w:rsidP="00FD5493">
      <w:pPr>
        <w:pStyle w:val="Rules"/>
        <w:keepNext/>
      </w:pPr>
      <w:r w:rsidRPr="00321A4D">
        <w:rPr>
          <w:rStyle w:val="Bold"/>
        </w:rPr>
        <w:t>CONDITION</w:t>
      </w:r>
      <w:r>
        <w:tab/>
      </w:r>
      <w:r w:rsidRPr="00D84B41">
        <w:t>Mandatory</w:t>
      </w:r>
    </w:p>
    <w:p w:rsidR="000E78A6" w:rsidRPr="00D84B41" w:rsidRDefault="000E78A6" w:rsidP="00FD5493">
      <w:pPr>
        <w:pStyle w:val="Codes"/>
      </w:pPr>
      <w:r w:rsidRPr="00D84B41">
        <w:t>Codes are:</w:t>
      </w:r>
    </w:p>
    <w:p w:rsidR="005A170D" w:rsidRPr="00D84B41" w:rsidRDefault="005A170D" w:rsidP="00FD5493">
      <w:pPr>
        <w:pStyle w:val="CodeList"/>
        <w:keepNext/>
      </w:pPr>
      <w:r w:rsidRPr="00D84B41">
        <w:t>00</w:t>
      </w:r>
      <w:r w:rsidRPr="00D84B41">
        <w:tab/>
        <w:t>Not Shared</w:t>
      </w:r>
    </w:p>
    <w:p w:rsidR="005A170D" w:rsidRPr="00D84B41" w:rsidRDefault="005A170D" w:rsidP="00FD5493">
      <w:pPr>
        <w:pStyle w:val="CodeList"/>
        <w:keepNext/>
      </w:pPr>
      <w:r w:rsidRPr="00D84B41">
        <w:t>01</w:t>
      </w:r>
      <w:r w:rsidRPr="00D84B41">
        <w:tab/>
        <w:t>Shared, responsible insurer</w:t>
      </w:r>
    </w:p>
    <w:p w:rsidR="00C01740" w:rsidRDefault="005A170D" w:rsidP="00FD5493">
      <w:pPr>
        <w:pStyle w:val="CodeList"/>
        <w:keepNext/>
      </w:pPr>
      <w:r w:rsidRPr="00D84B41">
        <w:t>02</w:t>
      </w:r>
      <w:r w:rsidRPr="00D84B41">
        <w:tab/>
        <w:t>Shared, not responsible insurer</w:t>
      </w:r>
    </w:p>
    <w:p w:rsidR="0023681A" w:rsidRDefault="0023681A" w:rsidP="00FD5493">
      <w:pPr>
        <w:pStyle w:val="NOTE0"/>
      </w:pPr>
      <w:r>
        <w:t>NOTE</w:t>
      </w:r>
    </w:p>
    <w:p w:rsidR="0023681A" w:rsidRDefault="0023681A" w:rsidP="00FD5493">
      <w:pPr>
        <w:pStyle w:val="CodeList"/>
        <w:ind w:left="0" w:firstLine="0"/>
      </w:pPr>
      <w:r>
        <w:t>Examples of a claim that would be considered ‘Shared’ are a claim which has been lodged as workers compensation but then determined to be under Compulsory Third Party insurance, or a claim which has been lodged with more than one insurer due to a dispute/uncertainty in where the liability falls. This includes claims which are lodged with an insurer and then passed on to the nominal insurer.</w:t>
      </w:r>
    </w:p>
    <w:p w:rsidR="0023681A" w:rsidRDefault="0023681A" w:rsidP="00FD5493">
      <w:pPr>
        <w:pStyle w:val="CodeList"/>
        <w:ind w:left="0" w:firstLine="0"/>
      </w:pPr>
      <w:r>
        <w:t>If the insurer is determined to be liable, then the code 01 Shared, responsible Insurer should be used, if the insurer is determined not to be liable, then code 02 Shared, not responsible insurer applies.</w:t>
      </w:r>
    </w:p>
    <w:p w:rsidR="001847D9" w:rsidRPr="00D84B41" w:rsidRDefault="001847D9" w:rsidP="002C1F77">
      <w:pPr>
        <w:pStyle w:val="FieldName"/>
      </w:pPr>
      <w:bookmarkStart w:id="135" w:name="_Toc234932135"/>
      <w:bookmarkStart w:id="136" w:name="_Toc246122659"/>
      <w:bookmarkStart w:id="137" w:name="_Toc341783464"/>
      <w:r w:rsidRPr="00D84B41">
        <w:t>C</w:t>
      </w:r>
      <w:r w:rsidR="00B80BB0" w:rsidRPr="00D84B41">
        <w:t>0</w:t>
      </w:r>
      <w:r w:rsidR="003043A2" w:rsidRPr="00D84B41">
        <w:t>10</w:t>
      </w:r>
      <w:r w:rsidRPr="00D84B41">
        <w:tab/>
        <w:t>RECORD STATUS CODE</w:t>
      </w:r>
      <w:bookmarkEnd w:id="135"/>
      <w:bookmarkEnd w:id="136"/>
      <w:bookmarkEnd w:id="137"/>
    </w:p>
    <w:p w:rsidR="00640EBF" w:rsidRPr="00D84B41" w:rsidRDefault="003A33EE" w:rsidP="00C3673F">
      <w:pPr>
        <w:pStyle w:val="Rules"/>
        <w:keepNext/>
      </w:pPr>
      <w:r w:rsidRPr="003A33EE">
        <w:rPr>
          <w:rStyle w:val="Bold"/>
        </w:rPr>
        <w:t>DESCRIPTION</w:t>
      </w:r>
      <w:r w:rsidR="00640EBF" w:rsidRPr="00D84B41">
        <w:tab/>
        <w:t xml:space="preserve">Indicates if the </w:t>
      </w:r>
      <w:r w:rsidR="00E332F3" w:rsidRPr="00D84B41">
        <w:t>Claim Details</w:t>
      </w:r>
      <w:r w:rsidR="005C1B6C" w:rsidRPr="00D84B41">
        <w:t xml:space="preserve"> </w:t>
      </w:r>
      <w:r w:rsidR="00640EBF" w:rsidRPr="00D84B41">
        <w:t xml:space="preserve">being supplied is notifying a new claim, or an update to a claim that has already been notified to </w:t>
      </w:r>
      <w:r w:rsidR="00BD59C4" w:rsidRPr="00D84B41">
        <w:t>the jurisdiction</w:t>
      </w:r>
      <w:r w:rsidR="00640EBF" w:rsidRPr="00D84B41">
        <w:t xml:space="preserve"> in a past return.</w:t>
      </w:r>
    </w:p>
    <w:p w:rsidR="001847D9" w:rsidRPr="00D84B41" w:rsidRDefault="003A33EE" w:rsidP="00C3673F">
      <w:pPr>
        <w:pStyle w:val="Rules"/>
        <w:keepNext/>
      </w:pPr>
      <w:r w:rsidRPr="003A33EE">
        <w:rPr>
          <w:rStyle w:val="Bold"/>
        </w:rPr>
        <w:t>FORMAT</w:t>
      </w:r>
      <w:r w:rsidR="001847D9" w:rsidRPr="00D84B41">
        <w:tab/>
      </w:r>
      <w:r w:rsidR="00DB25FD" w:rsidRPr="00D84B41">
        <w:t>Numeric</w:t>
      </w:r>
    </w:p>
    <w:p w:rsidR="001847D9" w:rsidRPr="00D84B41" w:rsidRDefault="003A33EE" w:rsidP="00C3673F">
      <w:pPr>
        <w:pStyle w:val="Rules"/>
        <w:keepNext/>
      </w:pPr>
      <w:r w:rsidRPr="003A33EE">
        <w:rPr>
          <w:rStyle w:val="Bold"/>
        </w:rPr>
        <w:t>LENGTH</w:t>
      </w:r>
      <w:r w:rsidR="001847D9" w:rsidRPr="00D84B41">
        <w:tab/>
      </w:r>
      <w:r w:rsidR="00DB25FD" w:rsidRPr="00D84B41">
        <w:t>2 digits</w:t>
      </w:r>
    </w:p>
    <w:p w:rsidR="00A06ED8" w:rsidRPr="005D3A5E" w:rsidRDefault="00A06ED8" w:rsidP="00C3673F">
      <w:pPr>
        <w:pStyle w:val="Rules"/>
        <w:keepNext/>
        <w:rPr>
          <w:rStyle w:val="Bold"/>
          <w:b w:val="0"/>
        </w:rPr>
      </w:pPr>
      <w:bookmarkStart w:id="138" w:name="_Toc234932136"/>
      <w:bookmarkStart w:id="139" w:name="_Toc246122660"/>
      <w:r w:rsidRPr="005D3A5E">
        <w:rPr>
          <w:rStyle w:val="Bold"/>
        </w:rPr>
        <w:t>CARDINALITY</w:t>
      </w:r>
      <w:r w:rsidRPr="005D3A5E">
        <w:rPr>
          <w:rStyle w:val="Bold"/>
        </w:rPr>
        <w:tab/>
      </w:r>
      <w:r w:rsidRPr="005D3A5E">
        <w:rPr>
          <w:rStyle w:val="Bold"/>
          <w:b w:val="0"/>
        </w:rPr>
        <w:t>1</w:t>
      </w:r>
    </w:p>
    <w:p w:rsidR="008D0182" w:rsidRPr="00D84B41" w:rsidRDefault="008D0182" w:rsidP="00C3673F">
      <w:pPr>
        <w:pStyle w:val="Rules"/>
        <w:keepNext/>
      </w:pPr>
      <w:r w:rsidRPr="00321A4D">
        <w:rPr>
          <w:rStyle w:val="Bold"/>
        </w:rPr>
        <w:t>CONDITION</w:t>
      </w:r>
      <w:r>
        <w:tab/>
      </w:r>
      <w:r w:rsidRPr="00D84B41">
        <w:t>Mandatory</w:t>
      </w:r>
      <w:r>
        <w:t xml:space="preserve"> (for WA Only)</w:t>
      </w:r>
    </w:p>
    <w:p w:rsidR="00D24B9C" w:rsidRPr="00D84B41" w:rsidRDefault="00D24B9C" w:rsidP="00C3673F">
      <w:pPr>
        <w:pStyle w:val="Codes"/>
      </w:pPr>
      <w:r w:rsidRPr="00D84B41">
        <w:t>Codes are:</w:t>
      </w:r>
    </w:p>
    <w:p w:rsidR="00D24B9C" w:rsidRPr="00D84B41" w:rsidRDefault="00D24B9C" w:rsidP="00C3673F">
      <w:pPr>
        <w:pStyle w:val="CodeList"/>
        <w:keepNext/>
      </w:pPr>
      <w:r w:rsidRPr="00D84B41">
        <w:t>0</w:t>
      </w:r>
      <w:r>
        <w:t>1</w:t>
      </w:r>
      <w:r w:rsidRPr="00D84B41">
        <w:tab/>
      </w:r>
      <w:r>
        <w:t>New Claim</w:t>
      </w:r>
    </w:p>
    <w:p w:rsidR="00C01740" w:rsidRDefault="00D24B9C" w:rsidP="00B87A68">
      <w:pPr>
        <w:pStyle w:val="CodeList"/>
      </w:pPr>
      <w:r w:rsidRPr="00D84B41">
        <w:t>0</w:t>
      </w:r>
      <w:r>
        <w:t>2</w:t>
      </w:r>
      <w:r w:rsidRPr="00D84B41">
        <w:tab/>
      </w:r>
      <w:r>
        <w:t>Update existing claim</w:t>
      </w:r>
    </w:p>
    <w:p w:rsidR="001847D9" w:rsidRPr="00D84B41" w:rsidRDefault="001847D9" w:rsidP="001031A1">
      <w:pPr>
        <w:pStyle w:val="FieldName"/>
      </w:pPr>
      <w:bookmarkStart w:id="140" w:name="_Toc341783465"/>
      <w:r w:rsidRPr="00D84B41">
        <w:t>C</w:t>
      </w:r>
      <w:r w:rsidR="00B80BB0" w:rsidRPr="00D84B41">
        <w:t>0</w:t>
      </w:r>
      <w:r w:rsidRPr="00D84B41">
        <w:t>1</w:t>
      </w:r>
      <w:r w:rsidR="003043A2" w:rsidRPr="00D84B41">
        <w:t>1</w:t>
      </w:r>
      <w:r w:rsidRPr="00D84B41">
        <w:tab/>
        <w:t>REVISED INSURER CLAIM NUMBER</w:t>
      </w:r>
      <w:bookmarkEnd w:id="138"/>
      <w:bookmarkEnd w:id="139"/>
      <w:bookmarkEnd w:id="140"/>
    </w:p>
    <w:p w:rsidR="00640EBF" w:rsidRPr="00D84B41" w:rsidRDefault="003A33EE" w:rsidP="00B26546">
      <w:pPr>
        <w:pStyle w:val="Rules"/>
        <w:keepNext/>
      </w:pPr>
      <w:r w:rsidRPr="003A33EE">
        <w:rPr>
          <w:rStyle w:val="Bold"/>
        </w:rPr>
        <w:t>DESCRIPTION</w:t>
      </w:r>
      <w:r w:rsidR="00640EBF" w:rsidRPr="00D84B41">
        <w:tab/>
        <w:t xml:space="preserve">If an insurer revises a claim number, which was previously reported to </w:t>
      </w:r>
      <w:r w:rsidR="00BD59C4" w:rsidRPr="00D84B41">
        <w:t>the jurisdiction</w:t>
      </w:r>
      <w:r w:rsidR="00640EBF" w:rsidRPr="00D84B41">
        <w:t>, this data item indicates the new claim number.</w:t>
      </w:r>
    </w:p>
    <w:p w:rsidR="001847D9" w:rsidRPr="00D84B41" w:rsidRDefault="003A33EE" w:rsidP="00B26546">
      <w:pPr>
        <w:pStyle w:val="Rules"/>
        <w:keepNext/>
      </w:pPr>
      <w:r w:rsidRPr="003A33EE">
        <w:rPr>
          <w:rStyle w:val="Bold"/>
        </w:rPr>
        <w:t>FORMAT</w:t>
      </w:r>
      <w:r w:rsidR="001847D9" w:rsidRPr="00D84B41">
        <w:tab/>
      </w:r>
      <w:r w:rsidR="00C8349F" w:rsidRPr="00D84B41">
        <w:t>Alphanumeric</w:t>
      </w:r>
    </w:p>
    <w:p w:rsidR="001847D9" w:rsidRPr="00D84B41" w:rsidRDefault="003A33EE" w:rsidP="00B26546">
      <w:pPr>
        <w:pStyle w:val="Rules"/>
        <w:keepNext/>
      </w:pPr>
      <w:r w:rsidRPr="003A33EE">
        <w:rPr>
          <w:rStyle w:val="Bold"/>
        </w:rPr>
        <w:t>LENGTH</w:t>
      </w:r>
      <w:r w:rsidR="001847D9" w:rsidRPr="00D84B41">
        <w:tab/>
      </w:r>
      <w:r w:rsidR="000B2551" w:rsidRPr="00D84B41">
        <w:t xml:space="preserve">Dependent on the format of </w:t>
      </w:r>
      <w:r w:rsidR="00AE74D3" w:rsidRPr="00D84B41">
        <w:t>the insurer claim number of the insurer</w:t>
      </w:r>
    </w:p>
    <w:p w:rsidR="00A06ED8" w:rsidRPr="005D3A5E" w:rsidRDefault="00A06ED8" w:rsidP="00B26546">
      <w:pPr>
        <w:pStyle w:val="Rules"/>
        <w:keepNext/>
        <w:rPr>
          <w:rStyle w:val="Bold"/>
          <w:b w:val="0"/>
        </w:rPr>
      </w:pPr>
      <w:r w:rsidRPr="005D3A5E">
        <w:rPr>
          <w:rStyle w:val="Bold"/>
        </w:rPr>
        <w:t>CARDINALITY</w:t>
      </w:r>
      <w:r w:rsidRPr="005D3A5E">
        <w:rPr>
          <w:rStyle w:val="Bold"/>
        </w:rPr>
        <w:tab/>
      </w:r>
      <w:r w:rsidRPr="005D3A5E">
        <w:rPr>
          <w:rStyle w:val="Bold"/>
          <w:b w:val="0"/>
        </w:rPr>
        <w:t>1</w:t>
      </w:r>
    </w:p>
    <w:p w:rsidR="008D0182" w:rsidRPr="00D84B41" w:rsidRDefault="008D0182" w:rsidP="008D0182">
      <w:pPr>
        <w:pStyle w:val="Rules"/>
      </w:pPr>
      <w:r w:rsidRPr="00321A4D">
        <w:rPr>
          <w:rStyle w:val="Bold"/>
        </w:rPr>
        <w:t>CONDITION</w:t>
      </w:r>
      <w:r>
        <w:tab/>
        <w:t>Optional</w:t>
      </w:r>
    </w:p>
    <w:p w:rsidR="005A36E8" w:rsidRDefault="00C3673F" w:rsidP="00C3673F">
      <w:pPr>
        <w:pStyle w:val="NOTE0"/>
      </w:pPr>
      <w:bookmarkStart w:id="141" w:name="_Toc234932137"/>
      <w:bookmarkStart w:id="142" w:name="_Toc246122661"/>
      <w:r>
        <w:t>NOTES</w:t>
      </w:r>
    </w:p>
    <w:p w:rsidR="00C01740" w:rsidRDefault="005A36E8" w:rsidP="005A36E8">
      <w:r>
        <w:t xml:space="preserve">If an Insurer Claim Number is changed the revised Insurer Claim Number must be notified by using the </w:t>
      </w:r>
      <w:r>
        <w:rPr>
          <w:b/>
        </w:rPr>
        <w:t>Revised Insurer Claim Number</w:t>
      </w:r>
      <w:r>
        <w:t xml:space="preserve"> </w:t>
      </w:r>
      <w:r w:rsidRPr="001A383C">
        <w:t>f</w:t>
      </w:r>
      <w:r>
        <w:t>ield. That revised number MUST then be used when reporting all future activity for that claim.</w:t>
      </w:r>
    </w:p>
    <w:p w:rsidR="001847D9" w:rsidRPr="00D84B41" w:rsidRDefault="00C569B3" w:rsidP="00C569B3">
      <w:pPr>
        <w:pStyle w:val="Heading2"/>
      </w:pPr>
      <w:bookmarkStart w:id="143" w:name="_Toc341783466"/>
      <w:r w:rsidRPr="00D84B41">
        <w:t>Worker Data</w:t>
      </w:r>
      <w:bookmarkEnd w:id="141"/>
      <w:bookmarkEnd w:id="142"/>
      <w:bookmarkEnd w:id="143"/>
    </w:p>
    <w:p w:rsidR="00B80BB0" w:rsidRPr="00D84B41" w:rsidRDefault="00B80BB0" w:rsidP="002C1F77">
      <w:pPr>
        <w:pStyle w:val="FieldName"/>
      </w:pPr>
      <w:bookmarkStart w:id="144" w:name="_Toc341783467"/>
      <w:bookmarkStart w:id="145" w:name="_Toc234932138"/>
      <w:bookmarkStart w:id="146" w:name="_Toc246122662"/>
      <w:r w:rsidRPr="00D84B41">
        <w:t>C0</w:t>
      </w:r>
      <w:r w:rsidR="003043A2" w:rsidRPr="00D84B41">
        <w:t>12</w:t>
      </w:r>
      <w:r w:rsidRPr="00D84B41">
        <w:tab/>
        <w:t>WORKER TITLE</w:t>
      </w:r>
      <w:bookmarkEnd w:id="144"/>
    </w:p>
    <w:p w:rsidR="00B80BB0" w:rsidRPr="00D84B41" w:rsidRDefault="003A33EE" w:rsidP="00C3673F">
      <w:pPr>
        <w:pStyle w:val="Rules"/>
        <w:keepNext/>
      </w:pPr>
      <w:r w:rsidRPr="003A33EE">
        <w:rPr>
          <w:rStyle w:val="Bold"/>
        </w:rPr>
        <w:t>DESCRIPTION</w:t>
      </w:r>
      <w:r w:rsidR="00B80BB0" w:rsidRPr="00D84B41">
        <w:tab/>
        <w:t>The title of the worker</w:t>
      </w:r>
    </w:p>
    <w:p w:rsidR="00B80BB0" w:rsidRPr="00D84B41" w:rsidRDefault="003A33EE" w:rsidP="00C3673F">
      <w:pPr>
        <w:pStyle w:val="Rules"/>
        <w:keepNext/>
      </w:pPr>
      <w:r w:rsidRPr="003A33EE">
        <w:rPr>
          <w:rStyle w:val="Bold"/>
        </w:rPr>
        <w:t>FORMAT</w:t>
      </w:r>
      <w:r w:rsidR="00B80BB0" w:rsidRPr="00D84B41">
        <w:tab/>
      </w:r>
      <w:r w:rsidR="0035087D">
        <w:t>Alphanumeric</w:t>
      </w:r>
    </w:p>
    <w:p w:rsidR="00B80BB0" w:rsidRPr="00D84B41" w:rsidRDefault="003A33EE" w:rsidP="00C3673F">
      <w:pPr>
        <w:pStyle w:val="Rules"/>
        <w:keepNext/>
      </w:pPr>
      <w:r w:rsidRPr="003A33EE">
        <w:rPr>
          <w:rStyle w:val="Bold"/>
        </w:rPr>
        <w:t>LENGTH</w:t>
      </w:r>
      <w:r w:rsidR="00B80BB0" w:rsidRPr="00D84B41">
        <w:tab/>
        <w:t>4 characters</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D0182" w:rsidRPr="00D84B41" w:rsidRDefault="008D0182" w:rsidP="00C3673F">
      <w:pPr>
        <w:pStyle w:val="Rules"/>
        <w:keepNext/>
      </w:pPr>
      <w:r w:rsidRPr="00321A4D">
        <w:rPr>
          <w:rStyle w:val="Bold"/>
        </w:rPr>
        <w:t>CONDITION</w:t>
      </w:r>
      <w:r>
        <w:tab/>
      </w:r>
      <w:r w:rsidRPr="00D84B41">
        <w:t>Mandatory</w:t>
      </w:r>
    </w:p>
    <w:p w:rsidR="002D52DC" w:rsidRDefault="002D52DC" w:rsidP="00C3673F">
      <w:pPr>
        <w:pStyle w:val="NOTE0"/>
      </w:pPr>
      <w:r>
        <w:t>NOTE:</w:t>
      </w:r>
    </w:p>
    <w:p w:rsidR="00C01740" w:rsidRDefault="002D52DC" w:rsidP="008D0182">
      <w:r>
        <w:t>The Worker Title field will be a text field not a list of valid titles</w:t>
      </w:r>
    </w:p>
    <w:p w:rsidR="001847D9" w:rsidRPr="00D84B41" w:rsidRDefault="001847D9" w:rsidP="00B26546">
      <w:pPr>
        <w:pStyle w:val="FieldName"/>
      </w:pPr>
      <w:bookmarkStart w:id="147" w:name="_Toc341783468"/>
      <w:r w:rsidRPr="00D84B41">
        <w:t>C</w:t>
      </w:r>
      <w:r w:rsidR="00B80BB0" w:rsidRPr="00D84B41">
        <w:t>0</w:t>
      </w:r>
      <w:r w:rsidRPr="00D84B41">
        <w:t>1</w:t>
      </w:r>
      <w:r w:rsidR="003043A2" w:rsidRPr="00D84B41">
        <w:t>3</w:t>
      </w:r>
      <w:r w:rsidRPr="00D84B41">
        <w:tab/>
        <w:t>WORKER SURNAME</w:t>
      </w:r>
      <w:bookmarkEnd w:id="145"/>
      <w:bookmarkEnd w:id="146"/>
      <w:bookmarkEnd w:id="147"/>
    </w:p>
    <w:p w:rsidR="00640EBF" w:rsidRPr="00D84B41" w:rsidRDefault="003A33EE" w:rsidP="00B26546">
      <w:pPr>
        <w:pStyle w:val="Rules"/>
        <w:keepNext/>
      </w:pPr>
      <w:r w:rsidRPr="003A33EE">
        <w:rPr>
          <w:rStyle w:val="Bold"/>
        </w:rPr>
        <w:t>DESCRIPTION</w:t>
      </w:r>
      <w:r w:rsidR="00640EBF" w:rsidRPr="00D84B41">
        <w:tab/>
        <w:t>The surname of the Worker</w:t>
      </w:r>
    </w:p>
    <w:p w:rsidR="001847D9" w:rsidRPr="00D84B41" w:rsidRDefault="003A33EE" w:rsidP="00B26546">
      <w:pPr>
        <w:pStyle w:val="Rules"/>
        <w:keepNext/>
      </w:pPr>
      <w:r w:rsidRPr="003A33EE">
        <w:rPr>
          <w:rStyle w:val="Bold"/>
        </w:rPr>
        <w:t>FORMAT</w:t>
      </w:r>
      <w:r w:rsidR="001847D9" w:rsidRPr="00D84B41">
        <w:tab/>
      </w:r>
      <w:r w:rsidR="005C1E08" w:rsidRPr="00D84B41">
        <w:t>Alphanumeric</w:t>
      </w:r>
    </w:p>
    <w:p w:rsidR="001847D9" w:rsidRPr="00D84B41" w:rsidRDefault="003A33EE" w:rsidP="00B26546">
      <w:pPr>
        <w:pStyle w:val="Rules"/>
        <w:keepNext/>
      </w:pPr>
      <w:r w:rsidRPr="003A33EE">
        <w:rPr>
          <w:rStyle w:val="Bold"/>
        </w:rPr>
        <w:t>LENGTH</w:t>
      </w:r>
      <w:r w:rsidR="001847D9" w:rsidRPr="00D84B41">
        <w:tab/>
        <w:t>30 characters</w:t>
      </w:r>
    </w:p>
    <w:p w:rsidR="00A06ED8" w:rsidRPr="005D3A5E" w:rsidRDefault="00A06ED8" w:rsidP="00B26546">
      <w:pPr>
        <w:pStyle w:val="Rules"/>
        <w:keepNext/>
        <w:rPr>
          <w:rStyle w:val="Bold"/>
          <w:b w:val="0"/>
        </w:rPr>
      </w:pPr>
      <w:bookmarkStart w:id="148" w:name="_Toc234932139"/>
      <w:bookmarkStart w:id="149" w:name="_Toc246122663"/>
      <w:r w:rsidRPr="005D3A5E">
        <w:rPr>
          <w:rStyle w:val="Bold"/>
        </w:rPr>
        <w:t>CARDINALITY</w:t>
      </w:r>
      <w:r w:rsidRPr="005D3A5E">
        <w:rPr>
          <w:rStyle w:val="Bold"/>
        </w:rPr>
        <w:tab/>
      </w:r>
      <w:r w:rsidRPr="005D3A5E">
        <w:rPr>
          <w:rStyle w:val="Bold"/>
          <w:b w:val="0"/>
        </w:rPr>
        <w:t>1</w:t>
      </w:r>
    </w:p>
    <w:p w:rsidR="008D0182" w:rsidRPr="00D84B41" w:rsidRDefault="008D0182" w:rsidP="008D0182">
      <w:pPr>
        <w:pStyle w:val="Rules"/>
      </w:pPr>
      <w:r w:rsidRPr="00321A4D">
        <w:rPr>
          <w:rStyle w:val="Bold"/>
        </w:rPr>
        <w:t>CONDITION</w:t>
      </w:r>
      <w:r>
        <w:tab/>
      </w:r>
      <w:r w:rsidRPr="00D84B41">
        <w:t>Mandatory</w:t>
      </w:r>
    </w:p>
    <w:p w:rsidR="001847D9" w:rsidRPr="00D84B41" w:rsidRDefault="001847D9" w:rsidP="002C1F77">
      <w:pPr>
        <w:pStyle w:val="FieldName"/>
      </w:pPr>
      <w:bookmarkStart w:id="150" w:name="_Toc341783469"/>
      <w:r w:rsidRPr="00D84B41">
        <w:t>C</w:t>
      </w:r>
      <w:r w:rsidR="00B80BB0" w:rsidRPr="00D84B41">
        <w:t>0</w:t>
      </w:r>
      <w:r w:rsidRPr="00D84B41">
        <w:t>1</w:t>
      </w:r>
      <w:r w:rsidR="003043A2" w:rsidRPr="00D84B41">
        <w:t>4</w:t>
      </w:r>
      <w:r w:rsidRPr="00D84B41">
        <w:tab/>
        <w:t>WORKER GIVEN NAMES</w:t>
      </w:r>
      <w:bookmarkEnd w:id="148"/>
      <w:bookmarkEnd w:id="149"/>
      <w:bookmarkEnd w:id="150"/>
    </w:p>
    <w:p w:rsidR="00640EBF" w:rsidRPr="00D84B41" w:rsidRDefault="003A33EE" w:rsidP="00C3673F">
      <w:pPr>
        <w:pStyle w:val="Rules"/>
        <w:keepNext/>
      </w:pPr>
      <w:r w:rsidRPr="003A33EE">
        <w:rPr>
          <w:rStyle w:val="Bold"/>
        </w:rPr>
        <w:t>DESCRIPTION</w:t>
      </w:r>
      <w:r w:rsidR="00640EBF" w:rsidRPr="00D84B41">
        <w:tab/>
        <w:t>The given names of the worker</w:t>
      </w:r>
    </w:p>
    <w:p w:rsidR="001847D9" w:rsidRPr="00D84B41" w:rsidRDefault="003A33EE" w:rsidP="00C3673F">
      <w:pPr>
        <w:pStyle w:val="Rules"/>
        <w:keepNext/>
      </w:pPr>
      <w:r w:rsidRPr="003A33EE">
        <w:rPr>
          <w:rStyle w:val="Bold"/>
        </w:rPr>
        <w:t>FORMAT</w:t>
      </w:r>
      <w:r w:rsidR="001847D9" w:rsidRPr="00D84B41">
        <w:tab/>
      </w:r>
      <w:r w:rsidR="005C1E08" w:rsidRPr="00D84B41">
        <w:t>Alphanumeric</w:t>
      </w:r>
    </w:p>
    <w:p w:rsidR="001847D9" w:rsidRPr="00D84B41" w:rsidRDefault="003A33EE" w:rsidP="00C3673F">
      <w:pPr>
        <w:pStyle w:val="Rules"/>
        <w:keepNext/>
      </w:pPr>
      <w:r w:rsidRPr="003A33EE">
        <w:rPr>
          <w:rStyle w:val="Bold"/>
        </w:rPr>
        <w:t>LENGTH</w:t>
      </w:r>
      <w:r w:rsidR="001847D9" w:rsidRPr="00D84B41">
        <w:tab/>
      </w:r>
      <w:r w:rsidR="005C1E08" w:rsidRPr="00D84B41">
        <w:t>50</w:t>
      </w:r>
      <w:r w:rsidR="001847D9" w:rsidRPr="00D84B41">
        <w:t xml:space="preserve"> characters</w:t>
      </w:r>
    </w:p>
    <w:p w:rsidR="00A06ED8" w:rsidRPr="005D3A5E" w:rsidRDefault="00A06ED8" w:rsidP="00C3673F">
      <w:pPr>
        <w:pStyle w:val="Rules"/>
        <w:keepNext/>
        <w:rPr>
          <w:rStyle w:val="Bold"/>
          <w:b w:val="0"/>
        </w:rPr>
      </w:pPr>
      <w:bookmarkStart w:id="151" w:name="_Toc234932140"/>
      <w:bookmarkStart w:id="152" w:name="_Toc246122664"/>
      <w:r w:rsidRPr="005D3A5E">
        <w:rPr>
          <w:rStyle w:val="Bold"/>
        </w:rPr>
        <w:t>CARDINALITY</w:t>
      </w:r>
      <w:r w:rsidRPr="005D3A5E">
        <w:rPr>
          <w:rStyle w:val="Bold"/>
        </w:rPr>
        <w:tab/>
      </w:r>
      <w:r w:rsidRPr="005D3A5E">
        <w:rPr>
          <w:rStyle w:val="Bold"/>
          <w:b w:val="0"/>
        </w:rPr>
        <w:t>1</w:t>
      </w:r>
    </w:p>
    <w:p w:rsidR="008D0182" w:rsidRPr="00D84B41" w:rsidRDefault="008D0182" w:rsidP="008D0182">
      <w:pPr>
        <w:pStyle w:val="Rules"/>
      </w:pPr>
      <w:r w:rsidRPr="00321A4D">
        <w:rPr>
          <w:rStyle w:val="Bold"/>
        </w:rPr>
        <w:t>CONDITION</w:t>
      </w:r>
      <w:r>
        <w:tab/>
      </w:r>
      <w:r w:rsidRPr="00D84B41">
        <w:t>Mandatory</w:t>
      </w:r>
    </w:p>
    <w:p w:rsidR="001847D9" w:rsidRPr="00D84B41" w:rsidRDefault="001847D9" w:rsidP="002C1F77">
      <w:pPr>
        <w:pStyle w:val="FieldName"/>
      </w:pPr>
      <w:bookmarkStart w:id="153" w:name="_Toc341783470"/>
      <w:r w:rsidRPr="00D84B41">
        <w:t>C</w:t>
      </w:r>
      <w:r w:rsidR="00B80BB0" w:rsidRPr="00D84B41">
        <w:t>0</w:t>
      </w:r>
      <w:r w:rsidRPr="00D84B41">
        <w:t>1</w:t>
      </w:r>
      <w:r w:rsidR="003043A2" w:rsidRPr="00D84B41">
        <w:t>5</w:t>
      </w:r>
      <w:r w:rsidRPr="00D84B41">
        <w:tab/>
        <w:t xml:space="preserve">WORKER </w:t>
      </w:r>
      <w:r w:rsidR="00EC4C94" w:rsidRPr="00D84B41">
        <w:t xml:space="preserve">RESIDENTIAL </w:t>
      </w:r>
      <w:r w:rsidRPr="00D84B41">
        <w:t>ADDRESS LINE 1</w:t>
      </w:r>
      <w:bookmarkEnd w:id="151"/>
      <w:bookmarkEnd w:id="152"/>
      <w:bookmarkEnd w:id="153"/>
    </w:p>
    <w:p w:rsidR="00640EBF" w:rsidRPr="00D84B41" w:rsidRDefault="003A33EE" w:rsidP="00C3673F">
      <w:pPr>
        <w:pStyle w:val="Rules"/>
        <w:keepNext/>
      </w:pPr>
      <w:r w:rsidRPr="003A33EE">
        <w:rPr>
          <w:rStyle w:val="Bold"/>
        </w:rPr>
        <w:t>DESCRIPTION</w:t>
      </w:r>
      <w:r w:rsidR="00640EBF" w:rsidRPr="00D84B41">
        <w:tab/>
        <w:t xml:space="preserve">The first line of the address of the </w:t>
      </w:r>
      <w:r w:rsidR="005C4752" w:rsidRPr="00D84B41">
        <w:t>Worker's residential address</w:t>
      </w:r>
      <w:r w:rsidR="00640EBF" w:rsidRPr="00D84B41">
        <w:t>.</w:t>
      </w:r>
    </w:p>
    <w:p w:rsidR="001847D9" w:rsidRPr="00D84B41" w:rsidRDefault="003A33EE" w:rsidP="00C3673F">
      <w:pPr>
        <w:pStyle w:val="Rules"/>
        <w:keepNext/>
      </w:pPr>
      <w:r w:rsidRPr="003A33EE">
        <w:rPr>
          <w:rStyle w:val="Bold"/>
        </w:rPr>
        <w:t>FORMAT</w:t>
      </w:r>
      <w:r w:rsidR="001847D9" w:rsidRPr="00D84B41">
        <w:tab/>
      </w:r>
      <w:r w:rsidR="00C8349F" w:rsidRPr="00D84B41">
        <w:t>Alphanumeric</w:t>
      </w:r>
    </w:p>
    <w:p w:rsidR="001847D9" w:rsidRPr="00D84B41" w:rsidRDefault="003A33EE" w:rsidP="00C3673F">
      <w:pPr>
        <w:pStyle w:val="Rules"/>
        <w:keepNext/>
      </w:pPr>
      <w:r w:rsidRPr="003A33EE">
        <w:rPr>
          <w:rStyle w:val="Bold"/>
        </w:rPr>
        <w:t>LENGTH</w:t>
      </w:r>
      <w:r w:rsidR="001847D9" w:rsidRPr="00D84B41">
        <w:tab/>
        <w:t>30 characters</w:t>
      </w:r>
    </w:p>
    <w:p w:rsidR="00A06ED8" w:rsidRPr="005D3A5E" w:rsidRDefault="00A06ED8" w:rsidP="00C3673F">
      <w:pPr>
        <w:pStyle w:val="Rules"/>
        <w:keepNext/>
        <w:rPr>
          <w:rStyle w:val="Bold"/>
          <w:b w:val="0"/>
        </w:rPr>
      </w:pPr>
      <w:bookmarkStart w:id="154" w:name="_Toc234932141"/>
      <w:bookmarkStart w:id="155" w:name="_Toc246122665"/>
      <w:r w:rsidRPr="005D3A5E">
        <w:rPr>
          <w:rStyle w:val="Bold"/>
        </w:rPr>
        <w:t>CARDINALITY</w:t>
      </w:r>
      <w:r w:rsidRPr="005D3A5E">
        <w:rPr>
          <w:rStyle w:val="Bold"/>
        </w:rPr>
        <w:tab/>
      </w:r>
      <w:r w:rsidRPr="005D3A5E">
        <w:rPr>
          <w:rStyle w:val="Bold"/>
          <w:b w:val="0"/>
        </w:rPr>
        <w:t>1</w:t>
      </w:r>
    </w:p>
    <w:p w:rsidR="008D0182" w:rsidRPr="00D84B41" w:rsidRDefault="008D0182" w:rsidP="008D0182">
      <w:pPr>
        <w:pStyle w:val="Rules"/>
      </w:pPr>
      <w:r w:rsidRPr="00321A4D">
        <w:rPr>
          <w:rStyle w:val="Bold"/>
        </w:rPr>
        <w:t>CONDITION</w:t>
      </w:r>
      <w:r>
        <w:tab/>
      </w:r>
      <w:r w:rsidRPr="00D84B41">
        <w:t>Mandatory</w:t>
      </w:r>
    </w:p>
    <w:p w:rsidR="001847D9" w:rsidRPr="00D84B41" w:rsidRDefault="001847D9" w:rsidP="002C1F77">
      <w:pPr>
        <w:pStyle w:val="FieldName"/>
      </w:pPr>
      <w:bookmarkStart w:id="156" w:name="_Toc341783471"/>
      <w:r w:rsidRPr="00D84B41">
        <w:t>C</w:t>
      </w:r>
      <w:r w:rsidR="00B80BB0" w:rsidRPr="00D84B41">
        <w:t>0</w:t>
      </w:r>
      <w:r w:rsidRPr="00D84B41">
        <w:t>1</w:t>
      </w:r>
      <w:r w:rsidR="003043A2" w:rsidRPr="00D84B41">
        <w:t>6</w:t>
      </w:r>
      <w:r w:rsidRPr="00D84B41">
        <w:tab/>
        <w:t xml:space="preserve">WORKER </w:t>
      </w:r>
      <w:r w:rsidR="00EC4C94" w:rsidRPr="00D84B41">
        <w:t xml:space="preserve">RESIDENTIAL </w:t>
      </w:r>
      <w:r w:rsidRPr="00D84B41">
        <w:t>ADDRESS LINE 2</w:t>
      </w:r>
      <w:bookmarkEnd w:id="154"/>
      <w:bookmarkEnd w:id="155"/>
      <w:bookmarkEnd w:id="156"/>
    </w:p>
    <w:p w:rsidR="00640EBF" w:rsidRPr="00D84B41" w:rsidRDefault="003A33EE" w:rsidP="00C3673F">
      <w:pPr>
        <w:pStyle w:val="Rules"/>
        <w:keepNext/>
      </w:pPr>
      <w:r w:rsidRPr="003A33EE">
        <w:rPr>
          <w:rStyle w:val="Bold"/>
        </w:rPr>
        <w:t>DESCRIPTION</w:t>
      </w:r>
      <w:r w:rsidR="00640EBF" w:rsidRPr="00D84B41">
        <w:tab/>
        <w:t xml:space="preserve">Second line of the address of the </w:t>
      </w:r>
      <w:r w:rsidR="005C4752" w:rsidRPr="00D84B41">
        <w:t>Worker's residential address</w:t>
      </w:r>
    </w:p>
    <w:p w:rsidR="001847D9" w:rsidRPr="00D84B41" w:rsidRDefault="003A33EE" w:rsidP="00C3673F">
      <w:pPr>
        <w:pStyle w:val="Rules"/>
        <w:keepNext/>
      </w:pPr>
      <w:r w:rsidRPr="003A33EE">
        <w:rPr>
          <w:rStyle w:val="Bold"/>
        </w:rPr>
        <w:t>FORMAT</w:t>
      </w:r>
      <w:r w:rsidR="001847D9" w:rsidRPr="00D84B41">
        <w:tab/>
      </w:r>
      <w:r w:rsidR="00C8349F" w:rsidRPr="00D84B41">
        <w:t>Alphanumeric</w:t>
      </w:r>
    </w:p>
    <w:p w:rsidR="001847D9" w:rsidRPr="00D84B41" w:rsidRDefault="003A33EE" w:rsidP="00C3673F">
      <w:pPr>
        <w:pStyle w:val="Rules"/>
        <w:keepNext/>
      </w:pPr>
      <w:r w:rsidRPr="003A33EE">
        <w:rPr>
          <w:rStyle w:val="Bold"/>
        </w:rPr>
        <w:t>LENGTH</w:t>
      </w:r>
      <w:r w:rsidR="001847D9" w:rsidRPr="00D84B41">
        <w:tab/>
        <w:t>30 characters</w:t>
      </w:r>
    </w:p>
    <w:p w:rsidR="00A06ED8" w:rsidRPr="005D3A5E" w:rsidRDefault="00A06ED8" w:rsidP="00C3673F">
      <w:pPr>
        <w:pStyle w:val="Rules"/>
        <w:keepNext/>
        <w:rPr>
          <w:rStyle w:val="Bold"/>
          <w:b w:val="0"/>
        </w:rPr>
      </w:pPr>
      <w:bookmarkStart w:id="157" w:name="_Toc234932142"/>
      <w:bookmarkStart w:id="158" w:name="_Toc246122666"/>
      <w:r w:rsidRPr="005D3A5E">
        <w:rPr>
          <w:rStyle w:val="Bold"/>
        </w:rPr>
        <w:t>CARDINALITY</w:t>
      </w:r>
      <w:r w:rsidRPr="005D3A5E">
        <w:rPr>
          <w:rStyle w:val="Bold"/>
        </w:rPr>
        <w:tab/>
      </w:r>
      <w:r w:rsidRPr="005D3A5E">
        <w:rPr>
          <w:rStyle w:val="Bold"/>
          <w:b w:val="0"/>
        </w:rPr>
        <w:t>1</w:t>
      </w:r>
    </w:p>
    <w:p w:rsidR="008D0182" w:rsidRPr="00D84B41" w:rsidRDefault="008D0182" w:rsidP="008D0182">
      <w:pPr>
        <w:pStyle w:val="Rules"/>
      </w:pPr>
      <w:r w:rsidRPr="00321A4D">
        <w:rPr>
          <w:rStyle w:val="Bold"/>
        </w:rPr>
        <w:t>CONDITION</w:t>
      </w:r>
      <w:r>
        <w:tab/>
        <w:t>Optional</w:t>
      </w:r>
    </w:p>
    <w:p w:rsidR="00784E01" w:rsidRPr="00D84B41" w:rsidRDefault="00784E01" w:rsidP="002C1F77">
      <w:pPr>
        <w:pStyle w:val="FieldName"/>
      </w:pPr>
      <w:bookmarkStart w:id="159" w:name="_Toc341783472"/>
      <w:r w:rsidRPr="00D84B41">
        <w:t>C1</w:t>
      </w:r>
      <w:r w:rsidR="00D57228" w:rsidRPr="00D84B41">
        <w:t>20</w:t>
      </w:r>
      <w:r w:rsidRPr="00D84B41">
        <w:tab/>
        <w:t>WORKER RESIDENTIAL ADDRESS LINE 3</w:t>
      </w:r>
      <w:bookmarkEnd w:id="159"/>
    </w:p>
    <w:p w:rsidR="00784E01" w:rsidRPr="00D84B41" w:rsidRDefault="003A33EE" w:rsidP="00C3673F">
      <w:pPr>
        <w:pStyle w:val="Rules"/>
        <w:keepNext/>
      </w:pPr>
      <w:r w:rsidRPr="003A33EE">
        <w:rPr>
          <w:rStyle w:val="Bold"/>
        </w:rPr>
        <w:t>DESCRIPTION</w:t>
      </w:r>
      <w:r w:rsidR="00784E01" w:rsidRPr="00D84B41">
        <w:tab/>
        <w:t>Third line of the address of the Worker's residential address</w:t>
      </w:r>
    </w:p>
    <w:p w:rsidR="00784E01" w:rsidRPr="00D84B41" w:rsidRDefault="003A33EE" w:rsidP="00C3673F">
      <w:pPr>
        <w:pStyle w:val="Rules"/>
        <w:keepNext/>
      </w:pPr>
      <w:r w:rsidRPr="003A33EE">
        <w:rPr>
          <w:rStyle w:val="Bold"/>
        </w:rPr>
        <w:t>FORMAT</w:t>
      </w:r>
      <w:r w:rsidR="00784E01" w:rsidRPr="00D84B41">
        <w:tab/>
      </w:r>
      <w:r w:rsidR="00C8349F" w:rsidRPr="00D84B41">
        <w:t>Alphanumeric</w:t>
      </w:r>
    </w:p>
    <w:p w:rsidR="00784E01" w:rsidRPr="00D84B41" w:rsidRDefault="003A33EE" w:rsidP="00C3673F">
      <w:pPr>
        <w:pStyle w:val="Rules"/>
        <w:keepNext/>
      </w:pPr>
      <w:r w:rsidRPr="003A33EE">
        <w:rPr>
          <w:rStyle w:val="Bold"/>
        </w:rPr>
        <w:t>LENGTH</w:t>
      </w:r>
      <w:r w:rsidR="00784E01" w:rsidRPr="00D84B41">
        <w:tab/>
        <w:t>30 characters</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D0182" w:rsidRPr="00D84B41" w:rsidRDefault="008D0182" w:rsidP="008D0182">
      <w:pPr>
        <w:pStyle w:val="Rules"/>
      </w:pPr>
      <w:r w:rsidRPr="00321A4D">
        <w:rPr>
          <w:rStyle w:val="Bold"/>
        </w:rPr>
        <w:t>CONDITION</w:t>
      </w:r>
      <w:r>
        <w:tab/>
        <w:t>Optional</w:t>
      </w:r>
    </w:p>
    <w:p w:rsidR="001847D9" w:rsidRPr="00D84B41" w:rsidRDefault="001847D9" w:rsidP="00471EBB">
      <w:pPr>
        <w:pStyle w:val="FieldName"/>
      </w:pPr>
      <w:bookmarkStart w:id="160" w:name="_Toc341783473"/>
      <w:r w:rsidRPr="00D84B41">
        <w:t>C</w:t>
      </w:r>
      <w:r w:rsidR="00B80BB0" w:rsidRPr="00D84B41">
        <w:t>0</w:t>
      </w:r>
      <w:r w:rsidRPr="00D84B41">
        <w:t>1</w:t>
      </w:r>
      <w:r w:rsidR="003043A2" w:rsidRPr="00D84B41">
        <w:t>7</w:t>
      </w:r>
      <w:r w:rsidRPr="00D84B41">
        <w:tab/>
        <w:t xml:space="preserve">WORKER </w:t>
      </w:r>
      <w:r w:rsidR="00EC4C94" w:rsidRPr="00D84B41">
        <w:t xml:space="preserve">RESIDENTIAL </w:t>
      </w:r>
      <w:r w:rsidRPr="00D84B41">
        <w:t xml:space="preserve">ADDRESS </w:t>
      </w:r>
      <w:bookmarkEnd w:id="157"/>
      <w:bookmarkEnd w:id="158"/>
      <w:r w:rsidR="006C3A84" w:rsidRPr="00D84B41">
        <w:t>SUBURB</w:t>
      </w:r>
      <w:bookmarkEnd w:id="160"/>
    </w:p>
    <w:p w:rsidR="00640EBF" w:rsidRPr="00D84B41" w:rsidRDefault="003A33EE" w:rsidP="008D0182">
      <w:pPr>
        <w:pStyle w:val="Rules"/>
        <w:keepNext/>
      </w:pPr>
      <w:r w:rsidRPr="003A33EE">
        <w:rPr>
          <w:rStyle w:val="Bold"/>
        </w:rPr>
        <w:t>DESCRIPTION</w:t>
      </w:r>
      <w:r w:rsidR="00640EBF" w:rsidRPr="00D84B41">
        <w:tab/>
        <w:t xml:space="preserve">The suburb or district of the </w:t>
      </w:r>
      <w:r w:rsidR="005C4752" w:rsidRPr="00D84B41">
        <w:t>Worker's residential address</w:t>
      </w:r>
    </w:p>
    <w:p w:rsidR="001847D9" w:rsidRPr="00D84B41" w:rsidRDefault="003A33EE" w:rsidP="008D0182">
      <w:pPr>
        <w:pStyle w:val="Rules"/>
        <w:keepNext/>
      </w:pPr>
      <w:r w:rsidRPr="003A33EE">
        <w:rPr>
          <w:rStyle w:val="Bold"/>
        </w:rPr>
        <w:t>FORMAT</w:t>
      </w:r>
      <w:r w:rsidR="001847D9" w:rsidRPr="00D84B41">
        <w:tab/>
      </w:r>
      <w:r w:rsidR="00C8349F" w:rsidRPr="00D84B41">
        <w:t>Alphanumeric</w:t>
      </w:r>
    </w:p>
    <w:p w:rsidR="001847D9" w:rsidRPr="00D84B41" w:rsidRDefault="003A33EE" w:rsidP="008D0182">
      <w:pPr>
        <w:pStyle w:val="Rules"/>
        <w:keepNext/>
      </w:pPr>
      <w:r w:rsidRPr="003A33EE">
        <w:rPr>
          <w:rStyle w:val="Bold"/>
        </w:rPr>
        <w:t>LENGTH</w:t>
      </w:r>
      <w:r w:rsidR="001847D9" w:rsidRPr="00D84B41">
        <w:tab/>
      </w:r>
      <w:r w:rsidR="003D1AF3" w:rsidRPr="00D84B41">
        <w:t>30 characters</w:t>
      </w:r>
    </w:p>
    <w:p w:rsidR="00A06ED8" w:rsidRPr="005D3A5E" w:rsidRDefault="00A06ED8" w:rsidP="008D0182">
      <w:pPr>
        <w:pStyle w:val="Rules"/>
        <w:keepNext/>
        <w:rPr>
          <w:rStyle w:val="Bold"/>
          <w:b w:val="0"/>
        </w:rPr>
      </w:pPr>
      <w:r w:rsidRPr="005D3A5E">
        <w:rPr>
          <w:rStyle w:val="Bold"/>
        </w:rPr>
        <w:t>CARDINALITY</w:t>
      </w:r>
      <w:r w:rsidRPr="005D3A5E">
        <w:rPr>
          <w:rStyle w:val="Bold"/>
        </w:rPr>
        <w:tab/>
      </w:r>
      <w:r w:rsidRPr="005D3A5E">
        <w:rPr>
          <w:rStyle w:val="Bold"/>
          <w:b w:val="0"/>
        </w:rPr>
        <w:t>1</w:t>
      </w:r>
    </w:p>
    <w:p w:rsidR="008D0182" w:rsidRPr="00D84B41" w:rsidRDefault="008D0182" w:rsidP="008D0182">
      <w:pPr>
        <w:pStyle w:val="Rules"/>
        <w:keepNext/>
      </w:pPr>
      <w:r w:rsidRPr="00321A4D">
        <w:rPr>
          <w:rStyle w:val="Bold"/>
        </w:rPr>
        <w:t>CONDITION</w:t>
      </w:r>
      <w:r>
        <w:tab/>
      </w:r>
      <w:r w:rsidRPr="00D84B41">
        <w:t>Mandatory</w:t>
      </w:r>
    </w:p>
    <w:p w:rsidR="00B26546" w:rsidRPr="00B26546" w:rsidRDefault="00B26546" w:rsidP="008D0182">
      <w:pPr>
        <w:pStyle w:val="RulesHeading"/>
        <w:keepNext/>
      </w:pPr>
      <w:r w:rsidRPr="00B26546">
        <w:t>NOTE:</w:t>
      </w:r>
    </w:p>
    <w:p w:rsidR="00B26546" w:rsidRDefault="00B26546" w:rsidP="00FD5493">
      <w:r w:rsidRPr="002D1CE8">
        <w:rPr>
          <w:lang w:eastAsia="en-AU"/>
        </w:rPr>
        <w:t xml:space="preserve">If "OTH" </w:t>
      </w:r>
      <w:r>
        <w:rPr>
          <w:lang w:eastAsia="en-AU"/>
        </w:rPr>
        <w:t>and therefore has a postcode 0099</w:t>
      </w:r>
      <w:r w:rsidRPr="002D1CE8">
        <w:rPr>
          <w:lang w:eastAsia="en-AU"/>
        </w:rPr>
        <w:t>, the suburb will not be validated</w:t>
      </w:r>
      <w:r>
        <w:rPr>
          <w:lang w:eastAsia="en-AU"/>
        </w:rPr>
        <w:t>.</w:t>
      </w:r>
    </w:p>
    <w:p w:rsidR="001847D9" w:rsidRPr="00D84B41" w:rsidRDefault="001847D9" w:rsidP="002C1F77">
      <w:pPr>
        <w:pStyle w:val="FieldName"/>
      </w:pPr>
      <w:bookmarkStart w:id="161" w:name="_Toc234932143"/>
      <w:bookmarkStart w:id="162" w:name="_Toc246122667"/>
      <w:bookmarkStart w:id="163" w:name="_Toc341783474"/>
      <w:r w:rsidRPr="00D84B41">
        <w:t>C</w:t>
      </w:r>
      <w:r w:rsidR="00B80BB0" w:rsidRPr="00D84B41">
        <w:t>0</w:t>
      </w:r>
      <w:r w:rsidRPr="00D84B41">
        <w:t>1</w:t>
      </w:r>
      <w:r w:rsidR="003043A2" w:rsidRPr="00D84B41">
        <w:t>8</w:t>
      </w:r>
      <w:r w:rsidRPr="00D84B41">
        <w:tab/>
        <w:t xml:space="preserve">WORKER </w:t>
      </w:r>
      <w:r w:rsidR="00EC4C94" w:rsidRPr="00D84B41">
        <w:t xml:space="preserve">RESIDENTIAL </w:t>
      </w:r>
      <w:r w:rsidRPr="00D84B41">
        <w:t>ADDRESS STATE/TERRITORY</w:t>
      </w:r>
      <w:bookmarkEnd w:id="161"/>
      <w:bookmarkEnd w:id="162"/>
      <w:bookmarkEnd w:id="163"/>
    </w:p>
    <w:p w:rsidR="00640EBF" w:rsidRPr="00D84B41" w:rsidRDefault="003A33EE" w:rsidP="00FD5493">
      <w:pPr>
        <w:pStyle w:val="Rules"/>
        <w:keepNext/>
      </w:pPr>
      <w:r w:rsidRPr="003A33EE">
        <w:rPr>
          <w:rStyle w:val="Bold"/>
        </w:rPr>
        <w:t>DESCRIPTION</w:t>
      </w:r>
      <w:r w:rsidR="00640EBF" w:rsidRPr="00D84B41">
        <w:tab/>
        <w:t xml:space="preserve">The State or Territory of the </w:t>
      </w:r>
      <w:r w:rsidR="005C4752" w:rsidRPr="00D84B41">
        <w:t>Worker's residential address</w:t>
      </w:r>
    </w:p>
    <w:p w:rsidR="001847D9" w:rsidRPr="00D84B41" w:rsidRDefault="003A33EE" w:rsidP="00C3673F">
      <w:pPr>
        <w:pStyle w:val="Rules"/>
        <w:keepNext/>
      </w:pPr>
      <w:r w:rsidRPr="003A33EE">
        <w:rPr>
          <w:rStyle w:val="Bold"/>
        </w:rPr>
        <w:t>FORMAT</w:t>
      </w:r>
      <w:r w:rsidR="001847D9" w:rsidRPr="00D84B41">
        <w:tab/>
        <w:t>Alphabetic</w:t>
      </w:r>
    </w:p>
    <w:p w:rsidR="001847D9" w:rsidRPr="00D84B41" w:rsidRDefault="003A33EE" w:rsidP="00C3673F">
      <w:pPr>
        <w:pStyle w:val="Rules"/>
        <w:keepNext/>
      </w:pPr>
      <w:r w:rsidRPr="003A33EE">
        <w:rPr>
          <w:rStyle w:val="Bold"/>
        </w:rPr>
        <w:t>LENGTH</w:t>
      </w:r>
      <w:r w:rsidR="001847D9" w:rsidRPr="00D84B41">
        <w:tab/>
        <w:t>3 characters</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D0182" w:rsidRPr="00D84B41" w:rsidRDefault="008D0182" w:rsidP="00C3673F">
      <w:pPr>
        <w:pStyle w:val="Rules"/>
        <w:keepNext/>
      </w:pPr>
      <w:r w:rsidRPr="00321A4D">
        <w:rPr>
          <w:rStyle w:val="Bold"/>
        </w:rPr>
        <w:t>CONDITION</w:t>
      </w:r>
      <w:r>
        <w:tab/>
      </w:r>
      <w:r w:rsidRPr="00D84B41">
        <w:t>Mandatory</w:t>
      </w:r>
    </w:p>
    <w:p w:rsidR="003221A0" w:rsidRPr="00D84B41" w:rsidRDefault="003221A0" w:rsidP="00C3673F">
      <w:pPr>
        <w:pStyle w:val="Codes"/>
      </w:pPr>
      <w:r w:rsidRPr="00D84B41">
        <w:t>Codes are:</w:t>
      </w:r>
    </w:p>
    <w:p w:rsidR="003221A0" w:rsidRPr="00D84B41" w:rsidRDefault="003221A0" w:rsidP="00C3673F">
      <w:pPr>
        <w:pStyle w:val="CodeList"/>
        <w:keepNext/>
      </w:pPr>
      <w:r w:rsidRPr="00D84B41">
        <w:t>ACT</w:t>
      </w:r>
      <w:r w:rsidRPr="00D84B41">
        <w:tab/>
        <w:t>Australian Capital Territory</w:t>
      </w:r>
    </w:p>
    <w:p w:rsidR="003221A0" w:rsidRPr="00D84B41" w:rsidRDefault="003221A0" w:rsidP="00C3673F">
      <w:pPr>
        <w:pStyle w:val="CodeList"/>
        <w:keepNext/>
      </w:pPr>
      <w:r w:rsidRPr="00D84B41">
        <w:t>NSW</w:t>
      </w:r>
      <w:r w:rsidRPr="00D84B41">
        <w:tab/>
        <w:t>New South Wales</w:t>
      </w:r>
    </w:p>
    <w:p w:rsidR="003221A0" w:rsidRPr="00D84B41" w:rsidRDefault="003221A0" w:rsidP="00C3673F">
      <w:pPr>
        <w:pStyle w:val="CodeList"/>
        <w:keepNext/>
      </w:pPr>
      <w:r w:rsidRPr="00D84B41">
        <w:t>NT</w:t>
      </w:r>
      <w:r w:rsidRPr="00D84B41">
        <w:tab/>
        <w:t>Northern Territory</w:t>
      </w:r>
    </w:p>
    <w:p w:rsidR="003221A0" w:rsidRPr="00D84B41" w:rsidRDefault="003221A0" w:rsidP="00C3673F">
      <w:pPr>
        <w:pStyle w:val="CodeList"/>
        <w:keepNext/>
      </w:pPr>
      <w:r w:rsidRPr="00D84B41">
        <w:t>QLD</w:t>
      </w:r>
      <w:r w:rsidRPr="00D84B41">
        <w:tab/>
        <w:t>Queensland</w:t>
      </w:r>
    </w:p>
    <w:p w:rsidR="003221A0" w:rsidRPr="00D84B41" w:rsidRDefault="003221A0" w:rsidP="00C3673F">
      <w:pPr>
        <w:pStyle w:val="CodeList"/>
        <w:keepNext/>
      </w:pPr>
      <w:r w:rsidRPr="00D84B41">
        <w:t>SA</w:t>
      </w:r>
      <w:r w:rsidRPr="00D84B41">
        <w:tab/>
        <w:t>South Australia</w:t>
      </w:r>
    </w:p>
    <w:p w:rsidR="003221A0" w:rsidRPr="00D84B41" w:rsidRDefault="003221A0" w:rsidP="00C3673F">
      <w:pPr>
        <w:pStyle w:val="CodeList"/>
        <w:keepNext/>
      </w:pPr>
      <w:r w:rsidRPr="00D84B41">
        <w:t>TAS</w:t>
      </w:r>
      <w:r w:rsidRPr="00D84B41">
        <w:tab/>
        <w:t>Tasmania</w:t>
      </w:r>
    </w:p>
    <w:p w:rsidR="003221A0" w:rsidRPr="00D84B41" w:rsidRDefault="003221A0" w:rsidP="00C3673F">
      <w:pPr>
        <w:pStyle w:val="CodeList"/>
        <w:keepNext/>
      </w:pPr>
      <w:r w:rsidRPr="00D84B41">
        <w:t>VIC</w:t>
      </w:r>
      <w:r w:rsidRPr="00D84B41">
        <w:tab/>
        <w:t>Victoria</w:t>
      </w:r>
    </w:p>
    <w:p w:rsidR="003221A0" w:rsidRPr="00D84B41" w:rsidRDefault="003221A0" w:rsidP="00C3673F">
      <w:pPr>
        <w:pStyle w:val="CodeList"/>
        <w:keepNext/>
      </w:pPr>
      <w:r w:rsidRPr="00D84B41">
        <w:t>WA</w:t>
      </w:r>
      <w:r w:rsidRPr="00D84B41">
        <w:tab/>
        <w:t>Western Australia</w:t>
      </w:r>
    </w:p>
    <w:p w:rsidR="003221A0" w:rsidRPr="00D84B41" w:rsidRDefault="003221A0" w:rsidP="00B87A68">
      <w:pPr>
        <w:pStyle w:val="CodeList"/>
      </w:pPr>
      <w:r w:rsidRPr="00D84B41">
        <w:t>OTH</w:t>
      </w:r>
      <w:r w:rsidRPr="00D84B41">
        <w:tab/>
        <w:t>Other</w:t>
      </w:r>
    </w:p>
    <w:p w:rsidR="00B80BB0" w:rsidRPr="00D84B41" w:rsidRDefault="00B80BB0" w:rsidP="00DB39E0">
      <w:pPr>
        <w:pStyle w:val="FieldName"/>
      </w:pPr>
      <w:bookmarkStart w:id="164" w:name="_Toc341783475"/>
      <w:r w:rsidRPr="00D84B41">
        <w:t>C0</w:t>
      </w:r>
      <w:r w:rsidR="003043A2" w:rsidRPr="00D84B41">
        <w:t>19</w:t>
      </w:r>
      <w:r w:rsidRPr="00D84B41">
        <w:tab/>
        <w:t>WORKER RESIDENTIAL ADDRESS POSTCODE</w:t>
      </w:r>
      <w:bookmarkEnd w:id="164"/>
    </w:p>
    <w:p w:rsidR="00B80BB0" w:rsidRPr="00D84B41" w:rsidRDefault="003A33EE" w:rsidP="00C3673F">
      <w:pPr>
        <w:pStyle w:val="Rules"/>
        <w:keepNext/>
      </w:pPr>
      <w:r w:rsidRPr="003A33EE">
        <w:rPr>
          <w:rStyle w:val="Bold"/>
        </w:rPr>
        <w:t>DESCRIPTION</w:t>
      </w:r>
      <w:r w:rsidR="00B80BB0" w:rsidRPr="00D84B41">
        <w:tab/>
        <w:t>The Postcode of the Worker's residential address</w:t>
      </w:r>
    </w:p>
    <w:p w:rsidR="00B80BB0" w:rsidRPr="00D84B41" w:rsidRDefault="003A33EE" w:rsidP="00C3673F">
      <w:pPr>
        <w:pStyle w:val="Rules"/>
        <w:keepNext/>
      </w:pPr>
      <w:r w:rsidRPr="003A33EE">
        <w:rPr>
          <w:rStyle w:val="Bold"/>
        </w:rPr>
        <w:t>FORMAT</w:t>
      </w:r>
      <w:r w:rsidR="00B80BB0" w:rsidRPr="00D84B41">
        <w:tab/>
        <w:t>Numeric</w:t>
      </w:r>
    </w:p>
    <w:p w:rsidR="00B80BB0" w:rsidRPr="00D84B41" w:rsidRDefault="003A33EE" w:rsidP="00C3673F">
      <w:pPr>
        <w:pStyle w:val="Rules"/>
        <w:keepNext/>
      </w:pPr>
      <w:r w:rsidRPr="003A33EE">
        <w:rPr>
          <w:rStyle w:val="Bold"/>
        </w:rPr>
        <w:t>LENGTH</w:t>
      </w:r>
      <w:r w:rsidR="00B80BB0" w:rsidRPr="00D84B41">
        <w:tab/>
        <w:t>4 characters</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D0182" w:rsidRPr="00D84B41" w:rsidRDefault="008D0182" w:rsidP="008D0182">
      <w:pPr>
        <w:pStyle w:val="Rules"/>
      </w:pPr>
      <w:r w:rsidRPr="00321A4D">
        <w:rPr>
          <w:rStyle w:val="Bold"/>
        </w:rPr>
        <w:t>CONDITION</w:t>
      </w:r>
      <w:r>
        <w:tab/>
      </w:r>
      <w:r w:rsidRPr="00D84B41">
        <w:t>Mandatory</w:t>
      </w:r>
    </w:p>
    <w:p w:rsidR="00DD07F4" w:rsidRPr="00D84B41" w:rsidRDefault="00DD07F4" w:rsidP="002C1F77">
      <w:pPr>
        <w:pStyle w:val="FieldName"/>
      </w:pPr>
      <w:bookmarkStart w:id="165" w:name="_Toc341783476"/>
      <w:r w:rsidRPr="00D84B41">
        <w:t>C0</w:t>
      </w:r>
      <w:r w:rsidR="003043A2" w:rsidRPr="00D84B41">
        <w:t>20</w:t>
      </w:r>
      <w:r w:rsidRPr="00D84B41">
        <w:tab/>
        <w:t>WORKER POSTAL ADDRESS LINE 1</w:t>
      </w:r>
      <w:bookmarkEnd w:id="165"/>
    </w:p>
    <w:p w:rsidR="00DD07F4" w:rsidRPr="00D84B41" w:rsidRDefault="003A33EE" w:rsidP="00C3673F">
      <w:pPr>
        <w:pStyle w:val="Rules"/>
        <w:keepNext/>
      </w:pPr>
      <w:r w:rsidRPr="003A33EE">
        <w:rPr>
          <w:rStyle w:val="Bold"/>
        </w:rPr>
        <w:t>DESCRIPTION</w:t>
      </w:r>
      <w:r w:rsidR="00DD07F4" w:rsidRPr="00D84B41">
        <w:tab/>
        <w:t>The first line of the address of the Worker's postal address.</w:t>
      </w:r>
    </w:p>
    <w:p w:rsidR="00DD07F4" w:rsidRPr="00D84B41" w:rsidRDefault="003A33EE" w:rsidP="00C3673F">
      <w:pPr>
        <w:pStyle w:val="Rules"/>
        <w:keepNext/>
      </w:pPr>
      <w:r w:rsidRPr="003A33EE">
        <w:rPr>
          <w:rStyle w:val="Bold"/>
        </w:rPr>
        <w:t>FORMAT</w:t>
      </w:r>
      <w:r w:rsidR="00DD07F4" w:rsidRPr="00D84B41">
        <w:tab/>
      </w:r>
      <w:r w:rsidR="00C8349F" w:rsidRPr="00D84B41">
        <w:t>Alphanumeric</w:t>
      </w:r>
    </w:p>
    <w:p w:rsidR="00DD07F4" w:rsidRPr="00D84B41" w:rsidRDefault="003A33EE" w:rsidP="00C3673F">
      <w:pPr>
        <w:pStyle w:val="Rules"/>
        <w:keepNext/>
      </w:pPr>
      <w:r w:rsidRPr="003A33EE">
        <w:rPr>
          <w:rStyle w:val="Bold"/>
        </w:rPr>
        <w:t>LENGTH</w:t>
      </w:r>
      <w:r w:rsidR="00DD07F4" w:rsidRPr="00D84B41">
        <w:tab/>
        <w:t>30 characters</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D0182" w:rsidRPr="00D84B41" w:rsidRDefault="008D0182" w:rsidP="008D0182">
      <w:pPr>
        <w:pStyle w:val="Rules"/>
      </w:pPr>
      <w:r w:rsidRPr="00321A4D">
        <w:rPr>
          <w:rStyle w:val="Bold"/>
        </w:rPr>
        <w:t>CONDITION</w:t>
      </w:r>
      <w:r>
        <w:tab/>
      </w:r>
      <w:r w:rsidRPr="00D84B41">
        <w:t>Mandatory</w:t>
      </w:r>
    </w:p>
    <w:p w:rsidR="00DD07F4" w:rsidRPr="00D84B41" w:rsidRDefault="00DD07F4" w:rsidP="00B26546">
      <w:pPr>
        <w:pStyle w:val="FieldName"/>
      </w:pPr>
      <w:bookmarkStart w:id="166" w:name="_Toc341783477"/>
      <w:r w:rsidRPr="00D84B41">
        <w:t>C0</w:t>
      </w:r>
      <w:r w:rsidR="003043A2" w:rsidRPr="00D84B41">
        <w:t>21</w:t>
      </w:r>
      <w:r w:rsidRPr="00D84B41">
        <w:tab/>
        <w:t>WORKER POSTAL ADDRESS LINE 2</w:t>
      </w:r>
      <w:bookmarkEnd w:id="166"/>
      <w:r w:rsidR="0083002A" w:rsidRPr="00D84B41">
        <w:t xml:space="preserve"> </w:t>
      </w:r>
    </w:p>
    <w:p w:rsidR="00DD07F4" w:rsidRPr="00D84B41" w:rsidRDefault="003A33EE" w:rsidP="00C3673F">
      <w:pPr>
        <w:pStyle w:val="Rules"/>
        <w:keepNext/>
      </w:pPr>
      <w:r w:rsidRPr="003A33EE">
        <w:rPr>
          <w:rStyle w:val="Bold"/>
        </w:rPr>
        <w:t>DESCRIPTION</w:t>
      </w:r>
      <w:r w:rsidR="00DD07F4" w:rsidRPr="00D84B41">
        <w:tab/>
        <w:t>The Second line of the address of the Worker's postal address</w:t>
      </w:r>
    </w:p>
    <w:p w:rsidR="00DD07F4" w:rsidRPr="00D84B41" w:rsidRDefault="003A33EE" w:rsidP="00C3673F">
      <w:pPr>
        <w:pStyle w:val="Rules"/>
        <w:keepNext/>
      </w:pPr>
      <w:r w:rsidRPr="003A33EE">
        <w:rPr>
          <w:rStyle w:val="Bold"/>
        </w:rPr>
        <w:t>FORMAT</w:t>
      </w:r>
      <w:r w:rsidR="00DD07F4" w:rsidRPr="00D84B41">
        <w:tab/>
      </w:r>
      <w:r w:rsidR="00C8349F" w:rsidRPr="00D84B41">
        <w:t>Alphanumeric</w:t>
      </w:r>
    </w:p>
    <w:p w:rsidR="00DD07F4" w:rsidRPr="00D84B41" w:rsidRDefault="003A33EE" w:rsidP="00C3673F">
      <w:pPr>
        <w:pStyle w:val="Rules"/>
        <w:keepNext/>
      </w:pPr>
      <w:r w:rsidRPr="003A33EE">
        <w:rPr>
          <w:rStyle w:val="Bold"/>
        </w:rPr>
        <w:t>LENGTH</w:t>
      </w:r>
      <w:r w:rsidR="00DD07F4" w:rsidRPr="00D84B41">
        <w:tab/>
        <w:t>30 characters</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D0182" w:rsidRPr="00D84B41" w:rsidRDefault="008D0182" w:rsidP="008D0182">
      <w:pPr>
        <w:pStyle w:val="Rules"/>
      </w:pPr>
      <w:r w:rsidRPr="00321A4D">
        <w:rPr>
          <w:rStyle w:val="Bold"/>
        </w:rPr>
        <w:t>CONDITION</w:t>
      </w:r>
      <w:r>
        <w:tab/>
        <w:t>Optional</w:t>
      </w:r>
    </w:p>
    <w:p w:rsidR="00784E01" w:rsidRPr="00D84B41" w:rsidRDefault="00784E01" w:rsidP="002C1F77">
      <w:pPr>
        <w:pStyle w:val="FieldName"/>
      </w:pPr>
      <w:bookmarkStart w:id="167" w:name="_Toc341783478"/>
      <w:r w:rsidRPr="00D84B41">
        <w:t>C1</w:t>
      </w:r>
      <w:r w:rsidR="00D57228" w:rsidRPr="00D84B41">
        <w:t>21</w:t>
      </w:r>
      <w:r w:rsidRPr="00D84B41">
        <w:tab/>
        <w:t>WORKER POSTAL ADDRESS LINE 3</w:t>
      </w:r>
      <w:bookmarkEnd w:id="167"/>
    </w:p>
    <w:p w:rsidR="00784E01" w:rsidRPr="00D84B41" w:rsidRDefault="003A33EE" w:rsidP="00C3673F">
      <w:pPr>
        <w:pStyle w:val="Rules"/>
        <w:keepNext/>
      </w:pPr>
      <w:r w:rsidRPr="003A33EE">
        <w:rPr>
          <w:rStyle w:val="Bold"/>
        </w:rPr>
        <w:t>DESCRIPTION</w:t>
      </w:r>
      <w:r w:rsidR="00784E01" w:rsidRPr="00D84B41">
        <w:tab/>
        <w:t>The third line of the address of the Worker's postal address</w:t>
      </w:r>
    </w:p>
    <w:p w:rsidR="00784E01" w:rsidRPr="00D84B41" w:rsidRDefault="003A33EE" w:rsidP="00C3673F">
      <w:pPr>
        <w:pStyle w:val="Rules"/>
        <w:keepNext/>
      </w:pPr>
      <w:r w:rsidRPr="003A33EE">
        <w:rPr>
          <w:rStyle w:val="Bold"/>
        </w:rPr>
        <w:t>FORMAT</w:t>
      </w:r>
      <w:r w:rsidR="00784E01" w:rsidRPr="00D84B41">
        <w:tab/>
      </w:r>
      <w:r w:rsidR="00C8349F" w:rsidRPr="00D84B41">
        <w:t>Alphanumeric</w:t>
      </w:r>
    </w:p>
    <w:p w:rsidR="00784E01" w:rsidRPr="00D84B41" w:rsidRDefault="003A33EE" w:rsidP="00C3673F">
      <w:pPr>
        <w:pStyle w:val="Rules"/>
        <w:keepNext/>
      </w:pPr>
      <w:r w:rsidRPr="003A33EE">
        <w:rPr>
          <w:rStyle w:val="Bold"/>
        </w:rPr>
        <w:t>LENGTH</w:t>
      </w:r>
      <w:r w:rsidR="00784E01" w:rsidRPr="00D84B41">
        <w:tab/>
        <w:t>30 characters</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D0182" w:rsidRPr="00D84B41" w:rsidRDefault="008D0182" w:rsidP="008D0182">
      <w:pPr>
        <w:pStyle w:val="Rules"/>
      </w:pPr>
      <w:r w:rsidRPr="00321A4D">
        <w:rPr>
          <w:rStyle w:val="Bold"/>
        </w:rPr>
        <w:t>CONDITION</w:t>
      </w:r>
      <w:r>
        <w:tab/>
        <w:t>Optional</w:t>
      </w:r>
    </w:p>
    <w:p w:rsidR="00DD07F4" w:rsidRPr="00D84B41" w:rsidRDefault="00DD07F4" w:rsidP="00471EBB">
      <w:pPr>
        <w:pStyle w:val="FieldName"/>
      </w:pPr>
      <w:bookmarkStart w:id="168" w:name="_Toc341783479"/>
      <w:r w:rsidRPr="00D84B41">
        <w:t>C0</w:t>
      </w:r>
      <w:r w:rsidR="003043A2" w:rsidRPr="00D84B41">
        <w:t>22</w:t>
      </w:r>
      <w:r w:rsidRPr="00D84B41">
        <w:tab/>
        <w:t xml:space="preserve">WORKER POSTAL ADDRESS </w:t>
      </w:r>
      <w:r w:rsidR="005C1B6C" w:rsidRPr="00D84B41">
        <w:t>SUBURB</w:t>
      </w:r>
      <w:bookmarkEnd w:id="168"/>
    </w:p>
    <w:p w:rsidR="00DD07F4" w:rsidRPr="00D84B41" w:rsidRDefault="003A33EE" w:rsidP="00C3673F">
      <w:pPr>
        <w:pStyle w:val="Rules"/>
        <w:keepNext/>
      </w:pPr>
      <w:r w:rsidRPr="003A33EE">
        <w:rPr>
          <w:rStyle w:val="Bold"/>
        </w:rPr>
        <w:t>DESCRIPTION</w:t>
      </w:r>
      <w:r w:rsidR="00DD07F4" w:rsidRPr="00D84B41">
        <w:tab/>
        <w:t>The suburb or district of the Worker's postal address</w:t>
      </w:r>
    </w:p>
    <w:p w:rsidR="00DD07F4" w:rsidRPr="00D84B41" w:rsidRDefault="003A33EE" w:rsidP="00C3673F">
      <w:pPr>
        <w:pStyle w:val="Rules"/>
        <w:keepNext/>
      </w:pPr>
      <w:r w:rsidRPr="003A33EE">
        <w:rPr>
          <w:rStyle w:val="Bold"/>
        </w:rPr>
        <w:t>FORMAT</w:t>
      </w:r>
      <w:r w:rsidR="00DD07F4" w:rsidRPr="00D84B41">
        <w:tab/>
      </w:r>
      <w:r w:rsidR="00C8349F" w:rsidRPr="00D84B41">
        <w:t>Alphanumeric</w:t>
      </w:r>
    </w:p>
    <w:p w:rsidR="00DD07F4" w:rsidRPr="00D84B41" w:rsidRDefault="003A33EE" w:rsidP="00C3673F">
      <w:pPr>
        <w:pStyle w:val="Rules"/>
        <w:keepNext/>
      </w:pPr>
      <w:r w:rsidRPr="003A33EE">
        <w:rPr>
          <w:rStyle w:val="Bold"/>
        </w:rPr>
        <w:t>LENGTH</w:t>
      </w:r>
      <w:r w:rsidR="00DD07F4" w:rsidRPr="00D84B41">
        <w:tab/>
        <w:t>30 characters</w:t>
      </w:r>
    </w:p>
    <w:p w:rsidR="00F90F83" w:rsidRPr="00D84B41" w:rsidRDefault="00F90F83" w:rsidP="00C3673F">
      <w:pPr>
        <w:pStyle w:val="RulesDetails"/>
        <w:keepNext/>
      </w:pPr>
      <w:r w:rsidRPr="00D84B41">
        <w:t>Must match a postal suburb name in the Australia Post's suburb, postcode listing.</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D0182" w:rsidRPr="00D84B41" w:rsidRDefault="008D0182" w:rsidP="00C3673F">
      <w:pPr>
        <w:pStyle w:val="Rules"/>
        <w:keepNext/>
      </w:pPr>
      <w:r w:rsidRPr="00321A4D">
        <w:rPr>
          <w:rStyle w:val="Bold"/>
        </w:rPr>
        <w:t>CONDITION</w:t>
      </w:r>
      <w:r>
        <w:tab/>
      </w:r>
      <w:r w:rsidRPr="00D84B41">
        <w:t>Mandatory</w:t>
      </w:r>
    </w:p>
    <w:p w:rsidR="00B26546" w:rsidRPr="00B26546" w:rsidRDefault="00B26546" w:rsidP="00C3673F">
      <w:pPr>
        <w:pStyle w:val="RulesHeading"/>
        <w:keepNext/>
      </w:pPr>
      <w:r w:rsidRPr="00B26546">
        <w:t>NOTE:</w:t>
      </w:r>
    </w:p>
    <w:p w:rsidR="00B26546" w:rsidRDefault="00B26546" w:rsidP="00C3673F">
      <w:r w:rsidRPr="002D1CE8">
        <w:rPr>
          <w:lang w:eastAsia="en-AU"/>
        </w:rPr>
        <w:t xml:space="preserve">If "OTH" </w:t>
      </w:r>
      <w:r>
        <w:rPr>
          <w:lang w:eastAsia="en-AU"/>
        </w:rPr>
        <w:t>and therefore has a postcode 0099</w:t>
      </w:r>
      <w:r w:rsidRPr="002D1CE8">
        <w:rPr>
          <w:lang w:eastAsia="en-AU"/>
        </w:rPr>
        <w:t>, the suburb will not be validated</w:t>
      </w:r>
      <w:r>
        <w:rPr>
          <w:lang w:eastAsia="en-AU"/>
        </w:rPr>
        <w:t>.</w:t>
      </w:r>
    </w:p>
    <w:p w:rsidR="00DD07F4" w:rsidRPr="00D84B41" w:rsidRDefault="00DD07F4" w:rsidP="002C1F77">
      <w:pPr>
        <w:pStyle w:val="FieldName"/>
      </w:pPr>
      <w:bookmarkStart w:id="169" w:name="_Toc341783480"/>
      <w:r w:rsidRPr="00D84B41">
        <w:t>C0</w:t>
      </w:r>
      <w:r w:rsidR="003043A2" w:rsidRPr="00D84B41">
        <w:t>23</w:t>
      </w:r>
      <w:r w:rsidRPr="00D84B41">
        <w:tab/>
        <w:t>WORKER POSTAL ADDRESS STATE/TERRITORY</w:t>
      </w:r>
      <w:bookmarkEnd w:id="169"/>
    </w:p>
    <w:p w:rsidR="00DD07F4" w:rsidRPr="00D84B41" w:rsidRDefault="003A33EE" w:rsidP="00C3673F">
      <w:pPr>
        <w:pStyle w:val="Rules"/>
        <w:keepNext/>
      </w:pPr>
      <w:r w:rsidRPr="003A33EE">
        <w:rPr>
          <w:rStyle w:val="Bold"/>
        </w:rPr>
        <w:t>DESCRIPTION</w:t>
      </w:r>
      <w:r w:rsidR="00DD07F4" w:rsidRPr="00D84B41">
        <w:tab/>
        <w:t>The State or Territory of the Worker's postal address</w:t>
      </w:r>
    </w:p>
    <w:p w:rsidR="00DD07F4" w:rsidRPr="00D84B41" w:rsidRDefault="003A33EE" w:rsidP="00C3673F">
      <w:pPr>
        <w:pStyle w:val="Rules"/>
        <w:keepNext/>
      </w:pPr>
      <w:r w:rsidRPr="003A33EE">
        <w:rPr>
          <w:rStyle w:val="Bold"/>
        </w:rPr>
        <w:t>FORMAT</w:t>
      </w:r>
      <w:r w:rsidR="00DD07F4" w:rsidRPr="00D84B41">
        <w:tab/>
        <w:t>Alphabetic</w:t>
      </w:r>
    </w:p>
    <w:p w:rsidR="00DD07F4" w:rsidRPr="00D84B41" w:rsidRDefault="003A33EE" w:rsidP="00C3673F">
      <w:pPr>
        <w:pStyle w:val="Rules"/>
        <w:keepNext/>
      </w:pPr>
      <w:r w:rsidRPr="003A33EE">
        <w:rPr>
          <w:rStyle w:val="Bold"/>
        </w:rPr>
        <w:t>LENGTH</w:t>
      </w:r>
      <w:r w:rsidR="00DD07F4" w:rsidRPr="00D84B41">
        <w:tab/>
        <w:t>3 characters</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D0182" w:rsidRPr="00D84B41" w:rsidRDefault="008D0182" w:rsidP="00C3673F">
      <w:pPr>
        <w:pStyle w:val="Rules"/>
        <w:keepNext/>
      </w:pPr>
      <w:r w:rsidRPr="00321A4D">
        <w:rPr>
          <w:rStyle w:val="Bold"/>
        </w:rPr>
        <w:t>CONDITION</w:t>
      </w:r>
      <w:r>
        <w:tab/>
      </w:r>
      <w:r w:rsidRPr="00D84B41">
        <w:t>Mandatory</w:t>
      </w:r>
    </w:p>
    <w:p w:rsidR="000E78A6" w:rsidRPr="00D84B41" w:rsidRDefault="000E78A6" w:rsidP="00C3673F">
      <w:pPr>
        <w:pStyle w:val="Codes"/>
      </w:pPr>
      <w:r w:rsidRPr="00D84B41">
        <w:t>Codes are:</w:t>
      </w:r>
    </w:p>
    <w:p w:rsidR="000E78A6" w:rsidRPr="00D84B41" w:rsidRDefault="000E78A6" w:rsidP="00C3673F">
      <w:pPr>
        <w:pStyle w:val="CodeList"/>
        <w:keepNext/>
      </w:pPr>
      <w:r w:rsidRPr="00D84B41">
        <w:t>ACT</w:t>
      </w:r>
      <w:r w:rsidRPr="00D84B41">
        <w:tab/>
        <w:t>Australian Capital Territory</w:t>
      </w:r>
    </w:p>
    <w:p w:rsidR="000E78A6" w:rsidRPr="00D84B41" w:rsidRDefault="000E78A6" w:rsidP="00C3673F">
      <w:pPr>
        <w:pStyle w:val="CodeList"/>
        <w:keepNext/>
      </w:pPr>
      <w:r w:rsidRPr="00D84B41">
        <w:t>NSW</w:t>
      </w:r>
      <w:r w:rsidRPr="00D84B41">
        <w:tab/>
        <w:t>New South Wales</w:t>
      </w:r>
    </w:p>
    <w:p w:rsidR="000E78A6" w:rsidRPr="00D84B41" w:rsidRDefault="000E78A6" w:rsidP="00C3673F">
      <w:pPr>
        <w:pStyle w:val="CodeList"/>
        <w:keepNext/>
      </w:pPr>
      <w:r w:rsidRPr="00D84B41">
        <w:t>NT</w:t>
      </w:r>
      <w:r w:rsidRPr="00D84B41">
        <w:tab/>
        <w:t>Northern Territory</w:t>
      </w:r>
    </w:p>
    <w:p w:rsidR="000E78A6" w:rsidRPr="00D84B41" w:rsidRDefault="000E78A6" w:rsidP="00C3673F">
      <w:pPr>
        <w:pStyle w:val="CodeList"/>
        <w:keepNext/>
      </w:pPr>
      <w:r w:rsidRPr="00D84B41">
        <w:t>QLD</w:t>
      </w:r>
      <w:r w:rsidRPr="00D84B41">
        <w:tab/>
        <w:t>Queensland</w:t>
      </w:r>
    </w:p>
    <w:p w:rsidR="000E78A6" w:rsidRPr="00D84B41" w:rsidRDefault="000E78A6" w:rsidP="00C3673F">
      <w:pPr>
        <w:pStyle w:val="CodeList"/>
        <w:keepNext/>
      </w:pPr>
      <w:r w:rsidRPr="00D84B41">
        <w:t>SA</w:t>
      </w:r>
      <w:r w:rsidRPr="00D84B41">
        <w:tab/>
        <w:t>South Australia</w:t>
      </w:r>
    </w:p>
    <w:p w:rsidR="000E78A6" w:rsidRPr="00D84B41" w:rsidRDefault="000E78A6" w:rsidP="00C3673F">
      <w:pPr>
        <w:pStyle w:val="CodeList"/>
        <w:keepNext/>
      </w:pPr>
      <w:r w:rsidRPr="00D84B41">
        <w:t>TAS</w:t>
      </w:r>
      <w:r w:rsidRPr="00D84B41">
        <w:tab/>
        <w:t>Tasmania</w:t>
      </w:r>
    </w:p>
    <w:p w:rsidR="000E78A6" w:rsidRPr="00D84B41" w:rsidRDefault="000E78A6" w:rsidP="00C3673F">
      <w:pPr>
        <w:pStyle w:val="CodeList"/>
        <w:keepNext/>
      </w:pPr>
      <w:r w:rsidRPr="00D84B41">
        <w:t>VIC</w:t>
      </w:r>
      <w:r w:rsidRPr="00D84B41">
        <w:tab/>
        <w:t>Victoria</w:t>
      </w:r>
    </w:p>
    <w:p w:rsidR="000E78A6" w:rsidRPr="00D84B41" w:rsidRDefault="000E78A6" w:rsidP="00C3673F">
      <w:pPr>
        <w:pStyle w:val="CodeList"/>
        <w:keepNext/>
      </w:pPr>
      <w:r w:rsidRPr="00D84B41">
        <w:t>WA</w:t>
      </w:r>
      <w:r w:rsidRPr="00D84B41">
        <w:tab/>
        <w:t>Western Australia</w:t>
      </w:r>
    </w:p>
    <w:p w:rsidR="000E78A6" w:rsidRPr="00D84B41" w:rsidRDefault="000E78A6" w:rsidP="00B87A68">
      <w:pPr>
        <w:pStyle w:val="CodeList"/>
      </w:pPr>
      <w:r w:rsidRPr="00D84B41">
        <w:t>OTH</w:t>
      </w:r>
      <w:r w:rsidRPr="00D84B41">
        <w:tab/>
        <w:t>Other</w:t>
      </w:r>
    </w:p>
    <w:p w:rsidR="00DD07F4" w:rsidRPr="00D84B41" w:rsidRDefault="00DD07F4" w:rsidP="00C3673F">
      <w:pPr>
        <w:pStyle w:val="FieldName"/>
      </w:pPr>
      <w:bookmarkStart w:id="170" w:name="_Toc341783481"/>
      <w:r w:rsidRPr="00D84B41">
        <w:t>C0</w:t>
      </w:r>
      <w:r w:rsidR="003043A2" w:rsidRPr="00D84B41">
        <w:t>24</w:t>
      </w:r>
      <w:r w:rsidRPr="00D84B41">
        <w:tab/>
        <w:t>WORKER POSTAL ADDRESS POSTCODE</w:t>
      </w:r>
      <w:bookmarkEnd w:id="170"/>
    </w:p>
    <w:p w:rsidR="00DD07F4" w:rsidRPr="00D84B41" w:rsidRDefault="003A33EE" w:rsidP="00C3673F">
      <w:pPr>
        <w:pStyle w:val="Rules"/>
        <w:keepNext/>
      </w:pPr>
      <w:r w:rsidRPr="003A33EE">
        <w:rPr>
          <w:rStyle w:val="Bold"/>
        </w:rPr>
        <w:t>DESCRIPTION</w:t>
      </w:r>
      <w:r w:rsidR="00DD07F4" w:rsidRPr="00D84B41">
        <w:tab/>
        <w:t xml:space="preserve">The </w:t>
      </w:r>
      <w:r w:rsidR="00E82853" w:rsidRPr="00D84B41">
        <w:t xml:space="preserve">postcode </w:t>
      </w:r>
      <w:r w:rsidR="00DD07F4" w:rsidRPr="00D84B41">
        <w:t xml:space="preserve">of the </w:t>
      </w:r>
      <w:r w:rsidR="00E82853" w:rsidRPr="00D84B41">
        <w:t xml:space="preserve">worker's </w:t>
      </w:r>
      <w:r w:rsidR="00DD07F4" w:rsidRPr="00D84B41">
        <w:t xml:space="preserve">postal address </w:t>
      </w:r>
    </w:p>
    <w:p w:rsidR="00DD07F4" w:rsidRPr="00D84B41" w:rsidRDefault="003A33EE" w:rsidP="00C3673F">
      <w:pPr>
        <w:pStyle w:val="Rules"/>
        <w:keepNext/>
      </w:pPr>
      <w:r w:rsidRPr="003A33EE">
        <w:rPr>
          <w:rStyle w:val="Bold"/>
        </w:rPr>
        <w:t>FORMAT</w:t>
      </w:r>
      <w:r w:rsidR="00DD07F4" w:rsidRPr="00D84B41">
        <w:tab/>
        <w:t>Numeric</w:t>
      </w:r>
    </w:p>
    <w:p w:rsidR="00DD07F4" w:rsidRPr="00D84B41" w:rsidRDefault="003A33EE" w:rsidP="00C3673F">
      <w:pPr>
        <w:pStyle w:val="Rules"/>
        <w:keepNext/>
      </w:pPr>
      <w:r w:rsidRPr="003A33EE">
        <w:rPr>
          <w:rStyle w:val="Bold"/>
        </w:rPr>
        <w:t>LENGTH</w:t>
      </w:r>
      <w:r w:rsidR="00DD07F4" w:rsidRPr="00D84B41">
        <w:tab/>
        <w:t>4 characters</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D0182" w:rsidRPr="00D84B41" w:rsidRDefault="008D0182" w:rsidP="008D0182">
      <w:pPr>
        <w:pStyle w:val="Rules"/>
      </w:pPr>
      <w:r w:rsidRPr="00321A4D">
        <w:rPr>
          <w:rStyle w:val="Bold"/>
        </w:rPr>
        <w:t>CONDITION</w:t>
      </w:r>
      <w:r>
        <w:tab/>
      </w:r>
      <w:r w:rsidRPr="00D84B41">
        <w:t>Mandatory</w:t>
      </w:r>
    </w:p>
    <w:p w:rsidR="00DD07F4" w:rsidRPr="00D84B41" w:rsidRDefault="00DD07F4" w:rsidP="00C3673F">
      <w:pPr>
        <w:pStyle w:val="FieldName"/>
      </w:pPr>
      <w:bookmarkStart w:id="171" w:name="_Toc341783482"/>
      <w:bookmarkStart w:id="172" w:name="_Toc256493120"/>
      <w:r w:rsidRPr="00D84B41">
        <w:t>C0</w:t>
      </w:r>
      <w:r w:rsidR="003043A2" w:rsidRPr="00D84B41">
        <w:t>25</w:t>
      </w:r>
      <w:r w:rsidRPr="00D84B41">
        <w:tab/>
        <w:t>WORKER HOME PHONE NUMBER</w:t>
      </w:r>
      <w:bookmarkEnd w:id="171"/>
    </w:p>
    <w:p w:rsidR="00DD07F4" w:rsidRPr="00D84B41" w:rsidRDefault="003A33EE" w:rsidP="00C3673F">
      <w:pPr>
        <w:pStyle w:val="Rules"/>
        <w:keepNext/>
      </w:pPr>
      <w:r w:rsidRPr="003A33EE">
        <w:rPr>
          <w:rStyle w:val="Bold"/>
        </w:rPr>
        <w:t>DESCRIPTION</w:t>
      </w:r>
      <w:r w:rsidR="00DD07F4" w:rsidRPr="00D84B41">
        <w:tab/>
        <w:t>The home</w:t>
      </w:r>
      <w:r w:rsidR="00E82853" w:rsidRPr="00D84B41">
        <w:t xml:space="preserve"> telephone number of the worker</w:t>
      </w:r>
    </w:p>
    <w:p w:rsidR="00DD07F4" w:rsidRPr="00D84B41" w:rsidRDefault="003A33EE" w:rsidP="00C3673F">
      <w:pPr>
        <w:pStyle w:val="Rules"/>
        <w:keepNext/>
      </w:pPr>
      <w:r w:rsidRPr="003A33EE">
        <w:rPr>
          <w:rStyle w:val="Bold"/>
        </w:rPr>
        <w:t>FORMAT</w:t>
      </w:r>
      <w:r w:rsidR="00DD07F4" w:rsidRPr="00D84B41">
        <w:tab/>
      </w:r>
      <w:r w:rsidR="00AE74D3" w:rsidRPr="00D84B41">
        <w:t>N</w:t>
      </w:r>
      <w:r w:rsidR="00C8349F" w:rsidRPr="00D84B41">
        <w:t>umeric</w:t>
      </w:r>
    </w:p>
    <w:p w:rsidR="00DD07F4" w:rsidRPr="00D84B41" w:rsidRDefault="003A33EE" w:rsidP="00C3673F">
      <w:pPr>
        <w:pStyle w:val="Rules"/>
        <w:keepNext/>
      </w:pPr>
      <w:r w:rsidRPr="003A33EE">
        <w:rPr>
          <w:rStyle w:val="Bold"/>
        </w:rPr>
        <w:t>LENGTH</w:t>
      </w:r>
      <w:r w:rsidR="00DD07F4" w:rsidRPr="00D84B41">
        <w:tab/>
      </w:r>
      <w:r w:rsidR="005C1B6C" w:rsidRPr="00D84B41">
        <w:t>1</w:t>
      </w:r>
      <w:r w:rsidR="00DD07F4" w:rsidRPr="00D84B41">
        <w:t>0 characters</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D0182" w:rsidRPr="00D84B41" w:rsidRDefault="008D0182" w:rsidP="008D0182">
      <w:pPr>
        <w:pStyle w:val="Rules"/>
      </w:pPr>
      <w:r w:rsidRPr="00321A4D">
        <w:rPr>
          <w:rStyle w:val="Bold"/>
        </w:rPr>
        <w:t>CONDITION</w:t>
      </w:r>
      <w:r>
        <w:tab/>
      </w:r>
      <w:r w:rsidR="00216B07">
        <w:t>Conditional</w:t>
      </w:r>
    </w:p>
    <w:p w:rsidR="00DD07F4" w:rsidRPr="00D84B41" w:rsidRDefault="00DD07F4" w:rsidP="00C3673F">
      <w:pPr>
        <w:pStyle w:val="FieldName"/>
      </w:pPr>
      <w:bookmarkStart w:id="173" w:name="_Toc341783483"/>
      <w:r w:rsidRPr="00D84B41">
        <w:t>C0</w:t>
      </w:r>
      <w:r w:rsidR="003043A2" w:rsidRPr="00D84B41">
        <w:t>26</w:t>
      </w:r>
      <w:r w:rsidRPr="00D84B41">
        <w:tab/>
        <w:t>WORKER MOBILE PHONE NUMBER</w:t>
      </w:r>
      <w:bookmarkEnd w:id="173"/>
    </w:p>
    <w:p w:rsidR="00DD07F4" w:rsidRPr="00D84B41" w:rsidRDefault="003A33EE" w:rsidP="00C3673F">
      <w:pPr>
        <w:pStyle w:val="Rules"/>
        <w:keepNext/>
      </w:pPr>
      <w:r w:rsidRPr="003A33EE">
        <w:rPr>
          <w:rStyle w:val="Bold"/>
        </w:rPr>
        <w:t>DESCRIPTION</w:t>
      </w:r>
      <w:r w:rsidR="00DD07F4" w:rsidRPr="00D84B41">
        <w:tab/>
        <w:t>The mobile telephone nu</w:t>
      </w:r>
      <w:r w:rsidR="00E82853" w:rsidRPr="00D84B41">
        <w:t>mber of the worker</w:t>
      </w:r>
    </w:p>
    <w:p w:rsidR="00DD07F4" w:rsidRPr="00D84B41" w:rsidRDefault="003A33EE" w:rsidP="00C3673F">
      <w:pPr>
        <w:pStyle w:val="Rules"/>
        <w:keepNext/>
      </w:pPr>
      <w:r w:rsidRPr="003A33EE">
        <w:rPr>
          <w:rStyle w:val="Bold"/>
        </w:rPr>
        <w:t>FORMAT</w:t>
      </w:r>
      <w:r w:rsidR="00DD07F4" w:rsidRPr="00D84B41">
        <w:tab/>
        <w:t>Numeric</w:t>
      </w:r>
    </w:p>
    <w:p w:rsidR="00891C4E" w:rsidRPr="00D84B41" w:rsidRDefault="003A33EE" w:rsidP="00C3673F">
      <w:pPr>
        <w:pStyle w:val="Rules"/>
        <w:keepNext/>
      </w:pPr>
      <w:r w:rsidRPr="003A33EE">
        <w:rPr>
          <w:rStyle w:val="Bold"/>
        </w:rPr>
        <w:t>LENGTH</w:t>
      </w:r>
      <w:r w:rsidR="00891C4E" w:rsidRPr="00D84B41">
        <w:tab/>
        <w:t>10 characters</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D0182" w:rsidRPr="00D84B41" w:rsidRDefault="008D0182" w:rsidP="008D0182">
      <w:pPr>
        <w:pStyle w:val="Rules"/>
      </w:pPr>
      <w:r w:rsidRPr="00321A4D">
        <w:rPr>
          <w:rStyle w:val="Bold"/>
        </w:rPr>
        <w:t>CONDITION</w:t>
      </w:r>
      <w:r>
        <w:tab/>
      </w:r>
      <w:r w:rsidR="00216B07">
        <w:t>Conditonal</w:t>
      </w:r>
    </w:p>
    <w:p w:rsidR="00DD07F4" w:rsidRPr="00D84B41" w:rsidRDefault="00DD07F4" w:rsidP="00C3673F">
      <w:pPr>
        <w:pStyle w:val="FieldName"/>
      </w:pPr>
      <w:bookmarkStart w:id="174" w:name="_Toc341783484"/>
      <w:r w:rsidRPr="00D84B41">
        <w:t>C0</w:t>
      </w:r>
      <w:r w:rsidR="003043A2" w:rsidRPr="00D84B41">
        <w:t>27</w:t>
      </w:r>
      <w:r w:rsidRPr="00D84B41">
        <w:tab/>
        <w:t>WORKER WORK PHONE NUMBER</w:t>
      </w:r>
      <w:bookmarkEnd w:id="174"/>
    </w:p>
    <w:p w:rsidR="00DD07F4" w:rsidRPr="00D84B41" w:rsidRDefault="003A33EE" w:rsidP="00C3673F">
      <w:pPr>
        <w:pStyle w:val="Rules"/>
        <w:keepNext/>
      </w:pPr>
      <w:r w:rsidRPr="003A33EE">
        <w:rPr>
          <w:rStyle w:val="Bold"/>
        </w:rPr>
        <w:t>DESCRIPTION</w:t>
      </w:r>
      <w:r w:rsidR="00DD07F4" w:rsidRPr="00D84B41">
        <w:tab/>
        <w:t>The work</w:t>
      </w:r>
      <w:r w:rsidR="00E82853" w:rsidRPr="00D84B41">
        <w:t xml:space="preserve"> telephone number of the worker</w:t>
      </w:r>
    </w:p>
    <w:p w:rsidR="00DD07F4" w:rsidRPr="00D84B41" w:rsidRDefault="003A33EE" w:rsidP="00C3673F">
      <w:pPr>
        <w:pStyle w:val="Rules"/>
        <w:keepNext/>
      </w:pPr>
      <w:r w:rsidRPr="003A33EE">
        <w:rPr>
          <w:rStyle w:val="Bold"/>
        </w:rPr>
        <w:t>FORMAT</w:t>
      </w:r>
      <w:r w:rsidR="00DD07F4" w:rsidRPr="00D84B41">
        <w:tab/>
      </w:r>
      <w:r w:rsidR="00AE74D3" w:rsidRPr="00D84B41">
        <w:t>N</w:t>
      </w:r>
      <w:r w:rsidR="00C8349F" w:rsidRPr="00D84B41">
        <w:t>umeric</w:t>
      </w:r>
    </w:p>
    <w:p w:rsidR="00DD07F4" w:rsidRPr="00D84B41" w:rsidRDefault="003A33EE" w:rsidP="00C3673F">
      <w:pPr>
        <w:pStyle w:val="Rules"/>
        <w:keepNext/>
      </w:pPr>
      <w:r w:rsidRPr="003A33EE">
        <w:rPr>
          <w:rStyle w:val="Bold"/>
        </w:rPr>
        <w:t>LENGTH</w:t>
      </w:r>
      <w:r w:rsidR="00DD07F4" w:rsidRPr="00D84B41">
        <w:tab/>
      </w:r>
      <w:r w:rsidR="005C1B6C" w:rsidRPr="00D84B41">
        <w:t>10</w:t>
      </w:r>
      <w:r w:rsidR="00DD07F4" w:rsidRPr="00D84B41">
        <w:t xml:space="preserve"> characters</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D0182" w:rsidRPr="00D84B41" w:rsidRDefault="008D0182" w:rsidP="008D0182">
      <w:pPr>
        <w:pStyle w:val="Rules"/>
      </w:pPr>
      <w:r w:rsidRPr="00321A4D">
        <w:rPr>
          <w:rStyle w:val="Bold"/>
        </w:rPr>
        <w:t>CONDITION</w:t>
      </w:r>
      <w:r>
        <w:tab/>
      </w:r>
      <w:r w:rsidR="00216B07">
        <w:t>Conditional</w:t>
      </w:r>
    </w:p>
    <w:p w:rsidR="006E35B8" w:rsidRPr="00D84B41" w:rsidRDefault="003043A2" w:rsidP="00C3673F">
      <w:pPr>
        <w:pStyle w:val="FieldName"/>
      </w:pPr>
      <w:bookmarkStart w:id="175" w:name="_Toc341783485"/>
      <w:bookmarkStart w:id="176" w:name="_Toc234932145"/>
      <w:bookmarkStart w:id="177" w:name="_Toc246122669"/>
      <w:bookmarkEnd w:id="172"/>
      <w:r w:rsidRPr="00D84B41">
        <w:t>C028</w:t>
      </w:r>
      <w:r w:rsidR="006E35B8" w:rsidRPr="00D84B41">
        <w:tab/>
        <w:t>WORKER EMAIL ADDRESS</w:t>
      </w:r>
      <w:bookmarkEnd w:id="175"/>
    </w:p>
    <w:p w:rsidR="006E35B8" w:rsidRPr="00D84B41" w:rsidRDefault="003A33EE" w:rsidP="00C3673F">
      <w:pPr>
        <w:pStyle w:val="Rules"/>
        <w:keepNext/>
      </w:pPr>
      <w:r w:rsidRPr="003A33EE">
        <w:rPr>
          <w:rStyle w:val="Bold"/>
        </w:rPr>
        <w:t>DESCRIPTION</w:t>
      </w:r>
      <w:r w:rsidR="006E35B8" w:rsidRPr="00D84B41">
        <w:tab/>
        <w:t>The email address of the worker</w:t>
      </w:r>
    </w:p>
    <w:p w:rsidR="006E35B8" w:rsidRPr="00D84B41" w:rsidRDefault="003A33EE" w:rsidP="00C3673F">
      <w:pPr>
        <w:pStyle w:val="Rules"/>
        <w:keepNext/>
      </w:pPr>
      <w:r w:rsidRPr="003A33EE">
        <w:rPr>
          <w:rStyle w:val="Bold"/>
        </w:rPr>
        <w:t>FORMAT</w:t>
      </w:r>
      <w:r w:rsidR="006E35B8" w:rsidRPr="00D84B41">
        <w:tab/>
      </w:r>
      <w:r w:rsidR="00AE74D3" w:rsidRPr="00D84B41">
        <w:t>Alphanumeric</w:t>
      </w:r>
    </w:p>
    <w:p w:rsidR="006E35B8" w:rsidRPr="00D84B41" w:rsidRDefault="003A33EE" w:rsidP="00C3673F">
      <w:pPr>
        <w:pStyle w:val="Rules"/>
        <w:keepNext/>
      </w:pPr>
      <w:r w:rsidRPr="003A33EE">
        <w:rPr>
          <w:rStyle w:val="Bold"/>
        </w:rPr>
        <w:t>LENGTH</w:t>
      </w:r>
      <w:r w:rsidR="006E35B8" w:rsidRPr="00D84B41">
        <w:tab/>
        <w:t>1</w:t>
      </w:r>
      <w:r w:rsidR="00EB76B6" w:rsidRPr="00D84B41">
        <w:t>00</w:t>
      </w:r>
      <w:r w:rsidR="006E35B8" w:rsidRPr="00D84B41">
        <w:t xml:space="preserve"> character</w:t>
      </w:r>
      <w:r w:rsidR="00EB76B6" w:rsidRPr="00D84B41">
        <w:t>s</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A55AD" w:rsidRPr="00D84B41" w:rsidRDefault="008A55AD" w:rsidP="008A55AD">
      <w:pPr>
        <w:pStyle w:val="Rules"/>
      </w:pPr>
      <w:r w:rsidRPr="00321A4D">
        <w:rPr>
          <w:rStyle w:val="Bold"/>
        </w:rPr>
        <w:t>CONDITION</w:t>
      </w:r>
      <w:r>
        <w:tab/>
        <w:t>Optional</w:t>
      </w:r>
    </w:p>
    <w:p w:rsidR="001847D9" w:rsidRPr="00D84B41" w:rsidRDefault="001847D9" w:rsidP="00D11845">
      <w:pPr>
        <w:pStyle w:val="FieldName"/>
      </w:pPr>
      <w:bookmarkStart w:id="178" w:name="_Toc341783486"/>
      <w:r w:rsidRPr="00D84B41">
        <w:t>C</w:t>
      </w:r>
      <w:r w:rsidR="00DD07F4" w:rsidRPr="00D84B41">
        <w:t>0</w:t>
      </w:r>
      <w:r w:rsidRPr="00D84B41">
        <w:t>2</w:t>
      </w:r>
      <w:r w:rsidR="003043A2" w:rsidRPr="00D84B41">
        <w:t>9</w:t>
      </w:r>
      <w:r w:rsidRPr="00D84B41">
        <w:tab/>
        <w:t>WORKER DATE OF BIRTH</w:t>
      </w:r>
      <w:bookmarkEnd w:id="176"/>
      <w:bookmarkEnd w:id="177"/>
      <w:bookmarkEnd w:id="178"/>
    </w:p>
    <w:p w:rsidR="00640EBF" w:rsidRPr="00D84B41" w:rsidRDefault="003A33EE" w:rsidP="00C3673F">
      <w:pPr>
        <w:pStyle w:val="Rules"/>
        <w:keepNext/>
      </w:pPr>
      <w:r w:rsidRPr="003A33EE">
        <w:rPr>
          <w:rStyle w:val="Bold"/>
        </w:rPr>
        <w:t>DESCRIPTION</w:t>
      </w:r>
      <w:r w:rsidR="00640EBF" w:rsidRPr="00D84B41">
        <w:tab/>
        <w:t>The date of birth of the Worker</w:t>
      </w:r>
    </w:p>
    <w:p w:rsidR="008342A5" w:rsidRPr="00D84B41" w:rsidRDefault="008342A5" w:rsidP="00C3673F">
      <w:pPr>
        <w:pStyle w:val="Rules"/>
        <w:keepNext/>
      </w:pPr>
      <w:r w:rsidRPr="003A33EE">
        <w:rPr>
          <w:rStyle w:val="Bold"/>
        </w:rPr>
        <w:t>FORMAT</w:t>
      </w:r>
      <w:r w:rsidRPr="00D84B41">
        <w:tab/>
        <w:t>Date, YYYY</w:t>
      </w:r>
      <w:r>
        <w:t>-</w:t>
      </w:r>
      <w:r w:rsidRPr="00D84B41">
        <w:t>MM</w:t>
      </w:r>
      <w:r>
        <w:t>-</w:t>
      </w:r>
      <w:r w:rsidRPr="00D84B41">
        <w:t>DD</w:t>
      </w:r>
    </w:p>
    <w:p w:rsidR="008342A5" w:rsidRPr="00D84B41" w:rsidRDefault="008342A5" w:rsidP="00C3673F">
      <w:pPr>
        <w:pStyle w:val="Rules"/>
        <w:keepNext/>
      </w:pPr>
      <w:r w:rsidRPr="003A33EE">
        <w:rPr>
          <w:rStyle w:val="Bold"/>
        </w:rPr>
        <w:t>LENGTH</w:t>
      </w:r>
      <w:r w:rsidRPr="00D84B41">
        <w:tab/>
      </w:r>
    </w:p>
    <w:p w:rsidR="001847D9" w:rsidRPr="00D84B41" w:rsidRDefault="003A33EE" w:rsidP="00C3673F">
      <w:pPr>
        <w:pStyle w:val="Rules"/>
        <w:keepNext/>
      </w:pPr>
      <w:r w:rsidRPr="003A33EE">
        <w:rPr>
          <w:rStyle w:val="Bold"/>
        </w:rPr>
        <w:t>LENGTH</w:t>
      </w:r>
      <w:r w:rsidR="001847D9" w:rsidRPr="00D84B41">
        <w:tab/>
      </w:r>
      <w:r w:rsidR="00F90F83" w:rsidRPr="00D84B41">
        <w:t>8 digits</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A55AD" w:rsidRPr="00D84B41" w:rsidRDefault="008A55AD" w:rsidP="008A55AD">
      <w:pPr>
        <w:pStyle w:val="Rules"/>
      </w:pPr>
      <w:r w:rsidRPr="00321A4D">
        <w:rPr>
          <w:rStyle w:val="Bold"/>
        </w:rPr>
        <w:t>CONDITION</w:t>
      </w:r>
      <w:r>
        <w:tab/>
        <w:t>Optional</w:t>
      </w:r>
    </w:p>
    <w:p w:rsidR="001847D9" w:rsidRPr="00D84B41" w:rsidRDefault="001847D9" w:rsidP="00D11845">
      <w:pPr>
        <w:pStyle w:val="FieldName"/>
      </w:pPr>
      <w:bookmarkStart w:id="179" w:name="_Toc234932146"/>
      <w:bookmarkStart w:id="180" w:name="_Toc246122670"/>
      <w:bookmarkStart w:id="181" w:name="_Toc341783487"/>
      <w:r w:rsidRPr="00D84B41">
        <w:t>C</w:t>
      </w:r>
      <w:r w:rsidR="00DD07F4" w:rsidRPr="00D84B41">
        <w:t>0</w:t>
      </w:r>
      <w:r w:rsidR="003043A2" w:rsidRPr="00D84B41">
        <w:t>30</w:t>
      </w:r>
      <w:r w:rsidRPr="00D84B41">
        <w:tab/>
        <w:t>WORKER GENDER</w:t>
      </w:r>
      <w:bookmarkEnd w:id="179"/>
      <w:bookmarkEnd w:id="180"/>
      <w:bookmarkEnd w:id="181"/>
    </w:p>
    <w:p w:rsidR="00640EBF" w:rsidRPr="00D84B41" w:rsidRDefault="003A33EE" w:rsidP="00C3673F">
      <w:pPr>
        <w:pStyle w:val="Rules"/>
        <w:keepNext/>
      </w:pPr>
      <w:r w:rsidRPr="003A33EE">
        <w:rPr>
          <w:rStyle w:val="Bold"/>
        </w:rPr>
        <w:t>DESCRIPTION</w:t>
      </w:r>
      <w:r w:rsidR="00640EBF" w:rsidRPr="00D84B41">
        <w:tab/>
        <w:t>The gender of the worker</w:t>
      </w:r>
    </w:p>
    <w:p w:rsidR="001847D9" w:rsidRPr="00D84B41" w:rsidRDefault="003A33EE" w:rsidP="00C3673F">
      <w:pPr>
        <w:pStyle w:val="Rules"/>
        <w:keepNext/>
      </w:pPr>
      <w:r w:rsidRPr="003A33EE">
        <w:rPr>
          <w:rStyle w:val="Bold"/>
        </w:rPr>
        <w:t>FORMAT</w:t>
      </w:r>
      <w:r w:rsidR="001847D9" w:rsidRPr="00D84B41">
        <w:tab/>
      </w:r>
      <w:r w:rsidR="003D1AF3" w:rsidRPr="00D84B41">
        <w:t>Alphabetic</w:t>
      </w:r>
    </w:p>
    <w:p w:rsidR="001847D9" w:rsidRPr="00D84B41" w:rsidRDefault="003A33EE" w:rsidP="00C3673F">
      <w:pPr>
        <w:pStyle w:val="Rules"/>
        <w:keepNext/>
      </w:pPr>
      <w:r w:rsidRPr="003A33EE">
        <w:rPr>
          <w:rStyle w:val="Bold"/>
        </w:rPr>
        <w:t>LENGTH</w:t>
      </w:r>
      <w:r w:rsidR="001847D9" w:rsidRPr="00D84B41">
        <w:tab/>
        <w:t>1 character</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A55AD" w:rsidRPr="00D84B41" w:rsidRDefault="008A55AD" w:rsidP="00C3673F">
      <w:pPr>
        <w:pStyle w:val="Rules"/>
        <w:keepNext/>
      </w:pPr>
      <w:r w:rsidRPr="00321A4D">
        <w:rPr>
          <w:rStyle w:val="Bold"/>
        </w:rPr>
        <w:t>CONDITION</w:t>
      </w:r>
      <w:r>
        <w:tab/>
        <w:t>Optional</w:t>
      </w:r>
    </w:p>
    <w:p w:rsidR="001F2EEE" w:rsidRPr="00D84B41" w:rsidRDefault="001F2EEE" w:rsidP="00C3673F">
      <w:pPr>
        <w:pStyle w:val="Codes"/>
      </w:pPr>
      <w:r w:rsidRPr="00D84B41">
        <w:t>Codes are:</w:t>
      </w:r>
    </w:p>
    <w:p w:rsidR="001F2EEE" w:rsidRDefault="001F2EEE" w:rsidP="00C3673F">
      <w:pPr>
        <w:pStyle w:val="CodeList"/>
        <w:keepNext/>
      </w:pPr>
      <w:r>
        <w:t>M</w:t>
      </w:r>
      <w:r w:rsidRPr="00D84B41">
        <w:tab/>
      </w:r>
      <w:r>
        <w:t>Male</w:t>
      </w:r>
    </w:p>
    <w:p w:rsidR="00C01740" w:rsidRDefault="001F2EEE" w:rsidP="00B87A68">
      <w:pPr>
        <w:pStyle w:val="CodeList"/>
      </w:pPr>
      <w:r>
        <w:t>F</w:t>
      </w:r>
      <w:r>
        <w:tab/>
        <w:t>Female</w:t>
      </w:r>
    </w:p>
    <w:p w:rsidR="00E82853" w:rsidRPr="00D84B41" w:rsidRDefault="00E82853" w:rsidP="00D11845">
      <w:pPr>
        <w:pStyle w:val="FieldName"/>
      </w:pPr>
      <w:bookmarkStart w:id="182" w:name="_Toc341783488"/>
      <w:r w:rsidRPr="00D84B41">
        <w:t>C0</w:t>
      </w:r>
      <w:r w:rsidR="003043A2" w:rsidRPr="00D84B41">
        <w:t>31</w:t>
      </w:r>
      <w:r w:rsidRPr="00D84B41">
        <w:tab/>
        <w:t>WORKER PREFERRED LANGUAGE</w:t>
      </w:r>
      <w:bookmarkEnd w:id="182"/>
    </w:p>
    <w:p w:rsidR="00E82853" w:rsidRPr="00D84B41" w:rsidRDefault="003A33EE" w:rsidP="00C3673F">
      <w:pPr>
        <w:pStyle w:val="Rules"/>
        <w:keepNext/>
      </w:pPr>
      <w:r w:rsidRPr="003A33EE">
        <w:rPr>
          <w:rStyle w:val="Bold"/>
        </w:rPr>
        <w:t>DESCRIPTION</w:t>
      </w:r>
      <w:r w:rsidR="00E82853" w:rsidRPr="00D84B41">
        <w:tab/>
        <w:t>The preferred language of the worker</w:t>
      </w:r>
      <w:r w:rsidR="00B26390">
        <w:t xml:space="preserve"> (coded using the Australian Standard Classification of Languages (ASCL)</w:t>
      </w:r>
    </w:p>
    <w:p w:rsidR="00E82853" w:rsidRPr="00D84B41" w:rsidRDefault="003A33EE" w:rsidP="00C3673F">
      <w:pPr>
        <w:pStyle w:val="Rules"/>
        <w:keepNext/>
      </w:pPr>
      <w:r w:rsidRPr="003A33EE">
        <w:rPr>
          <w:rStyle w:val="Bold"/>
        </w:rPr>
        <w:t>FORMAT</w:t>
      </w:r>
      <w:r w:rsidR="00E82853" w:rsidRPr="00D84B41">
        <w:tab/>
        <w:t>Numeric</w:t>
      </w:r>
    </w:p>
    <w:p w:rsidR="00E82853" w:rsidRPr="00D84B41" w:rsidRDefault="003A33EE" w:rsidP="00C3673F">
      <w:pPr>
        <w:pStyle w:val="Rules"/>
        <w:keepNext/>
      </w:pPr>
      <w:r w:rsidRPr="003A33EE">
        <w:rPr>
          <w:rStyle w:val="Bold"/>
        </w:rPr>
        <w:t>LENGTH</w:t>
      </w:r>
      <w:r w:rsidR="00E82853" w:rsidRPr="00D84B41">
        <w:tab/>
        <w:t>4 digits</w:t>
      </w:r>
    </w:p>
    <w:p w:rsidR="00A06ED8" w:rsidRPr="005D3A5E" w:rsidRDefault="00A06ED8"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A55AD" w:rsidRPr="00D84B41" w:rsidRDefault="008A55AD" w:rsidP="008A55AD">
      <w:pPr>
        <w:pStyle w:val="Rules"/>
      </w:pPr>
      <w:r w:rsidRPr="00321A4D">
        <w:rPr>
          <w:rStyle w:val="Bold"/>
        </w:rPr>
        <w:t>CONDITION</w:t>
      </w:r>
      <w:r>
        <w:tab/>
      </w:r>
      <w:r w:rsidRPr="00D84B41">
        <w:t>Mandatory</w:t>
      </w:r>
    </w:p>
    <w:p w:rsidR="00556FA0" w:rsidRPr="004A08F5" w:rsidRDefault="00556FA0" w:rsidP="00D11845">
      <w:pPr>
        <w:pStyle w:val="FieldName"/>
      </w:pPr>
      <w:bookmarkStart w:id="183" w:name="_Toc341783489"/>
      <w:r w:rsidRPr="004A08F5">
        <w:t>C124</w:t>
      </w:r>
      <w:r w:rsidRPr="004A08F5">
        <w:tab/>
        <w:t>WORKER DEPENDANTS</w:t>
      </w:r>
      <w:bookmarkEnd w:id="183"/>
    </w:p>
    <w:p w:rsidR="00556FA0" w:rsidRPr="00D84B41" w:rsidRDefault="003A33EE" w:rsidP="00C3673F">
      <w:pPr>
        <w:pStyle w:val="Rules"/>
        <w:keepNext/>
      </w:pPr>
      <w:r w:rsidRPr="003A33EE">
        <w:rPr>
          <w:rStyle w:val="Bold"/>
        </w:rPr>
        <w:t>DESCRIPTION</w:t>
      </w:r>
      <w:r w:rsidR="00556FA0" w:rsidRPr="00D84B41">
        <w:tab/>
        <w:t>The number of dependants of the worker</w:t>
      </w:r>
      <w:r w:rsidR="00B26390">
        <w:t>, applies only to fatal claims</w:t>
      </w:r>
    </w:p>
    <w:p w:rsidR="00556FA0" w:rsidRPr="00D84B41" w:rsidRDefault="003A33EE" w:rsidP="00C3673F">
      <w:pPr>
        <w:pStyle w:val="Rules"/>
        <w:keepNext/>
      </w:pPr>
      <w:r w:rsidRPr="003A33EE">
        <w:rPr>
          <w:rStyle w:val="Bold"/>
        </w:rPr>
        <w:t>FORMAT</w:t>
      </w:r>
      <w:r w:rsidR="00556FA0" w:rsidRPr="00D84B41">
        <w:tab/>
        <w:t>Numeric</w:t>
      </w:r>
    </w:p>
    <w:p w:rsidR="00556FA0" w:rsidRPr="00D84B41" w:rsidRDefault="003A33EE" w:rsidP="00C3673F">
      <w:pPr>
        <w:pStyle w:val="Rules"/>
        <w:keepNext/>
      </w:pPr>
      <w:r w:rsidRPr="003A33EE">
        <w:rPr>
          <w:rStyle w:val="Bold"/>
        </w:rPr>
        <w:t>LENGTH</w:t>
      </w:r>
      <w:r w:rsidR="00556FA0" w:rsidRPr="00D84B41">
        <w:tab/>
        <w:t>2 digits</w:t>
      </w:r>
    </w:p>
    <w:p w:rsidR="00A06ED8" w:rsidRPr="005D3A5E" w:rsidRDefault="00A06ED8" w:rsidP="00C3673F">
      <w:pPr>
        <w:pStyle w:val="Rules"/>
        <w:keepNext/>
        <w:rPr>
          <w:rStyle w:val="Bold"/>
          <w:b w:val="0"/>
        </w:rPr>
      </w:pPr>
      <w:bookmarkStart w:id="184" w:name="_Toc234932148"/>
      <w:bookmarkStart w:id="185" w:name="_Toc246122672"/>
      <w:bookmarkStart w:id="186" w:name="_Toc234932147"/>
      <w:bookmarkStart w:id="187" w:name="_Toc246122671"/>
      <w:r w:rsidRPr="005D3A5E">
        <w:rPr>
          <w:rStyle w:val="Bold"/>
        </w:rPr>
        <w:t>CARDINALITY</w:t>
      </w:r>
      <w:r w:rsidRPr="005D3A5E">
        <w:rPr>
          <w:rStyle w:val="Bold"/>
        </w:rPr>
        <w:tab/>
      </w:r>
      <w:r w:rsidRPr="005D3A5E">
        <w:rPr>
          <w:rStyle w:val="Bold"/>
          <w:b w:val="0"/>
        </w:rPr>
        <w:t>1</w:t>
      </w:r>
    </w:p>
    <w:p w:rsidR="008A55AD" w:rsidRPr="00D84B41" w:rsidRDefault="008A55AD" w:rsidP="008A55AD">
      <w:pPr>
        <w:pStyle w:val="Rules"/>
      </w:pPr>
      <w:r w:rsidRPr="00321A4D">
        <w:rPr>
          <w:rStyle w:val="Bold"/>
        </w:rPr>
        <w:t>CONDITION</w:t>
      </w:r>
      <w:r>
        <w:tab/>
        <w:t>Conditional</w:t>
      </w:r>
    </w:p>
    <w:p w:rsidR="00D57228" w:rsidRPr="00D84B41" w:rsidRDefault="00C569B3" w:rsidP="00C569B3">
      <w:pPr>
        <w:pStyle w:val="Heading2"/>
      </w:pPr>
      <w:bookmarkStart w:id="188" w:name="_Toc341783490"/>
      <w:r w:rsidRPr="00D84B41">
        <w:t>Employment Details</w:t>
      </w:r>
      <w:bookmarkEnd w:id="188"/>
    </w:p>
    <w:p w:rsidR="007E042B" w:rsidRPr="00D84B41" w:rsidRDefault="0040397B" w:rsidP="00D11845">
      <w:pPr>
        <w:pStyle w:val="FieldName"/>
      </w:pPr>
      <w:bookmarkStart w:id="189" w:name="_Toc341783491"/>
      <w:r w:rsidRPr="00D84B41">
        <w:t>C0</w:t>
      </w:r>
      <w:r w:rsidR="003043A2" w:rsidRPr="00D84B41">
        <w:t>32</w:t>
      </w:r>
      <w:r w:rsidRPr="00D84B41">
        <w:tab/>
      </w:r>
      <w:r w:rsidR="007E042B" w:rsidRPr="00D84B41">
        <w:t>DUTY STATUS CODE</w:t>
      </w:r>
      <w:bookmarkEnd w:id="189"/>
    </w:p>
    <w:p w:rsidR="007E042B" w:rsidRPr="00D84B41" w:rsidRDefault="003A33EE" w:rsidP="00C3673F">
      <w:pPr>
        <w:pStyle w:val="Rules"/>
        <w:keepNext/>
      </w:pPr>
      <w:r w:rsidRPr="003A33EE">
        <w:rPr>
          <w:rStyle w:val="Bold"/>
        </w:rPr>
        <w:t>DESCRIPTION</w:t>
      </w:r>
      <w:r w:rsidR="007E042B" w:rsidRPr="00D84B41">
        <w:tab/>
        <w:t>The duty status of the Worker at the time of injury or disease</w:t>
      </w:r>
    </w:p>
    <w:p w:rsidR="007E042B" w:rsidRPr="00D84B41" w:rsidRDefault="003A33EE" w:rsidP="00C3673F">
      <w:pPr>
        <w:pStyle w:val="Rules"/>
        <w:keepNext/>
      </w:pPr>
      <w:r w:rsidRPr="003A33EE">
        <w:rPr>
          <w:rStyle w:val="Bold"/>
        </w:rPr>
        <w:t>FORMAT</w:t>
      </w:r>
      <w:r w:rsidR="007E042B" w:rsidRPr="00D84B41">
        <w:tab/>
      </w:r>
      <w:r w:rsidR="00514DA2" w:rsidRPr="00D84B41">
        <w:t>Numeric</w:t>
      </w:r>
    </w:p>
    <w:p w:rsidR="007E042B" w:rsidRPr="00D84B41" w:rsidRDefault="003A33EE" w:rsidP="00C3673F">
      <w:pPr>
        <w:pStyle w:val="Rules"/>
        <w:keepNext/>
      </w:pPr>
      <w:r w:rsidRPr="003A33EE">
        <w:rPr>
          <w:rStyle w:val="Bold"/>
        </w:rPr>
        <w:t>LENGTH</w:t>
      </w:r>
      <w:r w:rsidR="007E042B" w:rsidRPr="00D84B41">
        <w:tab/>
      </w:r>
      <w:r w:rsidR="00514DA2" w:rsidRPr="00D84B41">
        <w:t>2 digits</w:t>
      </w:r>
    </w:p>
    <w:p w:rsidR="00BA09C0" w:rsidRPr="005D3A5E" w:rsidRDefault="00BA09C0"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A55AD" w:rsidRPr="00D84B41" w:rsidRDefault="008A55AD" w:rsidP="00C3673F">
      <w:pPr>
        <w:pStyle w:val="Rules"/>
        <w:keepNext/>
      </w:pPr>
      <w:r w:rsidRPr="00321A4D">
        <w:rPr>
          <w:rStyle w:val="Bold"/>
        </w:rPr>
        <w:t>CONDITION</w:t>
      </w:r>
      <w:r>
        <w:tab/>
      </w:r>
      <w:r w:rsidRPr="00D84B41">
        <w:t>Mandatory</w:t>
      </w:r>
    </w:p>
    <w:p w:rsidR="00C812D5" w:rsidRPr="00D84B41" w:rsidRDefault="00C812D5" w:rsidP="00C3673F">
      <w:pPr>
        <w:pStyle w:val="Codes"/>
      </w:pPr>
      <w:r w:rsidRPr="00D84B41">
        <w:t xml:space="preserve">Codes are: </w:t>
      </w:r>
    </w:p>
    <w:p w:rsidR="00DB25FD" w:rsidRPr="00D84B41" w:rsidRDefault="00DB25FD" w:rsidP="00C3673F">
      <w:pPr>
        <w:pStyle w:val="CodeList"/>
        <w:keepNext/>
      </w:pPr>
      <w:r w:rsidRPr="00D84B41">
        <w:t>01</w:t>
      </w:r>
      <w:r w:rsidRPr="00D84B41">
        <w:tab/>
        <w:t>At Work – at Normal Workplace</w:t>
      </w:r>
    </w:p>
    <w:p w:rsidR="00DB25FD" w:rsidRPr="00D84B41" w:rsidRDefault="00556FA0" w:rsidP="00C3673F">
      <w:pPr>
        <w:pStyle w:val="CodeList"/>
        <w:keepNext/>
      </w:pPr>
      <w:r w:rsidRPr="00D84B41">
        <w:t>02</w:t>
      </w:r>
      <w:r w:rsidRPr="00D84B41">
        <w:tab/>
        <w:t xml:space="preserve">At Work - </w:t>
      </w:r>
      <w:r w:rsidR="00DB25FD" w:rsidRPr="00D84B41">
        <w:t>Road Traffic Accident</w:t>
      </w:r>
    </w:p>
    <w:p w:rsidR="00DB25FD" w:rsidRPr="00D84B41" w:rsidRDefault="00DB25FD" w:rsidP="00C3673F">
      <w:pPr>
        <w:pStyle w:val="CodeList"/>
        <w:keepNext/>
      </w:pPr>
      <w:r w:rsidRPr="00D84B41">
        <w:t>03</w:t>
      </w:r>
      <w:r w:rsidRPr="00D84B41">
        <w:tab/>
        <w:t>At work - on break</w:t>
      </w:r>
    </w:p>
    <w:p w:rsidR="00DB25FD" w:rsidRPr="00D84B41" w:rsidRDefault="00DB25FD" w:rsidP="00C3673F">
      <w:pPr>
        <w:pStyle w:val="CodeList"/>
        <w:keepNext/>
      </w:pPr>
      <w:r w:rsidRPr="00D84B41">
        <w:t>04</w:t>
      </w:r>
      <w:r w:rsidRPr="00D84B41">
        <w:tab/>
        <w:t xml:space="preserve">Commuting/journey </w:t>
      </w:r>
    </w:p>
    <w:p w:rsidR="00DB25FD" w:rsidRPr="00D84B41" w:rsidRDefault="00DB25FD" w:rsidP="00C3673F">
      <w:pPr>
        <w:pStyle w:val="CodeList"/>
        <w:keepNext/>
      </w:pPr>
      <w:r w:rsidRPr="00D84B41">
        <w:t>05</w:t>
      </w:r>
      <w:r w:rsidRPr="00D84B41">
        <w:tab/>
        <w:t>Away from work during recess break</w:t>
      </w:r>
    </w:p>
    <w:p w:rsidR="00DB25FD" w:rsidRPr="00D84B41" w:rsidRDefault="00556FA0" w:rsidP="00C3673F">
      <w:pPr>
        <w:pStyle w:val="CodeList"/>
        <w:keepNext/>
      </w:pPr>
      <w:r w:rsidRPr="00D84B41">
        <w:t>06</w:t>
      </w:r>
      <w:r w:rsidRPr="00D84B41">
        <w:tab/>
        <w:t xml:space="preserve">At work </w:t>
      </w:r>
      <w:r w:rsidR="00DB25FD" w:rsidRPr="00D84B41">
        <w:t>– working away from normal workplace</w:t>
      </w:r>
    </w:p>
    <w:p w:rsidR="00C01740" w:rsidRDefault="00FC5F5B" w:rsidP="00B87A68">
      <w:pPr>
        <w:pStyle w:val="CodeList"/>
      </w:pPr>
      <w:r w:rsidRPr="00D84B41">
        <w:t>09</w:t>
      </w:r>
      <w:r w:rsidRPr="00D84B41">
        <w:tab/>
        <w:t>Other</w:t>
      </w:r>
    </w:p>
    <w:p w:rsidR="0040397B" w:rsidRPr="00D84B41" w:rsidRDefault="003043A2" w:rsidP="00D11845">
      <w:pPr>
        <w:pStyle w:val="FieldName"/>
      </w:pPr>
      <w:bookmarkStart w:id="190" w:name="_Toc341783492"/>
      <w:r w:rsidRPr="00D84B41">
        <w:t>C033</w:t>
      </w:r>
      <w:r w:rsidR="007E042B" w:rsidRPr="00D84B41">
        <w:tab/>
      </w:r>
      <w:r w:rsidR="0040397B" w:rsidRPr="00D84B41">
        <w:t>EMPLOYMENT STATUS CODE</w:t>
      </w:r>
      <w:bookmarkEnd w:id="184"/>
      <w:bookmarkEnd w:id="185"/>
      <w:bookmarkEnd w:id="190"/>
    </w:p>
    <w:p w:rsidR="0040397B" w:rsidRPr="00D84B41" w:rsidRDefault="003A33EE" w:rsidP="00C3673F">
      <w:pPr>
        <w:pStyle w:val="Rules"/>
        <w:keepNext/>
      </w:pPr>
      <w:r w:rsidRPr="003A33EE">
        <w:rPr>
          <w:rStyle w:val="Bold"/>
        </w:rPr>
        <w:t>DESCRIPTION</w:t>
      </w:r>
      <w:r w:rsidR="0040397B" w:rsidRPr="00D84B41">
        <w:tab/>
        <w:t>The employment status of the Worker at the time of the injury or disease</w:t>
      </w:r>
    </w:p>
    <w:p w:rsidR="0040397B" w:rsidRPr="00D84B41" w:rsidRDefault="003A33EE" w:rsidP="00C3673F">
      <w:pPr>
        <w:pStyle w:val="Rules"/>
        <w:keepNext/>
      </w:pPr>
      <w:r w:rsidRPr="003A33EE">
        <w:rPr>
          <w:rStyle w:val="Bold"/>
        </w:rPr>
        <w:t>FORMAT</w:t>
      </w:r>
      <w:r w:rsidR="0040397B" w:rsidRPr="00D84B41">
        <w:tab/>
        <w:t>Numeric</w:t>
      </w:r>
    </w:p>
    <w:p w:rsidR="0040397B" w:rsidRPr="00D84B41" w:rsidRDefault="003A33EE" w:rsidP="00C3673F">
      <w:pPr>
        <w:pStyle w:val="Rules"/>
        <w:keepNext/>
      </w:pPr>
      <w:r w:rsidRPr="003A33EE">
        <w:rPr>
          <w:rStyle w:val="Bold"/>
        </w:rPr>
        <w:t>LENGTH</w:t>
      </w:r>
      <w:r w:rsidR="0040397B" w:rsidRPr="00D84B41">
        <w:tab/>
      </w:r>
      <w:r w:rsidR="00514DA2" w:rsidRPr="00D84B41">
        <w:t>2 digits</w:t>
      </w:r>
    </w:p>
    <w:p w:rsidR="00BA09C0" w:rsidRPr="005D3A5E" w:rsidRDefault="00BA09C0"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A55AD" w:rsidRPr="00D84B41" w:rsidRDefault="008A55AD" w:rsidP="00C3673F">
      <w:pPr>
        <w:pStyle w:val="Rules"/>
        <w:keepNext/>
      </w:pPr>
      <w:r w:rsidRPr="00321A4D">
        <w:rPr>
          <w:rStyle w:val="Bold"/>
        </w:rPr>
        <w:t>CONDITION</w:t>
      </w:r>
      <w:r>
        <w:tab/>
      </w:r>
      <w:r w:rsidRPr="00D84B41">
        <w:t>Mandatory</w:t>
      </w:r>
    </w:p>
    <w:p w:rsidR="00C812D5" w:rsidRPr="00D84B41" w:rsidRDefault="00C812D5" w:rsidP="00C3673F">
      <w:pPr>
        <w:pStyle w:val="Codes"/>
      </w:pPr>
      <w:r w:rsidRPr="00D84B41">
        <w:t>Codes are:</w:t>
      </w:r>
    </w:p>
    <w:p w:rsidR="00C812D5" w:rsidRPr="00D84B41" w:rsidRDefault="00C812D5" w:rsidP="00C3673F">
      <w:pPr>
        <w:pStyle w:val="CodeList"/>
        <w:keepNext/>
      </w:pPr>
      <w:r w:rsidRPr="00D84B41">
        <w:t xml:space="preserve">01 </w:t>
      </w:r>
      <w:r w:rsidRPr="00D84B41">
        <w:tab/>
        <w:t>Direct worker</w:t>
      </w:r>
    </w:p>
    <w:p w:rsidR="00C812D5" w:rsidRPr="00D84B41" w:rsidRDefault="00C812D5" w:rsidP="00C3673F">
      <w:pPr>
        <w:pStyle w:val="CodeList"/>
        <w:keepNext/>
      </w:pPr>
      <w:r w:rsidRPr="00D84B41">
        <w:t xml:space="preserve">02 </w:t>
      </w:r>
      <w:r w:rsidRPr="00D84B41">
        <w:tab/>
        <w:t>Working Director</w:t>
      </w:r>
    </w:p>
    <w:p w:rsidR="00C812D5" w:rsidRPr="00D84B41" w:rsidRDefault="00C812D5" w:rsidP="00C3673F">
      <w:pPr>
        <w:pStyle w:val="CodeList"/>
        <w:keepNext/>
      </w:pPr>
      <w:r w:rsidRPr="00D84B41">
        <w:t xml:space="preserve">03 </w:t>
      </w:r>
      <w:r w:rsidRPr="00D84B41">
        <w:tab/>
        <w:t>Contractor</w:t>
      </w:r>
    </w:p>
    <w:p w:rsidR="00C812D5" w:rsidRPr="00D84B41" w:rsidRDefault="00C812D5" w:rsidP="00C3673F">
      <w:pPr>
        <w:pStyle w:val="CodeList"/>
        <w:keepNext/>
      </w:pPr>
      <w:r w:rsidRPr="00D84B41">
        <w:t xml:space="preserve">04 </w:t>
      </w:r>
      <w:r w:rsidRPr="00D84B41">
        <w:tab/>
        <w:t>Worker of Contractor</w:t>
      </w:r>
    </w:p>
    <w:p w:rsidR="00C812D5" w:rsidRPr="00D84B41" w:rsidRDefault="00C812D5" w:rsidP="00C3673F">
      <w:pPr>
        <w:pStyle w:val="CodeList"/>
        <w:keepNext/>
      </w:pPr>
      <w:r w:rsidRPr="00D84B41">
        <w:t xml:space="preserve">05 </w:t>
      </w:r>
      <w:r w:rsidRPr="00D84B41">
        <w:tab/>
        <w:t>Sub Contractor</w:t>
      </w:r>
    </w:p>
    <w:p w:rsidR="00C812D5" w:rsidRPr="00D84B41" w:rsidRDefault="00C812D5" w:rsidP="00C3673F">
      <w:pPr>
        <w:pStyle w:val="CodeList"/>
        <w:keepNext/>
      </w:pPr>
      <w:r w:rsidRPr="00D84B41">
        <w:t xml:space="preserve">06 </w:t>
      </w:r>
      <w:r w:rsidRPr="00D84B41">
        <w:tab/>
        <w:t xml:space="preserve">Labour hire worker </w:t>
      </w:r>
    </w:p>
    <w:p w:rsidR="00C812D5" w:rsidRPr="00D84B41" w:rsidRDefault="00C812D5" w:rsidP="00C3673F">
      <w:pPr>
        <w:pStyle w:val="CodeList"/>
        <w:keepNext/>
      </w:pPr>
      <w:r w:rsidRPr="00D84B41">
        <w:t xml:space="preserve">07 </w:t>
      </w:r>
      <w:r w:rsidRPr="00D84B41">
        <w:tab/>
        <w:t>Apprentice/Trainee</w:t>
      </w:r>
    </w:p>
    <w:p w:rsidR="00C01740" w:rsidRDefault="0038061C" w:rsidP="00B87A68">
      <w:pPr>
        <w:pStyle w:val="CodeList"/>
      </w:pPr>
      <w:r w:rsidRPr="00D84B41">
        <w:t>0</w:t>
      </w:r>
      <w:r w:rsidR="00556FA0" w:rsidRPr="00D84B41">
        <w:t>9</w:t>
      </w:r>
      <w:r w:rsidRPr="00D84B41">
        <w:tab/>
        <w:t>Other</w:t>
      </w:r>
    </w:p>
    <w:p w:rsidR="0040397B" w:rsidRPr="00D84B41" w:rsidRDefault="0040397B" w:rsidP="002C1F77">
      <w:pPr>
        <w:pStyle w:val="FieldName"/>
      </w:pPr>
      <w:bookmarkStart w:id="191" w:name="_Toc234932149"/>
      <w:bookmarkStart w:id="192" w:name="_Toc246122673"/>
      <w:bookmarkStart w:id="193" w:name="_Toc341783493"/>
      <w:r w:rsidRPr="00D84B41">
        <w:t>C0</w:t>
      </w:r>
      <w:r w:rsidR="003F4437" w:rsidRPr="00D84B41">
        <w:t>3</w:t>
      </w:r>
      <w:r w:rsidR="003043A2" w:rsidRPr="00D84B41">
        <w:t>4</w:t>
      </w:r>
      <w:r w:rsidRPr="00D84B41">
        <w:tab/>
        <w:t>EMPLOYMENT TYPE CODE</w:t>
      </w:r>
      <w:bookmarkEnd w:id="191"/>
      <w:bookmarkEnd w:id="192"/>
      <w:bookmarkEnd w:id="193"/>
    </w:p>
    <w:p w:rsidR="0040397B" w:rsidRPr="00D84B41" w:rsidRDefault="003A33EE" w:rsidP="00C3673F">
      <w:pPr>
        <w:pStyle w:val="Rules"/>
        <w:keepNext/>
      </w:pPr>
      <w:r w:rsidRPr="003A33EE">
        <w:rPr>
          <w:rStyle w:val="Bold"/>
        </w:rPr>
        <w:t>DESCRIPTION</w:t>
      </w:r>
      <w:r w:rsidR="0040397B" w:rsidRPr="00D84B41">
        <w:tab/>
        <w:t>The employment type of the Worker at the time of the injury or disease.</w:t>
      </w:r>
    </w:p>
    <w:p w:rsidR="0040397B" w:rsidRPr="00D84B41" w:rsidRDefault="003A33EE" w:rsidP="00C3673F">
      <w:pPr>
        <w:pStyle w:val="Rules"/>
        <w:keepNext/>
      </w:pPr>
      <w:r w:rsidRPr="003A33EE">
        <w:rPr>
          <w:rStyle w:val="Bold"/>
        </w:rPr>
        <w:t>FORMAT</w:t>
      </w:r>
      <w:r w:rsidR="0040397B" w:rsidRPr="00D84B41">
        <w:tab/>
      </w:r>
      <w:r w:rsidR="00514DA2" w:rsidRPr="00D84B41">
        <w:t>Numeric</w:t>
      </w:r>
    </w:p>
    <w:p w:rsidR="0040397B" w:rsidRPr="00D84B41" w:rsidRDefault="003A33EE" w:rsidP="00C3673F">
      <w:pPr>
        <w:pStyle w:val="Rules"/>
        <w:keepNext/>
      </w:pPr>
      <w:r w:rsidRPr="003A33EE">
        <w:rPr>
          <w:rStyle w:val="Bold"/>
        </w:rPr>
        <w:t>LENGTH</w:t>
      </w:r>
      <w:r w:rsidR="0040397B" w:rsidRPr="00D84B41">
        <w:tab/>
      </w:r>
      <w:r w:rsidR="00514DA2" w:rsidRPr="00D84B41">
        <w:t>2 digits</w:t>
      </w:r>
    </w:p>
    <w:p w:rsidR="00BA09C0" w:rsidRPr="005D3A5E" w:rsidRDefault="00BA09C0"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A55AD" w:rsidRPr="00D84B41" w:rsidRDefault="008A55AD" w:rsidP="00C3673F">
      <w:pPr>
        <w:pStyle w:val="Rules"/>
        <w:keepNext/>
      </w:pPr>
      <w:r w:rsidRPr="00321A4D">
        <w:rPr>
          <w:rStyle w:val="Bold"/>
        </w:rPr>
        <w:t>CONDITION</w:t>
      </w:r>
      <w:r>
        <w:tab/>
      </w:r>
      <w:r w:rsidRPr="00D84B41">
        <w:t>Mandatory</w:t>
      </w:r>
    </w:p>
    <w:p w:rsidR="003221A0" w:rsidRPr="00D84B41" w:rsidRDefault="003221A0" w:rsidP="00C3673F">
      <w:pPr>
        <w:pStyle w:val="Codes"/>
      </w:pPr>
      <w:r w:rsidRPr="00D84B41">
        <w:t>Codes are:</w:t>
      </w:r>
    </w:p>
    <w:p w:rsidR="003221A0" w:rsidRPr="00D84B41" w:rsidRDefault="00556FA0" w:rsidP="00C3673F">
      <w:pPr>
        <w:pStyle w:val="CodeList"/>
        <w:keepNext/>
      </w:pPr>
      <w:r w:rsidRPr="00D84B41">
        <w:t>01</w:t>
      </w:r>
      <w:r w:rsidR="003221A0" w:rsidRPr="00D84B41">
        <w:tab/>
        <w:t>Permanent</w:t>
      </w:r>
    </w:p>
    <w:p w:rsidR="003221A0" w:rsidRPr="00D84B41" w:rsidRDefault="00556FA0" w:rsidP="00C3673F">
      <w:pPr>
        <w:pStyle w:val="CodeList"/>
        <w:keepNext/>
      </w:pPr>
      <w:r w:rsidRPr="00D84B41">
        <w:t>02</w:t>
      </w:r>
      <w:r w:rsidR="003221A0" w:rsidRPr="00D84B41">
        <w:tab/>
        <w:t>Temporary</w:t>
      </w:r>
    </w:p>
    <w:p w:rsidR="003221A0" w:rsidRPr="00D84B41" w:rsidRDefault="00556FA0" w:rsidP="00C3673F">
      <w:pPr>
        <w:pStyle w:val="CodeList"/>
        <w:keepNext/>
      </w:pPr>
      <w:r w:rsidRPr="00D84B41">
        <w:t>03</w:t>
      </w:r>
      <w:r w:rsidR="003221A0" w:rsidRPr="00D84B41">
        <w:tab/>
        <w:t>Casual</w:t>
      </w:r>
    </w:p>
    <w:p w:rsidR="003221A0" w:rsidRPr="00D84B41" w:rsidRDefault="00556FA0" w:rsidP="00C3673F">
      <w:pPr>
        <w:pStyle w:val="CodeList"/>
        <w:keepNext/>
      </w:pPr>
      <w:r w:rsidRPr="00D84B41">
        <w:t>04</w:t>
      </w:r>
      <w:r w:rsidR="003221A0" w:rsidRPr="00D84B41">
        <w:tab/>
        <w:t>Temporary Overseas Visa Worker</w:t>
      </w:r>
    </w:p>
    <w:p w:rsidR="00C01740" w:rsidRDefault="006F6A66" w:rsidP="00B87A68">
      <w:pPr>
        <w:pStyle w:val="CodeList"/>
      </w:pPr>
      <w:r w:rsidRPr="00D84B41">
        <w:t>09</w:t>
      </w:r>
      <w:r w:rsidRPr="00D84B41">
        <w:tab/>
        <w:t>Other</w:t>
      </w:r>
    </w:p>
    <w:p w:rsidR="0040397B" w:rsidRPr="00D84B41" w:rsidRDefault="0040397B" w:rsidP="00E50858">
      <w:pPr>
        <w:pStyle w:val="FieldName"/>
      </w:pPr>
      <w:bookmarkStart w:id="194" w:name="_Toc234932150"/>
      <w:bookmarkStart w:id="195" w:name="_Toc246122674"/>
      <w:bookmarkStart w:id="196" w:name="_Toc341783494"/>
      <w:r w:rsidRPr="00D84B41">
        <w:t>C0</w:t>
      </w:r>
      <w:r w:rsidR="003F4437" w:rsidRPr="00D84B41">
        <w:t>3</w:t>
      </w:r>
      <w:r w:rsidR="003043A2" w:rsidRPr="00D84B41">
        <w:t>5</w:t>
      </w:r>
      <w:r w:rsidRPr="00D84B41">
        <w:tab/>
        <w:t>FULL/PART TIME CODE</w:t>
      </w:r>
      <w:bookmarkEnd w:id="194"/>
      <w:bookmarkEnd w:id="195"/>
      <w:bookmarkEnd w:id="196"/>
    </w:p>
    <w:p w:rsidR="0040397B" w:rsidRPr="00D84B41" w:rsidRDefault="003A33EE" w:rsidP="00C3673F">
      <w:pPr>
        <w:pStyle w:val="Rules"/>
        <w:keepNext/>
      </w:pPr>
      <w:r w:rsidRPr="003A33EE">
        <w:rPr>
          <w:rStyle w:val="Bold"/>
        </w:rPr>
        <w:t>DESCRIPTION</w:t>
      </w:r>
      <w:r w:rsidR="0040397B" w:rsidRPr="00D84B41">
        <w:tab/>
        <w:t>To identify whether the Worker was employed full or part time at the time of the injury or disease</w:t>
      </w:r>
    </w:p>
    <w:p w:rsidR="0040397B" w:rsidRPr="00D84B41" w:rsidRDefault="003A33EE" w:rsidP="00C3673F">
      <w:pPr>
        <w:pStyle w:val="Rules"/>
        <w:keepNext/>
      </w:pPr>
      <w:r w:rsidRPr="003A33EE">
        <w:rPr>
          <w:rStyle w:val="Bold"/>
        </w:rPr>
        <w:t>FORMAT</w:t>
      </w:r>
      <w:r w:rsidR="0040397B" w:rsidRPr="00D84B41">
        <w:tab/>
      </w:r>
      <w:r w:rsidR="00514DA2" w:rsidRPr="00D84B41">
        <w:t>Numeric</w:t>
      </w:r>
    </w:p>
    <w:p w:rsidR="0040397B" w:rsidRPr="00D84B41" w:rsidRDefault="003A33EE" w:rsidP="00C3673F">
      <w:pPr>
        <w:pStyle w:val="Rules"/>
        <w:keepNext/>
      </w:pPr>
      <w:r w:rsidRPr="003A33EE">
        <w:rPr>
          <w:rStyle w:val="Bold"/>
        </w:rPr>
        <w:t>LENGTH</w:t>
      </w:r>
      <w:r w:rsidR="0040397B" w:rsidRPr="00D84B41">
        <w:tab/>
      </w:r>
      <w:r w:rsidR="00514DA2" w:rsidRPr="00D84B41">
        <w:t>2 digits</w:t>
      </w:r>
    </w:p>
    <w:p w:rsidR="00BA09C0" w:rsidRPr="005D3A5E" w:rsidRDefault="00BA09C0"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A55AD" w:rsidRPr="00D84B41" w:rsidRDefault="008A55AD" w:rsidP="00C3673F">
      <w:pPr>
        <w:pStyle w:val="Rules"/>
        <w:keepNext/>
      </w:pPr>
      <w:r w:rsidRPr="00321A4D">
        <w:rPr>
          <w:rStyle w:val="Bold"/>
        </w:rPr>
        <w:t>CONDITION</w:t>
      </w:r>
      <w:r>
        <w:tab/>
      </w:r>
      <w:r w:rsidRPr="00D84B41">
        <w:t>Mandatory</w:t>
      </w:r>
    </w:p>
    <w:p w:rsidR="003221A0" w:rsidRPr="00D84B41" w:rsidRDefault="003221A0" w:rsidP="00C3673F">
      <w:pPr>
        <w:pStyle w:val="Codes"/>
      </w:pPr>
      <w:r w:rsidRPr="00D84B41">
        <w:t>Codes are:</w:t>
      </w:r>
    </w:p>
    <w:p w:rsidR="003221A0" w:rsidRPr="00D84B41" w:rsidRDefault="00556FA0" w:rsidP="00C3673F">
      <w:pPr>
        <w:pStyle w:val="CodeList"/>
        <w:keepNext/>
      </w:pPr>
      <w:r w:rsidRPr="00D84B41">
        <w:t>01</w:t>
      </w:r>
      <w:r w:rsidR="003221A0" w:rsidRPr="00D84B41">
        <w:tab/>
        <w:t>Full time</w:t>
      </w:r>
    </w:p>
    <w:p w:rsidR="00C01740" w:rsidRDefault="00556FA0" w:rsidP="00B87A68">
      <w:pPr>
        <w:pStyle w:val="CodeList"/>
      </w:pPr>
      <w:r w:rsidRPr="00D84B41">
        <w:t>02</w:t>
      </w:r>
      <w:r w:rsidR="003221A0" w:rsidRPr="00D84B41">
        <w:tab/>
        <w:t>Part time</w:t>
      </w:r>
    </w:p>
    <w:p w:rsidR="007B3AB3" w:rsidRPr="00D84B41" w:rsidRDefault="007B3AB3" w:rsidP="00D11845">
      <w:pPr>
        <w:pStyle w:val="FieldName"/>
      </w:pPr>
      <w:bookmarkStart w:id="197" w:name="_Toc341783495"/>
      <w:r w:rsidRPr="00D84B41">
        <w:t>C0</w:t>
      </w:r>
      <w:r w:rsidR="003F4437" w:rsidRPr="00D84B41">
        <w:t>3</w:t>
      </w:r>
      <w:r w:rsidR="003043A2" w:rsidRPr="00D84B41">
        <w:t>6</w:t>
      </w:r>
      <w:r w:rsidRPr="00D84B41">
        <w:tab/>
        <w:t>WORKERS OCCUPATION</w:t>
      </w:r>
      <w:r w:rsidR="003C16E0" w:rsidRPr="00D84B41">
        <w:t xml:space="preserve"> NARRATIVE</w:t>
      </w:r>
      <w:bookmarkEnd w:id="197"/>
    </w:p>
    <w:p w:rsidR="007B3AB3" w:rsidRPr="00D84B41" w:rsidRDefault="003A33EE" w:rsidP="00C3673F">
      <w:pPr>
        <w:pStyle w:val="Rules"/>
        <w:keepNext/>
      </w:pPr>
      <w:r w:rsidRPr="003A33EE">
        <w:rPr>
          <w:rStyle w:val="Bold"/>
        </w:rPr>
        <w:t>DESCRIPTION</w:t>
      </w:r>
      <w:r w:rsidR="007B3AB3" w:rsidRPr="00D84B41">
        <w:tab/>
        <w:t>The occupation description of the worker and the main tasks or duties performed, for coding to the Australian and New Zealand Standard Classification of Occupations (ANZSCO)</w:t>
      </w:r>
    </w:p>
    <w:p w:rsidR="007B3AB3" w:rsidRPr="00D84B41" w:rsidRDefault="003A33EE" w:rsidP="00C3673F">
      <w:pPr>
        <w:pStyle w:val="Rules"/>
        <w:keepNext/>
      </w:pPr>
      <w:r w:rsidRPr="003A33EE">
        <w:rPr>
          <w:rStyle w:val="Bold"/>
        </w:rPr>
        <w:t>FORMAT</w:t>
      </w:r>
      <w:r w:rsidR="007B3AB3" w:rsidRPr="00D84B41">
        <w:tab/>
      </w:r>
      <w:r w:rsidR="00C8349F" w:rsidRPr="00D84B41">
        <w:t>Alphanumeric</w:t>
      </w:r>
    </w:p>
    <w:p w:rsidR="007B3AB3" w:rsidRPr="00D84B41" w:rsidRDefault="003A33EE" w:rsidP="00C3673F">
      <w:pPr>
        <w:pStyle w:val="Rules"/>
        <w:keepNext/>
      </w:pPr>
      <w:r w:rsidRPr="003A33EE">
        <w:rPr>
          <w:rStyle w:val="Bold"/>
        </w:rPr>
        <w:t>LENGTH</w:t>
      </w:r>
      <w:r w:rsidR="007B3AB3" w:rsidRPr="00D84B41">
        <w:tab/>
        <w:t>50 characters</w:t>
      </w:r>
    </w:p>
    <w:p w:rsidR="00BA09C0" w:rsidRPr="005D3A5E" w:rsidRDefault="00BA09C0"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A55AD" w:rsidRPr="00D84B41" w:rsidRDefault="008A55AD" w:rsidP="008A55AD">
      <w:pPr>
        <w:pStyle w:val="Rules"/>
      </w:pPr>
      <w:r w:rsidRPr="00321A4D">
        <w:rPr>
          <w:rStyle w:val="Bold"/>
        </w:rPr>
        <w:t>CONDITION</w:t>
      </w:r>
      <w:r>
        <w:tab/>
        <w:t>Optional</w:t>
      </w:r>
    </w:p>
    <w:p w:rsidR="007B3AB3" w:rsidRPr="00D84B41" w:rsidRDefault="007B3AB3" w:rsidP="00D11845">
      <w:pPr>
        <w:pStyle w:val="FieldName"/>
      </w:pPr>
      <w:bookmarkStart w:id="198" w:name="_Toc341783496"/>
      <w:r w:rsidRPr="00D84B41">
        <w:t>C</w:t>
      </w:r>
      <w:r w:rsidR="003F4437" w:rsidRPr="00D84B41">
        <w:t>03</w:t>
      </w:r>
      <w:r w:rsidR="003043A2" w:rsidRPr="00D84B41">
        <w:t>7</w:t>
      </w:r>
      <w:r w:rsidRPr="00D84B41">
        <w:tab/>
        <w:t>WORKERS OCCUPATION CODE</w:t>
      </w:r>
      <w:bookmarkEnd w:id="198"/>
    </w:p>
    <w:p w:rsidR="007B3AB3" w:rsidRPr="00D84B41" w:rsidRDefault="003A33EE" w:rsidP="00C3673F">
      <w:pPr>
        <w:pStyle w:val="Rules"/>
        <w:keepNext/>
      </w:pPr>
      <w:r w:rsidRPr="003A33EE">
        <w:rPr>
          <w:rStyle w:val="Bold"/>
        </w:rPr>
        <w:t>DESCRIPTION</w:t>
      </w:r>
      <w:r w:rsidR="007B3AB3" w:rsidRPr="00D84B41">
        <w:t>:</w:t>
      </w:r>
      <w:r w:rsidR="007B3AB3" w:rsidRPr="00D84B41">
        <w:tab/>
        <w:t xml:space="preserve">The </w:t>
      </w:r>
      <w:r w:rsidR="003D714D" w:rsidRPr="00D84B41">
        <w:t>Australian and New Zealand Standard Classification of Occupations (ANZSCO)</w:t>
      </w:r>
      <w:r w:rsidR="003D714D">
        <w:t xml:space="preserve"> code for the </w:t>
      </w:r>
      <w:r w:rsidR="007B3AB3" w:rsidRPr="00D84B41">
        <w:t>worker’s occupation at the time of the injury or reporti</w:t>
      </w:r>
      <w:r w:rsidR="006D6B31">
        <w:t xml:space="preserve">ng of the occupational disease, </w:t>
      </w:r>
    </w:p>
    <w:p w:rsidR="007B3AB3" w:rsidRPr="00D84B41" w:rsidRDefault="003A33EE" w:rsidP="00C3673F">
      <w:pPr>
        <w:pStyle w:val="Rules"/>
        <w:keepNext/>
      </w:pPr>
      <w:r w:rsidRPr="003A33EE">
        <w:rPr>
          <w:rStyle w:val="Bold"/>
        </w:rPr>
        <w:t>FORMAT</w:t>
      </w:r>
      <w:r w:rsidR="007B3AB3" w:rsidRPr="00D84B41">
        <w:tab/>
        <w:t>Numeric</w:t>
      </w:r>
    </w:p>
    <w:p w:rsidR="007B3AB3" w:rsidRPr="00D84B41" w:rsidRDefault="003A33EE" w:rsidP="00C3673F">
      <w:pPr>
        <w:pStyle w:val="Rules"/>
        <w:keepNext/>
      </w:pPr>
      <w:r w:rsidRPr="003A33EE">
        <w:rPr>
          <w:rStyle w:val="Bold"/>
        </w:rPr>
        <w:t>LENGTH</w:t>
      </w:r>
      <w:r w:rsidR="007B3AB3" w:rsidRPr="00D84B41">
        <w:t xml:space="preserve">: </w:t>
      </w:r>
      <w:r w:rsidR="007B3AB3" w:rsidRPr="00D84B41">
        <w:tab/>
        <w:t>4</w:t>
      </w:r>
    </w:p>
    <w:p w:rsidR="00BA09C0" w:rsidRPr="005D3A5E" w:rsidRDefault="00BA09C0"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A55AD" w:rsidRPr="00D84B41" w:rsidRDefault="008A55AD" w:rsidP="008A55AD">
      <w:pPr>
        <w:pStyle w:val="Rules"/>
      </w:pPr>
      <w:r w:rsidRPr="00321A4D">
        <w:rPr>
          <w:rStyle w:val="Bold"/>
        </w:rPr>
        <w:t>CONDITION</w:t>
      </w:r>
      <w:r>
        <w:tab/>
      </w:r>
      <w:r w:rsidRPr="00D84B41">
        <w:t>Mandatory</w:t>
      </w:r>
    </w:p>
    <w:p w:rsidR="007E042B" w:rsidRPr="00D84B41" w:rsidRDefault="003043A2" w:rsidP="00D11845">
      <w:pPr>
        <w:pStyle w:val="FieldName"/>
      </w:pPr>
      <w:bookmarkStart w:id="199" w:name="_Toc341783497"/>
      <w:bookmarkStart w:id="200" w:name="_Toc234932151"/>
      <w:bookmarkStart w:id="201" w:name="_Toc246122675"/>
      <w:bookmarkEnd w:id="186"/>
      <w:bookmarkEnd w:id="187"/>
      <w:r w:rsidRPr="00D84B41">
        <w:t>C038</w:t>
      </w:r>
      <w:r w:rsidR="007E042B" w:rsidRPr="00D84B41">
        <w:tab/>
        <w:t>HOURS WORKED PER DAY</w:t>
      </w:r>
      <w:bookmarkEnd w:id="199"/>
    </w:p>
    <w:p w:rsidR="007E042B" w:rsidRPr="00D84B41" w:rsidRDefault="003A33EE" w:rsidP="00C3673F">
      <w:pPr>
        <w:pStyle w:val="Rules"/>
        <w:keepNext/>
      </w:pPr>
      <w:r w:rsidRPr="003A33EE">
        <w:rPr>
          <w:rStyle w:val="Bold"/>
        </w:rPr>
        <w:t>DESCRIPTION</w:t>
      </w:r>
      <w:r w:rsidR="007E042B" w:rsidRPr="00D84B41">
        <w:tab/>
        <w:t>The number of hours and minutes usually worked each day (including overtime) by the injured worker at the date of occurrence.</w:t>
      </w:r>
    </w:p>
    <w:p w:rsidR="007E042B" w:rsidRPr="00D84B41" w:rsidRDefault="003A33EE" w:rsidP="00C3673F">
      <w:pPr>
        <w:pStyle w:val="Rules"/>
        <w:keepNext/>
      </w:pPr>
      <w:r w:rsidRPr="003A33EE">
        <w:rPr>
          <w:rStyle w:val="Bold"/>
        </w:rPr>
        <w:t>FORMAT</w:t>
      </w:r>
      <w:r w:rsidR="007E042B" w:rsidRPr="00D84B41">
        <w:tab/>
        <w:t>Numeric</w:t>
      </w:r>
    </w:p>
    <w:p w:rsidR="007E042B" w:rsidRPr="00D84B41" w:rsidRDefault="003A33EE" w:rsidP="00C3673F">
      <w:pPr>
        <w:pStyle w:val="Rules"/>
        <w:keepNext/>
      </w:pPr>
      <w:r w:rsidRPr="003A33EE">
        <w:rPr>
          <w:rStyle w:val="Bold"/>
        </w:rPr>
        <w:t>LENGTH</w:t>
      </w:r>
      <w:r w:rsidR="007E042B" w:rsidRPr="00D84B41">
        <w:tab/>
        <w:t>4 digits, as HHMM</w:t>
      </w:r>
    </w:p>
    <w:p w:rsidR="00BA09C0" w:rsidRPr="005D3A5E" w:rsidRDefault="00BA09C0"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A55AD" w:rsidRPr="00D84B41" w:rsidRDefault="008A55AD" w:rsidP="008A55AD">
      <w:pPr>
        <w:pStyle w:val="Rules"/>
      </w:pPr>
      <w:r w:rsidRPr="00321A4D">
        <w:rPr>
          <w:rStyle w:val="Bold"/>
        </w:rPr>
        <w:t>CONDITION</w:t>
      </w:r>
      <w:r>
        <w:tab/>
      </w:r>
      <w:r w:rsidRPr="00D84B41">
        <w:t>Mandatory</w:t>
      </w:r>
    </w:p>
    <w:p w:rsidR="007E042B" w:rsidRPr="00D84B41" w:rsidRDefault="003043A2" w:rsidP="00E50858">
      <w:pPr>
        <w:pStyle w:val="FieldName"/>
      </w:pPr>
      <w:bookmarkStart w:id="202" w:name="_Toc234932152"/>
      <w:bookmarkStart w:id="203" w:name="_Toc246122676"/>
      <w:bookmarkStart w:id="204" w:name="_Toc341783498"/>
      <w:r w:rsidRPr="00D84B41">
        <w:t>C039</w:t>
      </w:r>
      <w:r w:rsidR="007E042B" w:rsidRPr="00D84B41">
        <w:tab/>
        <w:t>HOURS WORKED PER WEEK</w:t>
      </w:r>
      <w:bookmarkEnd w:id="202"/>
      <w:bookmarkEnd w:id="203"/>
      <w:bookmarkEnd w:id="204"/>
    </w:p>
    <w:p w:rsidR="007E042B" w:rsidRPr="00D84B41" w:rsidRDefault="003A33EE" w:rsidP="00C3673F">
      <w:pPr>
        <w:pStyle w:val="Rules"/>
        <w:keepNext/>
      </w:pPr>
      <w:r w:rsidRPr="003A33EE">
        <w:rPr>
          <w:rStyle w:val="Bold"/>
        </w:rPr>
        <w:t>DESCRIPTION</w:t>
      </w:r>
      <w:r w:rsidR="007E042B" w:rsidRPr="00D84B41">
        <w:tab/>
        <w:t>The number of hours and minutes usually work</w:t>
      </w:r>
      <w:r w:rsidR="00FD5493">
        <w:t>ed each week</w:t>
      </w:r>
      <w:r w:rsidR="00FD5493" w:rsidRPr="00D84B41">
        <w:t xml:space="preserve"> </w:t>
      </w:r>
      <w:r w:rsidR="00FD5493">
        <w:t>b</w:t>
      </w:r>
      <w:r w:rsidR="007E042B" w:rsidRPr="00D84B41">
        <w:t>y the injured worked at the date of occurrence.</w:t>
      </w:r>
    </w:p>
    <w:p w:rsidR="007E042B" w:rsidRPr="00D84B41" w:rsidRDefault="003A33EE" w:rsidP="00C3673F">
      <w:pPr>
        <w:pStyle w:val="Rules"/>
        <w:keepNext/>
      </w:pPr>
      <w:r w:rsidRPr="003A33EE">
        <w:rPr>
          <w:rStyle w:val="Bold"/>
        </w:rPr>
        <w:t>FORMAT</w:t>
      </w:r>
      <w:r w:rsidR="007E042B" w:rsidRPr="00D84B41">
        <w:tab/>
        <w:t>Numeric</w:t>
      </w:r>
    </w:p>
    <w:p w:rsidR="007E042B" w:rsidRPr="00D84B41" w:rsidRDefault="003A33EE" w:rsidP="00C3673F">
      <w:pPr>
        <w:pStyle w:val="Rules"/>
        <w:keepNext/>
      </w:pPr>
      <w:r w:rsidRPr="003A33EE">
        <w:rPr>
          <w:rStyle w:val="Bold"/>
        </w:rPr>
        <w:t>LENGTH</w:t>
      </w:r>
      <w:r w:rsidR="007E042B" w:rsidRPr="00D84B41">
        <w:tab/>
        <w:t>5 digits, as HHHMM</w:t>
      </w:r>
    </w:p>
    <w:p w:rsidR="00BA09C0" w:rsidRPr="005D3A5E" w:rsidRDefault="00BA09C0"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A55AD" w:rsidRPr="00D84B41" w:rsidRDefault="008A55AD" w:rsidP="008A55AD">
      <w:pPr>
        <w:pStyle w:val="Rules"/>
      </w:pPr>
      <w:r w:rsidRPr="00321A4D">
        <w:rPr>
          <w:rStyle w:val="Bold"/>
        </w:rPr>
        <w:t>CONDITION</w:t>
      </w:r>
      <w:r>
        <w:tab/>
      </w:r>
      <w:r w:rsidRPr="00D84B41">
        <w:t>Mandatory</w:t>
      </w:r>
    </w:p>
    <w:p w:rsidR="007E042B" w:rsidRPr="00D84B41" w:rsidRDefault="003043A2" w:rsidP="00D11845">
      <w:pPr>
        <w:pStyle w:val="FieldName"/>
      </w:pPr>
      <w:bookmarkStart w:id="205" w:name="_Toc234932153"/>
      <w:bookmarkStart w:id="206" w:name="_Toc246122677"/>
      <w:bookmarkStart w:id="207" w:name="_Toc341783499"/>
      <w:r w:rsidRPr="00D84B41">
        <w:t>C040</w:t>
      </w:r>
      <w:r w:rsidR="007E042B" w:rsidRPr="00D84B41">
        <w:tab/>
      </w:r>
      <w:r w:rsidR="0051603F" w:rsidRPr="00D84B41">
        <w:t>NORMAL</w:t>
      </w:r>
      <w:r w:rsidR="00C03212" w:rsidRPr="00D84B41">
        <w:t xml:space="preserve"> </w:t>
      </w:r>
      <w:r w:rsidR="007E042B" w:rsidRPr="00D84B41">
        <w:t>WEEKLY EARNINGS</w:t>
      </w:r>
      <w:bookmarkEnd w:id="205"/>
      <w:bookmarkEnd w:id="206"/>
      <w:bookmarkEnd w:id="207"/>
    </w:p>
    <w:p w:rsidR="007E042B" w:rsidRPr="00D84B41" w:rsidRDefault="003A33EE" w:rsidP="00C3673F">
      <w:pPr>
        <w:pStyle w:val="Rules"/>
        <w:keepNext/>
      </w:pPr>
      <w:r w:rsidRPr="003A33EE">
        <w:rPr>
          <w:rStyle w:val="Bold"/>
        </w:rPr>
        <w:t>DESCRIPTION</w:t>
      </w:r>
      <w:r w:rsidR="007E042B" w:rsidRPr="00D84B41">
        <w:tab/>
        <w:t xml:space="preserve">The </w:t>
      </w:r>
      <w:r w:rsidR="008A4C3C" w:rsidRPr="00D84B41">
        <w:t>normal w</w:t>
      </w:r>
      <w:r w:rsidR="007E042B" w:rsidRPr="00D84B41">
        <w:t>eekly earnings of the worker at the time of the injury or disease</w:t>
      </w:r>
      <w:r w:rsidR="00ED7FCE">
        <w:t>.</w:t>
      </w:r>
    </w:p>
    <w:p w:rsidR="008A4C3C" w:rsidRPr="00D84B41" w:rsidRDefault="008A4C3C" w:rsidP="00C3673F">
      <w:pPr>
        <w:pStyle w:val="RulesDetails"/>
        <w:keepNext/>
        <w:keepLines/>
      </w:pPr>
      <w:r w:rsidRPr="00D84B41">
        <w:t xml:space="preserve">Calculate the normal weekly earnings (NWE) over the 12 month period ending at the start of the period of incapacity. It is calculated as the average earnings over the 12 </w:t>
      </w:r>
      <w:r w:rsidR="009D1B02" w:rsidRPr="00D84B41">
        <w:t>months prior to the date of incapacity. Where the worker has been employed by the employer for 14 days or less prior to his/her incapacity, refer to Section 69(2) of the Act.</w:t>
      </w:r>
    </w:p>
    <w:p w:rsidR="007E042B" w:rsidRPr="00D84B41" w:rsidRDefault="003A33EE" w:rsidP="00C3673F">
      <w:pPr>
        <w:pStyle w:val="Rules"/>
        <w:keepNext/>
      </w:pPr>
      <w:r w:rsidRPr="003A33EE">
        <w:rPr>
          <w:rStyle w:val="Bold"/>
        </w:rPr>
        <w:t>FORMAT</w:t>
      </w:r>
      <w:r w:rsidR="007E042B" w:rsidRPr="00D84B41">
        <w:tab/>
        <w:t>Numeric</w:t>
      </w:r>
    </w:p>
    <w:p w:rsidR="007E042B" w:rsidRPr="00D84B41" w:rsidRDefault="003A33EE" w:rsidP="00C3673F">
      <w:pPr>
        <w:pStyle w:val="Rules"/>
        <w:keepNext/>
      </w:pPr>
      <w:r w:rsidRPr="003A33EE">
        <w:rPr>
          <w:rStyle w:val="Bold"/>
        </w:rPr>
        <w:t>LENGTH</w:t>
      </w:r>
      <w:r w:rsidR="007E042B" w:rsidRPr="00D84B41">
        <w:tab/>
        <w:t>7 digits</w:t>
      </w:r>
    </w:p>
    <w:p w:rsidR="00BA09C0" w:rsidRPr="005D3A5E" w:rsidRDefault="00BA09C0" w:rsidP="00C3673F">
      <w:pPr>
        <w:pStyle w:val="Rules"/>
        <w:keepNext/>
        <w:rPr>
          <w:rStyle w:val="Bold"/>
          <w:b w:val="0"/>
        </w:rPr>
      </w:pPr>
      <w:r w:rsidRPr="005D3A5E">
        <w:rPr>
          <w:rStyle w:val="Bold"/>
        </w:rPr>
        <w:t>CARDINALITY</w:t>
      </w:r>
      <w:r w:rsidRPr="005D3A5E">
        <w:rPr>
          <w:rStyle w:val="Bold"/>
        </w:rPr>
        <w:tab/>
      </w:r>
      <w:r w:rsidRPr="005D3A5E">
        <w:rPr>
          <w:rStyle w:val="Bold"/>
          <w:b w:val="0"/>
        </w:rPr>
        <w:t>1</w:t>
      </w:r>
    </w:p>
    <w:p w:rsidR="008A55AD" w:rsidRPr="00D84B41" w:rsidRDefault="008A55AD" w:rsidP="008A55AD">
      <w:pPr>
        <w:pStyle w:val="Rules"/>
      </w:pPr>
      <w:r w:rsidRPr="00321A4D">
        <w:rPr>
          <w:rStyle w:val="Bold"/>
        </w:rPr>
        <w:t>CONDITION</w:t>
      </w:r>
      <w:r>
        <w:tab/>
      </w:r>
      <w:r w:rsidRPr="00D84B41">
        <w:t>Mandatory</w:t>
      </w:r>
    </w:p>
    <w:p w:rsidR="007E042B" w:rsidRPr="00D84B41" w:rsidRDefault="003043A2" w:rsidP="00FD5493">
      <w:pPr>
        <w:pStyle w:val="FieldName"/>
      </w:pPr>
      <w:bookmarkStart w:id="208" w:name="_Toc341783500"/>
      <w:r w:rsidRPr="00D84B41">
        <w:t>C041</w:t>
      </w:r>
      <w:r w:rsidR="007E042B" w:rsidRPr="00D84B41">
        <w:tab/>
        <w:t>ORDINARY TIME RATE OF PAY PER WEEK</w:t>
      </w:r>
      <w:bookmarkEnd w:id="208"/>
    </w:p>
    <w:p w:rsidR="007E042B" w:rsidRPr="00D84B41" w:rsidRDefault="003A33EE" w:rsidP="00FD5493">
      <w:pPr>
        <w:pStyle w:val="Rules"/>
        <w:keepNext/>
      </w:pPr>
      <w:r w:rsidRPr="003A33EE">
        <w:rPr>
          <w:rStyle w:val="Bold"/>
        </w:rPr>
        <w:t>DESCRIPTION</w:t>
      </w:r>
      <w:r w:rsidR="007E042B" w:rsidRPr="00D84B41">
        <w:tab/>
        <w:t>The ordinary time rate of pay per week (Gross) of the worker at the time of the injury or disease</w:t>
      </w:r>
      <w:r w:rsidR="00ED7FCE">
        <w:t>.</w:t>
      </w:r>
    </w:p>
    <w:p w:rsidR="005E1AE7" w:rsidRPr="00D84B41" w:rsidRDefault="005E1AE7" w:rsidP="00FD5493">
      <w:pPr>
        <w:pStyle w:val="RulesDetails"/>
        <w:keepNext/>
      </w:pPr>
      <w:r w:rsidRPr="00D84B41">
        <w:t xml:space="preserve">This relates to the payment </w:t>
      </w:r>
      <w:r w:rsidR="00ED7FCE">
        <w:t>to</w:t>
      </w:r>
      <w:r w:rsidR="00ED7FCE" w:rsidRPr="00D84B41">
        <w:t xml:space="preserve"> </w:t>
      </w:r>
      <w:r w:rsidRPr="00D84B41">
        <w:t xml:space="preserve">the worker for the work in which, and the hours during which, he/she was engaged immediately before the period of incapacity </w:t>
      </w:r>
    </w:p>
    <w:p w:rsidR="007E042B" w:rsidRPr="00D84B41" w:rsidRDefault="003A33EE" w:rsidP="00FD5493">
      <w:pPr>
        <w:pStyle w:val="Rules"/>
        <w:keepNext/>
      </w:pPr>
      <w:r w:rsidRPr="003A33EE">
        <w:rPr>
          <w:rStyle w:val="Bold"/>
        </w:rPr>
        <w:t>FORMAT</w:t>
      </w:r>
      <w:r w:rsidR="007E042B" w:rsidRPr="00D84B41">
        <w:tab/>
        <w:t>Numeric</w:t>
      </w:r>
    </w:p>
    <w:p w:rsidR="007E042B" w:rsidRPr="00D84B41" w:rsidRDefault="003A33EE" w:rsidP="00FD5493">
      <w:pPr>
        <w:pStyle w:val="Rules"/>
        <w:keepNext/>
      </w:pPr>
      <w:r w:rsidRPr="003A33EE">
        <w:rPr>
          <w:rStyle w:val="Bold"/>
        </w:rPr>
        <w:t>LENGTH</w:t>
      </w:r>
      <w:r w:rsidR="007E042B" w:rsidRPr="00D84B41">
        <w:tab/>
        <w:t>7 digits</w:t>
      </w:r>
    </w:p>
    <w:p w:rsidR="00BA09C0" w:rsidRPr="005D3A5E" w:rsidRDefault="00BA09C0" w:rsidP="00FD5493">
      <w:pPr>
        <w:pStyle w:val="Rules"/>
        <w:keepNext/>
        <w:rPr>
          <w:rStyle w:val="Bold"/>
          <w:b w:val="0"/>
        </w:rPr>
      </w:pPr>
      <w:r w:rsidRPr="005D3A5E">
        <w:rPr>
          <w:rStyle w:val="Bold"/>
        </w:rPr>
        <w:t>CARDINALITY</w:t>
      </w:r>
      <w:r w:rsidRPr="005D3A5E">
        <w:rPr>
          <w:rStyle w:val="Bold"/>
        </w:rPr>
        <w:tab/>
      </w:r>
      <w:r w:rsidRPr="005D3A5E">
        <w:rPr>
          <w:rStyle w:val="Bold"/>
          <w:b w:val="0"/>
        </w:rPr>
        <w:t>1</w:t>
      </w:r>
    </w:p>
    <w:p w:rsidR="008A55AD" w:rsidRPr="00D84B41" w:rsidRDefault="008A55AD" w:rsidP="008A55AD">
      <w:pPr>
        <w:pStyle w:val="Rules"/>
      </w:pPr>
      <w:r w:rsidRPr="00321A4D">
        <w:rPr>
          <w:rStyle w:val="Bold"/>
        </w:rPr>
        <w:t>CONDITION</w:t>
      </w:r>
      <w:r>
        <w:tab/>
        <w:t xml:space="preserve">Optional </w:t>
      </w:r>
    </w:p>
    <w:p w:rsidR="0051029A" w:rsidRPr="00D84B41" w:rsidRDefault="0051029A" w:rsidP="00CA3617">
      <w:pPr>
        <w:pStyle w:val="FieldName"/>
      </w:pPr>
      <w:bookmarkStart w:id="209" w:name="_Toc341783501"/>
      <w:r w:rsidRPr="00D84B41">
        <w:t>C</w:t>
      </w:r>
      <w:r w:rsidR="003F4437" w:rsidRPr="00D84B41">
        <w:t>0</w:t>
      </w:r>
      <w:r w:rsidR="00EF5C45" w:rsidRPr="00D84B41">
        <w:t>4</w:t>
      </w:r>
      <w:r w:rsidR="003043A2" w:rsidRPr="00D84B41">
        <w:t>2</w:t>
      </w:r>
      <w:r w:rsidRPr="00D84B41">
        <w:tab/>
        <w:t>DATE WORKER STARTED EMPLOYMENT</w:t>
      </w:r>
      <w:bookmarkEnd w:id="209"/>
    </w:p>
    <w:p w:rsidR="0051029A" w:rsidRPr="00D84B41" w:rsidRDefault="003A33EE" w:rsidP="00B56B2C">
      <w:pPr>
        <w:pStyle w:val="Rules"/>
        <w:keepNext/>
      </w:pPr>
      <w:r w:rsidRPr="003A33EE">
        <w:rPr>
          <w:rStyle w:val="Bold"/>
        </w:rPr>
        <w:t>DESCRIPTION</w:t>
      </w:r>
      <w:r w:rsidR="0051029A" w:rsidRPr="00D84B41">
        <w:tab/>
        <w:t>Identifies the Date for when the worker started employment.</w:t>
      </w:r>
    </w:p>
    <w:p w:rsidR="00217324" w:rsidRPr="00D84B41" w:rsidRDefault="00217324" w:rsidP="00B56B2C">
      <w:pPr>
        <w:pStyle w:val="Rules"/>
        <w:keepNext/>
      </w:pPr>
      <w:r w:rsidRPr="003A33EE">
        <w:rPr>
          <w:rStyle w:val="Bold"/>
        </w:rPr>
        <w:t>FORMAT</w:t>
      </w:r>
      <w:r w:rsidRPr="00D84B41">
        <w:tab/>
        <w:t>Date, YYYY</w:t>
      </w:r>
      <w:r>
        <w:t>-</w:t>
      </w:r>
      <w:r w:rsidRPr="00D84B41">
        <w:t>MM</w:t>
      </w:r>
      <w:r>
        <w:t>-</w:t>
      </w:r>
      <w:r w:rsidRPr="00D84B41">
        <w:t>DD</w:t>
      </w:r>
    </w:p>
    <w:p w:rsidR="00217324" w:rsidRPr="00D84B41" w:rsidRDefault="00217324" w:rsidP="00B56B2C">
      <w:pPr>
        <w:pStyle w:val="Rules"/>
        <w:keepNext/>
      </w:pPr>
      <w:r w:rsidRPr="003A33EE">
        <w:rPr>
          <w:rStyle w:val="Bold"/>
        </w:rPr>
        <w:t>LENGTH</w:t>
      </w:r>
      <w:r w:rsidRPr="00D84B41">
        <w:tab/>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8A55AD" w:rsidRPr="00D84B41" w:rsidRDefault="008A55AD" w:rsidP="008A55AD">
      <w:pPr>
        <w:pStyle w:val="Rules"/>
      </w:pPr>
      <w:r w:rsidRPr="00321A4D">
        <w:rPr>
          <w:rStyle w:val="Bold"/>
        </w:rPr>
        <w:t>CONDITION</w:t>
      </w:r>
      <w:r>
        <w:tab/>
      </w:r>
      <w:r w:rsidRPr="00D84B41">
        <w:t>Mandatory</w:t>
      </w:r>
    </w:p>
    <w:p w:rsidR="0038061C" w:rsidRPr="00D84B41" w:rsidRDefault="00C569B3" w:rsidP="00E50858">
      <w:pPr>
        <w:pStyle w:val="Heading2"/>
      </w:pPr>
      <w:bookmarkStart w:id="210" w:name="_Toc341783502"/>
      <w:bookmarkStart w:id="211" w:name="_Toc234932156"/>
      <w:bookmarkStart w:id="212" w:name="_Toc246122680"/>
      <w:bookmarkEnd w:id="200"/>
      <w:bookmarkEnd w:id="201"/>
      <w:r w:rsidRPr="00D84B41">
        <w:t>Employer Data</w:t>
      </w:r>
      <w:bookmarkEnd w:id="210"/>
    </w:p>
    <w:p w:rsidR="00B3593D" w:rsidRPr="00D84B41" w:rsidRDefault="003F2FA4" w:rsidP="006617C7">
      <w:pPr>
        <w:pStyle w:val="FieldName"/>
      </w:pPr>
      <w:bookmarkStart w:id="213" w:name="_Toc341783503"/>
      <w:r w:rsidRPr="00D84B41">
        <w:t>C</w:t>
      </w:r>
      <w:r w:rsidR="00DD07F4" w:rsidRPr="00D84B41">
        <w:t>0</w:t>
      </w:r>
      <w:r w:rsidR="003043A2" w:rsidRPr="00D84B41">
        <w:t>43</w:t>
      </w:r>
      <w:r w:rsidRPr="00D84B41">
        <w:tab/>
      </w:r>
      <w:r w:rsidR="00B3593D" w:rsidRPr="00D84B41">
        <w:t>EMPLOYER ABN</w:t>
      </w:r>
      <w:bookmarkEnd w:id="213"/>
    </w:p>
    <w:p w:rsidR="00B3593D" w:rsidRPr="00D84B41" w:rsidRDefault="003A33EE" w:rsidP="00B56B2C">
      <w:pPr>
        <w:pStyle w:val="Rules"/>
        <w:keepNext/>
      </w:pPr>
      <w:r w:rsidRPr="003A33EE">
        <w:rPr>
          <w:rStyle w:val="Bold"/>
        </w:rPr>
        <w:t>DESCRIPTION</w:t>
      </w:r>
      <w:r w:rsidR="00B3593D" w:rsidRPr="00D84B41">
        <w:tab/>
        <w:t>A unique number allocated by the Australian Business Register. The ABN will be used to provide a unique number to an insured entity.  It relates to the ‘employer’ covered by the policy.</w:t>
      </w:r>
    </w:p>
    <w:p w:rsidR="00B3593D" w:rsidRPr="00D84B41" w:rsidRDefault="003A33EE" w:rsidP="00B56B2C">
      <w:pPr>
        <w:pStyle w:val="Rules"/>
        <w:keepNext/>
      </w:pPr>
      <w:r w:rsidRPr="003A33EE">
        <w:rPr>
          <w:rStyle w:val="Bold"/>
        </w:rPr>
        <w:t>FORMAT</w:t>
      </w:r>
      <w:r w:rsidR="00B3593D" w:rsidRPr="00D84B41">
        <w:tab/>
        <w:t>Alphanumeric</w:t>
      </w:r>
    </w:p>
    <w:p w:rsidR="00B3593D" w:rsidRPr="00D84B41" w:rsidRDefault="003A33EE" w:rsidP="00B56B2C">
      <w:pPr>
        <w:pStyle w:val="Rules"/>
        <w:keepNext/>
      </w:pPr>
      <w:r w:rsidRPr="003A33EE">
        <w:rPr>
          <w:rStyle w:val="Bold"/>
        </w:rPr>
        <w:t>LENGTH</w:t>
      </w:r>
      <w:r w:rsidR="00B3593D" w:rsidRPr="00D84B41">
        <w:tab/>
      </w:r>
      <w:r w:rsidR="004F3DDE">
        <w:t xml:space="preserve">11 </w:t>
      </w:r>
      <w:r w:rsidR="00B3593D" w:rsidRPr="00D84B41">
        <w:t>digit</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D84B41" w:rsidRDefault="00535903" w:rsidP="00535903">
      <w:pPr>
        <w:pStyle w:val="Rules"/>
      </w:pPr>
      <w:r w:rsidRPr="00321A4D">
        <w:rPr>
          <w:rStyle w:val="Bold"/>
        </w:rPr>
        <w:t>CONDITION</w:t>
      </w:r>
      <w:r>
        <w:tab/>
      </w:r>
      <w:r w:rsidR="00216B07">
        <w:t>Optional</w:t>
      </w:r>
    </w:p>
    <w:p w:rsidR="00B3593D" w:rsidRPr="00D84B41" w:rsidRDefault="005C1E08" w:rsidP="006617C7">
      <w:pPr>
        <w:pStyle w:val="FieldName"/>
      </w:pPr>
      <w:bookmarkStart w:id="214" w:name="_Toc341783504"/>
      <w:bookmarkEnd w:id="211"/>
      <w:bookmarkEnd w:id="212"/>
      <w:r w:rsidRPr="00D84B41">
        <w:t>C125</w:t>
      </w:r>
      <w:r w:rsidRPr="00D84B41">
        <w:tab/>
      </w:r>
      <w:r w:rsidR="00B3593D" w:rsidRPr="00D84B41">
        <w:t>EMPLOYER ACN</w:t>
      </w:r>
      <w:bookmarkEnd w:id="214"/>
    </w:p>
    <w:p w:rsidR="00B3593D" w:rsidRPr="00D84B41" w:rsidRDefault="003A33EE" w:rsidP="00B56B2C">
      <w:pPr>
        <w:pStyle w:val="Rules"/>
        <w:keepNext/>
      </w:pPr>
      <w:r w:rsidRPr="003A33EE">
        <w:rPr>
          <w:rStyle w:val="Bold"/>
        </w:rPr>
        <w:t>DESCRIPTION</w:t>
      </w:r>
      <w:r w:rsidR="00B3593D" w:rsidRPr="00D84B41">
        <w:tab/>
        <w:t>The Australian Company Number (ACN) of the employer</w:t>
      </w:r>
    </w:p>
    <w:p w:rsidR="00B3593D" w:rsidRPr="00D84B41" w:rsidRDefault="003A33EE" w:rsidP="00B56B2C">
      <w:pPr>
        <w:pStyle w:val="Rules"/>
        <w:keepNext/>
      </w:pPr>
      <w:r w:rsidRPr="003A33EE">
        <w:rPr>
          <w:rStyle w:val="Bold"/>
        </w:rPr>
        <w:t>FORMAT</w:t>
      </w:r>
      <w:r w:rsidR="00B3593D" w:rsidRPr="00D84B41">
        <w:tab/>
        <w:t>Alphanumeric</w:t>
      </w:r>
    </w:p>
    <w:p w:rsidR="00B3593D" w:rsidRPr="00D84B41" w:rsidRDefault="003A33EE" w:rsidP="00B56B2C">
      <w:pPr>
        <w:pStyle w:val="Rules"/>
        <w:keepNext/>
      </w:pPr>
      <w:r w:rsidRPr="003A33EE">
        <w:rPr>
          <w:rStyle w:val="Bold"/>
        </w:rPr>
        <w:t>LENGTH</w:t>
      </w:r>
      <w:r w:rsidR="00B3593D" w:rsidRPr="00D84B41">
        <w:tab/>
        <w:t>11 digit</w:t>
      </w:r>
    </w:p>
    <w:p w:rsidR="00BA09C0"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5D3A5E" w:rsidRDefault="00535903" w:rsidP="00B87A68">
      <w:pPr>
        <w:pStyle w:val="Rules"/>
        <w:rPr>
          <w:rStyle w:val="Bold"/>
          <w:b w:val="0"/>
        </w:rPr>
      </w:pPr>
      <w:r w:rsidRPr="00321A4D">
        <w:rPr>
          <w:rStyle w:val="Bold"/>
        </w:rPr>
        <w:t>CONDITION</w:t>
      </w:r>
      <w:r>
        <w:tab/>
      </w:r>
      <w:r w:rsidRPr="00D84B41">
        <w:t>Mandatory</w:t>
      </w:r>
      <w:r>
        <w:t xml:space="preserve"> (for ACT only)</w:t>
      </w:r>
    </w:p>
    <w:p w:rsidR="005C1E08" w:rsidRPr="00D84B41" w:rsidRDefault="005C1E08" w:rsidP="00CA3617">
      <w:pPr>
        <w:pStyle w:val="FieldName"/>
      </w:pPr>
      <w:bookmarkStart w:id="215" w:name="_Toc341783505"/>
      <w:r w:rsidRPr="00D84B41">
        <w:t>C127</w:t>
      </w:r>
      <w:r w:rsidRPr="00D84B41">
        <w:tab/>
        <w:t>WORKCOVER NUMBER</w:t>
      </w:r>
      <w:bookmarkEnd w:id="215"/>
    </w:p>
    <w:p w:rsidR="00DF39F7" w:rsidRPr="00D84B41" w:rsidRDefault="003A33EE" w:rsidP="00B56B2C">
      <w:pPr>
        <w:pStyle w:val="Rules"/>
        <w:keepNext/>
      </w:pPr>
      <w:r w:rsidRPr="003A33EE">
        <w:rPr>
          <w:rStyle w:val="Bold"/>
        </w:rPr>
        <w:t>DESCRIPTION</w:t>
      </w:r>
      <w:r w:rsidR="00DF39F7" w:rsidRPr="00D84B41">
        <w:tab/>
        <w:t>A unique number allocated by WorkCover WA to an insured entity.  It relates to the ‘employer’ covered by the policy, and may therefore involve more than one legal entity (eg, a partnership of individuals or companies) if they are covered by the one policy.</w:t>
      </w:r>
    </w:p>
    <w:p w:rsidR="00DF39F7" w:rsidRPr="00D84B41" w:rsidRDefault="003A33EE" w:rsidP="00B56B2C">
      <w:pPr>
        <w:pStyle w:val="Rules"/>
        <w:keepNext/>
      </w:pPr>
      <w:r w:rsidRPr="003A33EE">
        <w:rPr>
          <w:rStyle w:val="Bold"/>
        </w:rPr>
        <w:t>FORMAT</w:t>
      </w:r>
      <w:r w:rsidR="00DF39F7" w:rsidRPr="00D84B41">
        <w:tab/>
        <w:t>Alphanumeric, in the format of WCnnnnnnnC, where ‘C’ is a check digit allocated by the jurisdiction.  The algorithm used to calculate the check digit is available on request from the jurisdiction.</w:t>
      </w:r>
    </w:p>
    <w:p w:rsidR="00DF39F7" w:rsidRPr="00D84B41" w:rsidRDefault="003A33EE" w:rsidP="00B56B2C">
      <w:pPr>
        <w:pStyle w:val="Rules"/>
        <w:keepNext/>
      </w:pPr>
      <w:r w:rsidRPr="003A33EE">
        <w:rPr>
          <w:rStyle w:val="Bold"/>
        </w:rPr>
        <w:t>LENGTH</w:t>
      </w:r>
      <w:r w:rsidR="00DF39F7" w:rsidRPr="00D84B41">
        <w:tab/>
        <w:t>10 digit</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D84B41" w:rsidRDefault="00535903" w:rsidP="00535903">
      <w:pPr>
        <w:pStyle w:val="Rules"/>
      </w:pPr>
      <w:r w:rsidRPr="00321A4D">
        <w:rPr>
          <w:rStyle w:val="Bold"/>
        </w:rPr>
        <w:t>CONDITION</w:t>
      </w:r>
      <w:r>
        <w:tab/>
      </w:r>
      <w:r w:rsidRPr="00D84B41">
        <w:t>Mandatory</w:t>
      </w:r>
      <w:r>
        <w:t xml:space="preserve"> (WA Only)</w:t>
      </w:r>
    </w:p>
    <w:p w:rsidR="00EC22C2" w:rsidRPr="00D84B41" w:rsidRDefault="00F134F5" w:rsidP="001B61F1">
      <w:pPr>
        <w:pStyle w:val="FieldName"/>
      </w:pPr>
      <w:bookmarkStart w:id="216" w:name="_Toc341783506"/>
      <w:r w:rsidRPr="00D84B41">
        <w:t>C</w:t>
      </w:r>
      <w:r w:rsidR="00EC22C2" w:rsidRPr="00D84B41">
        <w:t>0</w:t>
      </w:r>
      <w:r w:rsidR="003043A2" w:rsidRPr="00D84B41">
        <w:t>44</w:t>
      </w:r>
      <w:r w:rsidR="00EC22C2" w:rsidRPr="00D84B41">
        <w:tab/>
        <w:t>EMPLOYER TRADING NAME</w:t>
      </w:r>
      <w:bookmarkEnd w:id="216"/>
    </w:p>
    <w:p w:rsidR="00EC22C2" w:rsidRPr="00D84B41" w:rsidRDefault="003A33EE" w:rsidP="00B56B2C">
      <w:pPr>
        <w:pStyle w:val="Rules"/>
        <w:keepNext/>
      </w:pPr>
      <w:r w:rsidRPr="003A33EE">
        <w:rPr>
          <w:rStyle w:val="Bold"/>
        </w:rPr>
        <w:t>DESCRIPTION</w:t>
      </w:r>
      <w:r w:rsidR="00EC22C2" w:rsidRPr="00D84B41">
        <w:tab/>
        <w:t>The trading name of an employer.</w:t>
      </w:r>
    </w:p>
    <w:p w:rsidR="00EC22C2" w:rsidRPr="00D84B41" w:rsidRDefault="003A33EE" w:rsidP="00B56B2C">
      <w:pPr>
        <w:pStyle w:val="Rules"/>
        <w:keepNext/>
      </w:pPr>
      <w:r w:rsidRPr="003A33EE">
        <w:rPr>
          <w:rStyle w:val="Bold"/>
        </w:rPr>
        <w:t>FORMAT</w:t>
      </w:r>
      <w:r w:rsidR="00EC22C2" w:rsidRPr="00D84B41">
        <w:tab/>
      </w:r>
      <w:r w:rsidR="00C8349F" w:rsidRPr="00D84B41">
        <w:t>Alphanumeric</w:t>
      </w:r>
    </w:p>
    <w:p w:rsidR="00EC22C2" w:rsidRPr="00D84B41" w:rsidRDefault="003A33EE" w:rsidP="00B56B2C">
      <w:pPr>
        <w:pStyle w:val="Rules"/>
        <w:keepNext/>
      </w:pPr>
      <w:r w:rsidRPr="003A33EE">
        <w:rPr>
          <w:rStyle w:val="Bold"/>
        </w:rPr>
        <w:t>LENGTH</w:t>
      </w:r>
      <w:r w:rsidR="00EC22C2" w:rsidRPr="00D84B41">
        <w:tab/>
      </w:r>
      <w:r w:rsidR="004F3DDE">
        <w:t>100</w:t>
      </w:r>
      <w:r w:rsidR="004F3DDE" w:rsidRPr="00D84B41">
        <w:t xml:space="preserve"> </w:t>
      </w:r>
      <w:r w:rsidR="00EC22C2" w:rsidRPr="00D84B41">
        <w:t>characters</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D84B41" w:rsidRDefault="00535903" w:rsidP="00B56B2C">
      <w:pPr>
        <w:pStyle w:val="Rules"/>
        <w:keepNext/>
      </w:pPr>
      <w:r w:rsidRPr="00321A4D">
        <w:rPr>
          <w:rStyle w:val="Bold"/>
        </w:rPr>
        <w:t>CONDITION</w:t>
      </w:r>
      <w:r>
        <w:tab/>
      </w:r>
      <w:r w:rsidRPr="00D84B41">
        <w:t>Mandatory</w:t>
      </w:r>
    </w:p>
    <w:p w:rsidR="00236533" w:rsidRDefault="00FD5493" w:rsidP="00B56B2C">
      <w:pPr>
        <w:pStyle w:val="NOTE0"/>
      </w:pPr>
      <w:r>
        <w:t>NOTES:</w:t>
      </w:r>
    </w:p>
    <w:p w:rsidR="00236533" w:rsidRDefault="00236533" w:rsidP="00B56B2C">
      <w:pPr>
        <w:keepNext/>
        <w:rPr>
          <w:lang w:eastAsia="en-AU"/>
        </w:rPr>
      </w:pPr>
      <w:r>
        <w:rPr>
          <w:lang w:eastAsia="en-AU"/>
        </w:rPr>
        <w:t>Where possible, the trading name should be consistent for each claim reported, to enable easier connection of all claims as being under the same employer/section of a business.</w:t>
      </w:r>
    </w:p>
    <w:p w:rsidR="00A72D37" w:rsidRPr="004D3E1C" w:rsidRDefault="00A72D37" w:rsidP="00B56B2C">
      <w:pPr>
        <w:keepNext/>
        <w:rPr>
          <w:lang w:eastAsia="en-AU"/>
        </w:rPr>
      </w:pPr>
      <w:r w:rsidRPr="004D3E1C">
        <w:rPr>
          <w:lang w:eastAsia="en-AU"/>
        </w:rPr>
        <w:t xml:space="preserve">If the name of the insured is an individual or number of individuals, names should be written in full, as surname, first name and any other names – </w:t>
      </w:r>
      <w:r>
        <w:rPr>
          <w:lang w:eastAsia="en-AU"/>
        </w:rPr>
        <w:t>e</w:t>
      </w:r>
      <w:r w:rsidRPr="004D3E1C">
        <w:rPr>
          <w:lang w:eastAsia="en-AU"/>
        </w:rPr>
        <w:t>g SMITH, JOHN JACOB; SMITH, JOHN &amp; JANE or SMITH, JOHN JACOB and JONES, JIM. Do not use J Smith, JJ Smith, Mr &amp; Mrs Smith, Smith and Jones etc.</w:t>
      </w:r>
      <w:r w:rsidRPr="004D3E1C">
        <w:rPr>
          <w:rFonts w:ascii="Times New Roman" w:hAnsi="Times New Roman"/>
          <w:szCs w:val="24"/>
          <w:lang w:eastAsia="en-AU"/>
        </w:rPr>
        <w:t xml:space="preserve"> </w:t>
      </w:r>
    </w:p>
    <w:p w:rsidR="00A72D37" w:rsidRPr="004D3E1C" w:rsidRDefault="00A72D37" w:rsidP="00B56B2C">
      <w:pPr>
        <w:keepNext/>
        <w:rPr>
          <w:lang w:eastAsia="en-AU"/>
        </w:rPr>
      </w:pPr>
      <w:r w:rsidRPr="004D3E1C">
        <w:rPr>
          <w:lang w:eastAsia="en-AU"/>
        </w:rPr>
        <w:t>Abbreviations should not be used, except in the case of PTY LTD for proprietary limited</w:t>
      </w:r>
      <w:r>
        <w:rPr>
          <w:lang w:eastAsia="en-AU"/>
        </w:rPr>
        <w:t xml:space="preserve"> and &amp; for AND</w:t>
      </w:r>
      <w:r w:rsidRPr="004D3E1C">
        <w:rPr>
          <w:lang w:eastAsia="en-AU"/>
        </w:rPr>
        <w:t xml:space="preserve">, all other words should be written in full </w:t>
      </w:r>
    </w:p>
    <w:p w:rsidR="00A72D37" w:rsidRPr="004D3E1C" w:rsidRDefault="00A72D37" w:rsidP="00B56B2C">
      <w:pPr>
        <w:keepNext/>
        <w:rPr>
          <w:lang w:eastAsia="en-AU"/>
        </w:rPr>
      </w:pPr>
      <w:r w:rsidRPr="004D3E1C">
        <w:rPr>
          <w:lang w:eastAsia="en-AU"/>
        </w:rPr>
        <w:t xml:space="preserve">The full name of the business should be provided, particularly where other similarly named businesses may exist – </w:t>
      </w:r>
      <w:r>
        <w:rPr>
          <w:lang w:eastAsia="en-AU"/>
        </w:rPr>
        <w:t>e</w:t>
      </w:r>
      <w:r w:rsidRPr="004D3E1C">
        <w:rPr>
          <w:lang w:eastAsia="en-AU"/>
        </w:rPr>
        <w:t xml:space="preserve">g MCDONALDS FARM rather than just MCDONALDS, </w:t>
      </w:r>
    </w:p>
    <w:p w:rsidR="00C01740" w:rsidRDefault="00A72D37" w:rsidP="00FD5493">
      <w:r>
        <w:t>If the business is a franchise then adding the location to the trading name would be useful. eg JIMS MOWING LUTANA is more useful than JIMS MOWING</w:t>
      </w:r>
    </w:p>
    <w:p w:rsidR="0051029A" w:rsidRPr="00D84B41" w:rsidRDefault="0051029A" w:rsidP="002C1F77">
      <w:pPr>
        <w:pStyle w:val="FieldName"/>
      </w:pPr>
      <w:bookmarkStart w:id="217" w:name="_Toc341783507"/>
      <w:r w:rsidRPr="00D84B41">
        <w:t>C</w:t>
      </w:r>
      <w:r w:rsidR="002066E6" w:rsidRPr="00D84B41">
        <w:t>04</w:t>
      </w:r>
      <w:r w:rsidR="003043A2" w:rsidRPr="00D84B41">
        <w:t>5</w:t>
      </w:r>
      <w:r w:rsidRPr="00D84B41">
        <w:tab/>
        <w:t>EMPLOYER CONTACT NAME</w:t>
      </w:r>
      <w:bookmarkEnd w:id="217"/>
    </w:p>
    <w:p w:rsidR="0051029A" w:rsidRPr="00D84B41" w:rsidRDefault="003A33EE" w:rsidP="00B56B2C">
      <w:pPr>
        <w:pStyle w:val="Rules"/>
        <w:keepNext/>
      </w:pPr>
      <w:r w:rsidRPr="003A33EE">
        <w:rPr>
          <w:rStyle w:val="Bold"/>
        </w:rPr>
        <w:t>DESCRIPTION</w:t>
      </w:r>
      <w:r w:rsidR="0051029A" w:rsidRPr="00D84B41">
        <w:tab/>
        <w:t>The contact name for the employer</w:t>
      </w:r>
    </w:p>
    <w:p w:rsidR="0051029A" w:rsidRPr="00D84B41" w:rsidRDefault="003A33EE" w:rsidP="00B56B2C">
      <w:pPr>
        <w:pStyle w:val="Rules"/>
        <w:keepNext/>
      </w:pPr>
      <w:r w:rsidRPr="003A33EE">
        <w:rPr>
          <w:rStyle w:val="Bold"/>
        </w:rPr>
        <w:t>FORMAT</w:t>
      </w:r>
      <w:r w:rsidR="0051029A" w:rsidRPr="00D84B41">
        <w:tab/>
      </w:r>
      <w:r w:rsidR="00C8349F" w:rsidRPr="00D84B41">
        <w:t>Alphanumeric</w:t>
      </w:r>
    </w:p>
    <w:p w:rsidR="0051029A" w:rsidRPr="00D84B41" w:rsidRDefault="003A33EE" w:rsidP="00B56B2C">
      <w:pPr>
        <w:pStyle w:val="Rules"/>
        <w:keepNext/>
      </w:pPr>
      <w:r w:rsidRPr="003A33EE">
        <w:rPr>
          <w:rStyle w:val="Bold"/>
        </w:rPr>
        <w:t>LENGTH</w:t>
      </w:r>
      <w:r w:rsidR="0051029A" w:rsidRPr="00D84B41">
        <w:tab/>
        <w:t>100 characters</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D84B41" w:rsidRDefault="00535903" w:rsidP="00535903">
      <w:pPr>
        <w:pStyle w:val="Rules"/>
      </w:pPr>
      <w:r w:rsidRPr="00321A4D">
        <w:rPr>
          <w:rStyle w:val="Bold"/>
        </w:rPr>
        <w:t>CONDITION</w:t>
      </w:r>
      <w:r>
        <w:tab/>
      </w:r>
      <w:r w:rsidRPr="00D84B41">
        <w:t>Mandatory</w:t>
      </w:r>
    </w:p>
    <w:p w:rsidR="0051029A" w:rsidRPr="00D84B41" w:rsidRDefault="0051029A" w:rsidP="00471EBB">
      <w:pPr>
        <w:pStyle w:val="FieldName"/>
      </w:pPr>
      <w:bookmarkStart w:id="218" w:name="_Toc341783508"/>
      <w:r w:rsidRPr="00D84B41">
        <w:t>C</w:t>
      </w:r>
      <w:r w:rsidR="002066E6" w:rsidRPr="00D84B41">
        <w:t>04</w:t>
      </w:r>
      <w:r w:rsidR="003043A2" w:rsidRPr="00D84B41">
        <w:t>6</w:t>
      </w:r>
      <w:r w:rsidRPr="00D84B41">
        <w:tab/>
        <w:t>EMPLOYER CONTACT POSITION</w:t>
      </w:r>
      <w:bookmarkEnd w:id="218"/>
    </w:p>
    <w:p w:rsidR="0051029A" w:rsidRPr="00D84B41" w:rsidRDefault="003A33EE" w:rsidP="00B56B2C">
      <w:pPr>
        <w:pStyle w:val="Rules"/>
        <w:keepNext/>
      </w:pPr>
      <w:r w:rsidRPr="003A33EE">
        <w:rPr>
          <w:rStyle w:val="Bold"/>
        </w:rPr>
        <w:t>DESCRIPTION</w:t>
      </w:r>
      <w:r w:rsidR="0051029A" w:rsidRPr="00D84B41">
        <w:tab/>
        <w:t>The position of the employer contact</w:t>
      </w:r>
    </w:p>
    <w:p w:rsidR="0051029A" w:rsidRPr="00D84B41" w:rsidRDefault="003A33EE" w:rsidP="00B56B2C">
      <w:pPr>
        <w:pStyle w:val="Rules"/>
        <w:keepNext/>
      </w:pPr>
      <w:r w:rsidRPr="003A33EE">
        <w:rPr>
          <w:rStyle w:val="Bold"/>
        </w:rPr>
        <w:t>FORMAT</w:t>
      </w:r>
      <w:r w:rsidR="0051029A" w:rsidRPr="00D84B41">
        <w:tab/>
      </w:r>
      <w:r w:rsidR="00C8349F" w:rsidRPr="00D84B41">
        <w:t>Alphanumeric</w:t>
      </w:r>
    </w:p>
    <w:p w:rsidR="0051029A" w:rsidRPr="00D84B41" w:rsidRDefault="003A33EE" w:rsidP="00B56B2C">
      <w:pPr>
        <w:pStyle w:val="Rules"/>
        <w:keepNext/>
      </w:pPr>
      <w:r w:rsidRPr="003A33EE">
        <w:rPr>
          <w:rStyle w:val="Bold"/>
        </w:rPr>
        <w:t>LENGTH</w:t>
      </w:r>
      <w:r w:rsidR="0051029A" w:rsidRPr="00D84B41">
        <w:tab/>
        <w:t>30 characters</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D84B41" w:rsidRDefault="00535903" w:rsidP="00535903">
      <w:pPr>
        <w:pStyle w:val="Rules"/>
      </w:pPr>
      <w:r w:rsidRPr="00321A4D">
        <w:rPr>
          <w:rStyle w:val="Bold"/>
        </w:rPr>
        <w:t>CONDITION</w:t>
      </w:r>
      <w:r>
        <w:tab/>
        <w:t xml:space="preserve">Optional </w:t>
      </w:r>
    </w:p>
    <w:p w:rsidR="0051029A" w:rsidRPr="00D84B41" w:rsidRDefault="0051029A" w:rsidP="002C1F77">
      <w:pPr>
        <w:pStyle w:val="FieldName"/>
      </w:pPr>
      <w:bookmarkStart w:id="219" w:name="_Toc341783509"/>
      <w:r w:rsidRPr="00D84B41">
        <w:t>C</w:t>
      </w:r>
      <w:r w:rsidR="002066E6" w:rsidRPr="00D84B41">
        <w:t>04</w:t>
      </w:r>
      <w:r w:rsidR="00BF62BD" w:rsidRPr="00D84B41">
        <w:t>7</w:t>
      </w:r>
      <w:r w:rsidRPr="00D84B41">
        <w:tab/>
        <w:t>EMPLOYER CONTACT PHONE NUMBER</w:t>
      </w:r>
      <w:bookmarkEnd w:id="219"/>
    </w:p>
    <w:p w:rsidR="0051029A" w:rsidRPr="00D84B41" w:rsidRDefault="003A33EE" w:rsidP="00B56B2C">
      <w:pPr>
        <w:pStyle w:val="Rules"/>
        <w:keepNext/>
      </w:pPr>
      <w:r w:rsidRPr="003A33EE">
        <w:rPr>
          <w:rStyle w:val="Bold"/>
        </w:rPr>
        <w:t>DESCRIPTION</w:t>
      </w:r>
      <w:r w:rsidR="0051029A" w:rsidRPr="00D84B41">
        <w:tab/>
        <w:t>The phone number of the employer contact</w:t>
      </w:r>
    </w:p>
    <w:p w:rsidR="0051029A" w:rsidRPr="00D84B41" w:rsidRDefault="003A33EE" w:rsidP="00B56B2C">
      <w:pPr>
        <w:pStyle w:val="Rules"/>
        <w:keepNext/>
      </w:pPr>
      <w:r w:rsidRPr="003A33EE">
        <w:rPr>
          <w:rStyle w:val="Bold"/>
        </w:rPr>
        <w:t>FORMAT</w:t>
      </w:r>
      <w:r w:rsidR="0051029A" w:rsidRPr="00D84B41">
        <w:tab/>
      </w:r>
      <w:r w:rsidR="00C261F4" w:rsidRPr="00D84B41">
        <w:t>Numeric</w:t>
      </w:r>
    </w:p>
    <w:p w:rsidR="0051029A" w:rsidRPr="00D84B41" w:rsidRDefault="003A33EE" w:rsidP="00B56B2C">
      <w:pPr>
        <w:pStyle w:val="Rules"/>
        <w:keepNext/>
      </w:pPr>
      <w:r w:rsidRPr="003A33EE">
        <w:rPr>
          <w:rStyle w:val="Bold"/>
        </w:rPr>
        <w:t>LENGTH</w:t>
      </w:r>
      <w:r w:rsidR="0051029A" w:rsidRPr="00D84B41">
        <w:tab/>
      </w:r>
      <w:r w:rsidR="00C261F4" w:rsidRPr="00D84B41">
        <w:t>10 digits</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D84B41" w:rsidRDefault="00535903" w:rsidP="00535903">
      <w:pPr>
        <w:pStyle w:val="Rules"/>
      </w:pPr>
      <w:r w:rsidRPr="00321A4D">
        <w:rPr>
          <w:rStyle w:val="Bold"/>
        </w:rPr>
        <w:t>CONDITION</w:t>
      </w:r>
      <w:r>
        <w:tab/>
      </w:r>
      <w:r w:rsidRPr="00D84B41">
        <w:t>Mandatory</w:t>
      </w:r>
    </w:p>
    <w:p w:rsidR="001847D9" w:rsidRPr="00D84B41" w:rsidRDefault="001B61F1" w:rsidP="001B61F1">
      <w:pPr>
        <w:pStyle w:val="Heading2"/>
      </w:pPr>
      <w:r>
        <w:br w:type="page"/>
      </w:r>
      <w:bookmarkStart w:id="220" w:name="_Toc341783510"/>
      <w:r w:rsidR="00C569B3" w:rsidRPr="00D84B41">
        <w:t>Claim Management Details</w:t>
      </w:r>
      <w:bookmarkEnd w:id="220"/>
    </w:p>
    <w:p w:rsidR="001847D9" w:rsidRPr="00D84B41" w:rsidRDefault="003D1AF3" w:rsidP="001B61F1">
      <w:pPr>
        <w:pStyle w:val="FieldName"/>
      </w:pPr>
      <w:bookmarkStart w:id="221" w:name="_Toc234932158"/>
      <w:bookmarkStart w:id="222" w:name="_Toc246122682"/>
      <w:bookmarkStart w:id="223" w:name="_Toc341783511"/>
      <w:r w:rsidRPr="00D84B41">
        <w:t>C</w:t>
      </w:r>
      <w:r w:rsidR="00DD07F4" w:rsidRPr="00D84B41">
        <w:t>0</w:t>
      </w:r>
      <w:r w:rsidR="002066E6" w:rsidRPr="00D84B41">
        <w:t>4</w:t>
      </w:r>
      <w:r w:rsidR="00BF62BD" w:rsidRPr="00D84B41">
        <w:t>8</w:t>
      </w:r>
      <w:r w:rsidRPr="00D84B41">
        <w:tab/>
      </w:r>
      <w:r w:rsidR="001847D9" w:rsidRPr="00D84B41">
        <w:t>DATE OF OCCURRENCE</w:t>
      </w:r>
      <w:bookmarkEnd w:id="221"/>
      <w:bookmarkEnd w:id="222"/>
      <w:bookmarkEnd w:id="223"/>
    </w:p>
    <w:p w:rsidR="00640EBF" w:rsidRPr="00D84B41" w:rsidRDefault="003A33EE" w:rsidP="00191559">
      <w:pPr>
        <w:pStyle w:val="Rules"/>
        <w:keepNext/>
      </w:pPr>
      <w:r w:rsidRPr="003A33EE">
        <w:rPr>
          <w:rStyle w:val="Bold"/>
        </w:rPr>
        <w:t>DESCRIPTION</w:t>
      </w:r>
      <w:r w:rsidR="00640EBF" w:rsidRPr="00D84B41">
        <w:tab/>
        <w:t xml:space="preserve">The date when the original injury occurred or, if unknown or indeterminate, the date </w:t>
      </w:r>
      <w:r w:rsidR="00FD5493">
        <w:t>it was reported to the employer.</w:t>
      </w:r>
    </w:p>
    <w:p w:rsidR="00217324" w:rsidRPr="00D84B41" w:rsidRDefault="00217324" w:rsidP="00191559">
      <w:pPr>
        <w:pStyle w:val="Rules"/>
        <w:keepNext/>
      </w:pPr>
      <w:r w:rsidRPr="003A33EE">
        <w:rPr>
          <w:rStyle w:val="Bold"/>
        </w:rPr>
        <w:t>FORMAT</w:t>
      </w:r>
      <w:r w:rsidRPr="00D84B41">
        <w:tab/>
        <w:t>Date, YYYY</w:t>
      </w:r>
      <w:r>
        <w:t>-</w:t>
      </w:r>
      <w:r w:rsidRPr="00D84B41">
        <w:t>MM</w:t>
      </w:r>
      <w:r>
        <w:t>-</w:t>
      </w:r>
      <w:r w:rsidRPr="00D84B41">
        <w:t>DD</w:t>
      </w:r>
    </w:p>
    <w:p w:rsidR="00217324" w:rsidRPr="00D84B41" w:rsidRDefault="00217324" w:rsidP="00191559">
      <w:pPr>
        <w:pStyle w:val="Rules"/>
        <w:keepNext/>
      </w:pPr>
      <w:r w:rsidRPr="003A33EE">
        <w:rPr>
          <w:rStyle w:val="Bold"/>
        </w:rPr>
        <w:t>LENGTH</w:t>
      </w:r>
      <w:r w:rsidRPr="00D84B41">
        <w:tab/>
      </w:r>
    </w:p>
    <w:p w:rsidR="00BA09C0" w:rsidRPr="005D3A5E" w:rsidRDefault="00BA09C0" w:rsidP="001B61F1">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D84B41" w:rsidRDefault="00535903" w:rsidP="00535903">
      <w:pPr>
        <w:pStyle w:val="Rules"/>
      </w:pPr>
      <w:r w:rsidRPr="00321A4D">
        <w:rPr>
          <w:rStyle w:val="Bold"/>
        </w:rPr>
        <w:t>CONDITION</w:t>
      </w:r>
      <w:r>
        <w:tab/>
      </w:r>
      <w:r w:rsidRPr="00D84B41">
        <w:t>Mandatory</w:t>
      </w:r>
    </w:p>
    <w:p w:rsidR="00EF5C45" w:rsidRPr="00D84B41" w:rsidRDefault="00EF5C45" w:rsidP="001B61F1">
      <w:pPr>
        <w:pStyle w:val="FieldName"/>
      </w:pPr>
      <w:bookmarkStart w:id="224" w:name="_Toc341783512"/>
      <w:bookmarkStart w:id="225" w:name="_Toc265828287"/>
      <w:bookmarkStart w:id="226" w:name="_Toc234932160"/>
      <w:bookmarkStart w:id="227" w:name="_Toc246122684"/>
      <w:r w:rsidRPr="00D84B41">
        <w:t>C04</w:t>
      </w:r>
      <w:r w:rsidR="00BF62BD" w:rsidRPr="00D84B41">
        <w:t>9</w:t>
      </w:r>
      <w:r w:rsidRPr="00D84B41">
        <w:tab/>
        <w:t>DATE INSURER NOTIFIED OF INJURY</w:t>
      </w:r>
      <w:bookmarkEnd w:id="224"/>
    </w:p>
    <w:p w:rsidR="00EF5C45" w:rsidRPr="00D84B41" w:rsidRDefault="003A33EE" w:rsidP="00217324">
      <w:pPr>
        <w:pStyle w:val="Rules"/>
        <w:keepNext/>
      </w:pPr>
      <w:r w:rsidRPr="003A33EE">
        <w:rPr>
          <w:rStyle w:val="Bold"/>
        </w:rPr>
        <w:t>DESCRIPTION</w:t>
      </w:r>
      <w:r w:rsidR="00EF5C45" w:rsidRPr="00D84B41">
        <w:tab/>
        <w:t>Identifies the Date for when the insurer was notified of the incident or potential claim.</w:t>
      </w:r>
    </w:p>
    <w:p w:rsidR="00217324" w:rsidRPr="00D84B41" w:rsidRDefault="00217324" w:rsidP="00217324">
      <w:pPr>
        <w:pStyle w:val="Rules"/>
        <w:keepNext/>
      </w:pPr>
      <w:r w:rsidRPr="003A33EE">
        <w:rPr>
          <w:rStyle w:val="Bold"/>
        </w:rPr>
        <w:t>FORMAT</w:t>
      </w:r>
      <w:r w:rsidRPr="00D84B41">
        <w:tab/>
        <w:t>Date, YYYY</w:t>
      </w:r>
      <w:r>
        <w:t>-</w:t>
      </w:r>
      <w:r w:rsidRPr="00D84B41">
        <w:t>MM</w:t>
      </w:r>
      <w:r>
        <w:t>-</w:t>
      </w:r>
      <w:r w:rsidRPr="00D84B41">
        <w:t>DD</w:t>
      </w:r>
    </w:p>
    <w:p w:rsidR="00217324" w:rsidRPr="00D84B41" w:rsidRDefault="00217324" w:rsidP="00217324">
      <w:pPr>
        <w:pStyle w:val="Rules"/>
        <w:keepNext/>
      </w:pPr>
      <w:r w:rsidRPr="003A33EE">
        <w:rPr>
          <w:rStyle w:val="Bold"/>
        </w:rPr>
        <w:t>LENGTH</w:t>
      </w:r>
      <w:r w:rsidRPr="00D84B41">
        <w:tab/>
      </w:r>
    </w:p>
    <w:p w:rsidR="00BA09C0" w:rsidRPr="005D3A5E" w:rsidRDefault="00BA09C0" w:rsidP="001B61F1">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D84B41" w:rsidRDefault="00535903" w:rsidP="00535903">
      <w:pPr>
        <w:pStyle w:val="Rules"/>
      </w:pPr>
      <w:r w:rsidRPr="00321A4D">
        <w:rPr>
          <w:rStyle w:val="Bold"/>
        </w:rPr>
        <w:t>CONDITION</w:t>
      </w:r>
      <w:r>
        <w:tab/>
      </w:r>
      <w:r w:rsidRPr="00D84B41">
        <w:t>Mandatory</w:t>
      </w:r>
    </w:p>
    <w:p w:rsidR="00DA0D90" w:rsidRPr="00D84B41" w:rsidRDefault="00BF62BD" w:rsidP="002C1F77">
      <w:pPr>
        <w:pStyle w:val="FieldName"/>
      </w:pPr>
      <w:bookmarkStart w:id="228" w:name="_Toc265840669"/>
      <w:bookmarkStart w:id="229" w:name="_Toc341783513"/>
      <w:r w:rsidRPr="00D84B41">
        <w:t>C050</w:t>
      </w:r>
      <w:r w:rsidR="00DA0D90" w:rsidRPr="00D84B41">
        <w:tab/>
        <w:t>DATE CLAIM RECEIVED BY EMPLOYER</w:t>
      </w:r>
      <w:bookmarkEnd w:id="228"/>
      <w:bookmarkEnd w:id="229"/>
    </w:p>
    <w:p w:rsidR="00DA0D90" w:rsidRPr="00D84B41" w:rsidRDefault="003A33EE" w:rsidP="00B56B2C">
      <w:pPr>
        <w:pStyle w:val="Rules"/>
        <w:keepNext/>
      </w:pPr>
      <w:r w:rsidRPr="003A33EE">
        <w:rPr>
          <w:rStyle w:val="Bold"/>
        </w:rPr>
        <w:t>DESCRIPTION</w:t>
      </w:r>
      <w:r w:rsidR="00DA0D90" w:rsidRPr="00D84B41">
        <w:tab/>
        <w:t xml:space="preserve">The date the claim </w:t>
      </w:r>
      <w:r w:rsidR="00E001E8">
        <w:t xml:space="preserve">form </w:t>
      </w:r>
      <w:r w:rsidR="00DA0D90" w:rsidRPr="00D84B41">
        <w:t>was first received by the employer.</w:t>
      </w:r>
    </w:p>
    <w:p w:rsidR="00217324" w:rsidRPr="00D84B41" w:rsidRDefault="00217324" w:rsidP="00B56B2C">
      <w:pPr>
        <w:pStyle w:val="Rules"/>
        <w:keepNext/>
      </w:pPr>
      <w:r w:rsidRPr="003A33EE">
        <w:rPr>
          <w:rStyle w:val="Bold"/>
        </w:rPr>
        <w:t>FORMAT</w:t>
      </w:r>
      <w:r w:rsidRPr="00D84B41">
        <w:tab/>
        <w:t>Date, YYYY</w:t>
      </w:r>
      <w:r>
        <w:t>-</w:t>
      </w:r>
      <w:r w:rsidRPr="00D84B41">
        <w:t>MM</w:t>
      </w:r>
      <w:r>
        <w:t>-</w:t>
      </w:r>
      <w:r w:rsidRPr="00D84B41">
        <w:t>DD</w:t>
      </w:r>
    </w:p>
    <w:p w:rsidR="00217324" w:rsidRPr="00D84B41" w:rsidRDefault="00217324" w:rsidP="00B56B2C">
      <w:pPr>
        <w:pStyle w:val="Rules"/>
        <w:keepNext/>
      </w:pPr>
      <w:r w:rsidRPr="003A33EE">
        <w:rPr>
          <w:rStyle w:val="Bold"/>
        </w:rPr>
        <w:t>LENGTH</w:t>
      </w:r>
      <w:r w:rsidRPr="00D84B41">
        <w:tab/>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D84B41" w:rsidRDefault="00535903" w:rsidP="00535903">
      <w:pPr>
        <w:pStyle w:val="Rules"/>
      </w:pPr>
      <w:r w:rsidRPr="00321A4D">
        <w:rPr>
          <w:rStyle w:val="Bold"/>
        </w:rPr>
        <w:t>CONDITION</w:t>
      </w:r>
      <w:r>
        <w:tab/>
      </w:r>
      <w:r w:rsidRPr="00D84B41">
        <w:t>Mandatory</w:t>
      </w:r>
    </w:p>
    <w:p w:rsidR="00240DF7" w:rsidRPr="00D84B41" w:rsidRDefault="00240DF7" w:rsidP="002C1F77">
      <w:pPr>
        <w:pStyle w:val="FieldName"/>
      </w:pPr>
      <w:bookmarkStart w:id="230" w:name="_Toc341783514"/>
      <w:r w:rsidRPr="00D84B41">
        <w:t>C0</w:t>
      </w:r>
      <w:r w:rsidR="00BF62BD" w:rsidRPr="00D84B41">
        <w:t>51</w:t>
      </w:r>
      <w:r w:rsidRPr="00D84B41">
        <w:tab/>
        <w:t>DATE MEDICAL CERTIFICATE RECEIVED BY EMPLOYER</w:t>
      </w:r>
      <w:bookmarkEnd w:id="230"/>
    </w:p>
    <w:p w:rsidR="00240DF7" w:rsidRPr="00D84B41" w:rsidRDefault="003A33EE" w:rsidP="00B56B2C">
      <w:pPr>
        <w:pStyle w:val="Rules"/>
        <w:keepNext/>
      </w:pPr>
      <w:r w:rsidRPr="003A33EE">
        <w:rPr>
          <w:rStyle w:val="Bold"/>
        </w:rPr>
        <w:t>DESCRIPTION</w:t>
      </w:r>
      <w:r w:rsidR="00240DF7" w:rsidRPr="00D84B41">
        <w:tab/>
        <w:t>The date the medical certificate was first received by the employer.</w:t>
      </w:r>
    </w:p>
    <w:p w:rsidR="00217324" w:rsidRPr="00D84B41" w:rsidRDefault="00217324" w:rsidP="00B56B2C">
      <w:pPr>
        <w:pStyle w:val="Rules"/>
        <w:keepNext/>
      </w:pPr>
      <w:r w:rsidRPr="003A33EE">
        <w:rPr>
          <w:rStyle w:val="Bold"/>
        </w:rPr>
        <w:t>FORMAT</w:t>
      </w:r>
      <w:r w:rsidRPr="00D84B41">
        <w:tab/>
        <w:t>Date, YYYY</w:t>
      </w:r>
      <w:r>
        <w:t>-</w:t>
      </w:r>
      <w:r w:rsidRPr="00D84B41">
        <w:t>MM</w:t>
      </w:r>
      <w:r>
        <w:t>-</w:t>
      </w:r>
      <w:r w:rsidRPr="00D84B41">
        <w:t>DD</w:t>
      </w:r>
    </w:p>
    <w:p w:rsidR="00217324" w:rsidRPr="00D84B41" w:rsidRDefault="00217324" w:rsidP="00B56B2C">
      <w:pPr>
        <w:pStyle w:val="Rules"/>
        <w:keepNext/>
      </w:pPr>
      <w:r w:rsidRPr="003A33EE">
        <w:rPr>
          <w:rStyle w:val="Bold"/>
        </w:rPr>
        <w:t>LENGTH</w:t>
      </w:r>
      <w:r w:rsidRPr="00D84B41">
        <w:tab/>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D84B41" w:rsidRDefault="00535903" w:rsidP="00535903">
      <w:pPr>
        <w:pStyle w:val="Rules"/>
      </w:pPr>
      <w:r w:rsidRPr="00321A4D">
        <w:rPr>
          <w:rStyle w:val="Bold"/>
        </w:rPr>
        <w:t>CONDITION</w:t>
      </w:r>
      <w:r>
        <w:tab/>
      </w:r>
      <w:r w:rsidRPr="00D84B41">
        <w:t>Mandatory</w:t>
      </w:r>
    </w:p>
    <w:p w:rsidR="00E332F3" w:rsidRPr="00D84B41" w:rsidRDefault="00E332F3" w:rsidP="00FD5493">
      <w:pPr>
        <w:pStyle w:val="FieldName"/>
      </w:pPr>
      <w:bookmarkStart w:id="231" w:name="_Toc341783515"/>
      <w:r w:rsidRPr="00D84B41">
        <w:t>C</w:t>
      </w:r>
      <w:r w:rsidR="00BF62BD" w:rsidRPr="00D84B41">
        <w:t>052</w:t>
      </w:r>
      <w:r w:rsidRPr="00D84B41">
        <w:tab/>
        <w:t>DATE INSURER NOTIFIED OF CLAIM</w:t>
      </w:r>
      <w:bookmarkEnd w:id="231"/>
    </w:p>
    <w:p w:rsidR="00E66234" w:rsidRPr="00D84B41" w:rsidRDefault="003A33EE" w:rsidP="00FD5493">
      <w:pPr>
        <w:keepNext/>
        <w:tabs>
          <w:tab w:val="left" w:pos="1701"/>
        </w:tabs>
        <w:ind w:left="1701" w:hanging="1701"/>
      </w:pPr>
      <w:r w:rsidRPr="003A33EE">
        <w:rPr>
          <w:rStyle w:val="Bold"/>
        </w:rPr>
        <w:t>DESCRIPTION</w:t>
      </w:r>
      <w:r w:rsidR="00E332F3" w:rsidRPr="00D84B41">
        <w:tab/>
        <w:t>Identifies the Date for when the insurer was notified of the claim</w:t>
      </w:r>
    </w:p>
    <w:p w:rsidR="00217324" w:rsidRPr="00D84B41" w:rsidRDefault="00217324" w:rsidP="00FD5493">
      <w:pPr>
        <w:pStyle w:val="Rules"/>
        <w:keepNext/>
      </w:pPr>
      <w:r w:rsidRPr="003A33EE">
        <w:rPr>
          <w:rStyle w:val="Bold"/>
        </w:rPr>
        <w:t>FORMAT</w:t>
      </w:r>
      <w:r w:rsidRPr="00D84B41">
        <w:tab/>
        <w:t>Date, YYYY</w:t>
      </w:r>
      <w:r>
        <w:t>-</w:t>
      </w:r>
      <w:r w:rsidRPr="00D84B41">
        <w:t>MM</w:t>
      </w:r>
      <w:r>
        <w:t>-</w:t>
      </w:r>
      <w:r w:rsidRPr="00D84B41">
        <w:t>DD</w:t>
      </w:r>
    </w:p>
    <w:p w:rsidR="00217324" w:rsidRPr="00D84B41" w:rsidRDefault="00217324" w:rsidP="00FD5493">
      <w:pPr>
        <w:pStyle w:val="Rules"/>
        <w:keepNext/>
      </w:pPr>
      <w:r w:rsidRPr="003A33EE">
        <w:rPr>
          <w:rStyle w:val="Bold"/>
        </w:rPr>
        <w:t>LENGTH</w:t>
      </w:r>
      <w:r w:rsidRPr="00D84B41">
        <w:tab/>
      </w:r>
    </w:p>
    <w:p w:rsidR="00BA09C0" w:rsidRPr="005D3A5E" w:rsidRDefault="00BA09C0" w:rsidP="00FD5493">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D84B41" w:rsidRDefault="00535903" w:rsidP="00535903">
      <w:pPr>
        <w:pStyle w:val="Rules"/>
      </w:pPr>
      <w:r w:rsidRPr="00321A4D">
        <w:rPr>
          <w:rStyle w:val="Bold"/>
        </w:rPr>
        <w:t>CONDITION</w:t>
      </w:r>
      <w:r>
        <w:tab/>
      </w:r>
      <w:r w:rsidRPr="00D84B41">
        <w:t>Mandatory</w:t>
      </w:r>
    </w:p>
    <w:p w:rsidR="00EF5C45" w:rsidRPr="00D84B41" w:rsidRDefault="00EF5C45" w:rsidP="00471EBB">
      <w:pPr>
        <w:pStyle w:val="FieldName"/>
      </w:pPr>
      <w:bookmarkStart w:id="232" w:name="_Toc341783516"/>
      <w:bookmarkStart w:id="233" w:name="_Toc234932176"/>
      <w:bookmarkStart w:id="234" w:name="_Toc246122697"/>
      <w:r w:rsidRPr="00D84B41">
        <w:t>C05</w:t>
      </w:r>
      <w:r w:rsidR="00BF62BD" w:rsidRPr="00D84B41">
        <w:t>3</w:t>
      </w:r>
      <w:r w:rsidRPr="00D84B41">
        <w:tab/>
        <w:t>DATE CLAIM RECEIVED BY INSURER</w:t>
      </w:r>
      <w:bookmarkEnd w:id="232"/>
    </w:p>
    <w:p w:rsidR="00EF5C45" w:rsidRPr="00D84B41" w:rsidRDefault="003A33EE" w:rsidP="00B56B2C">
      <w:pPr>
        <w:pStyle w:val="Rules"/>
        <w:keepNext/>
      </w:pPr>
      <w:r w:rsidRPr="003A33EE">
        <w:rPr>
          <w:rStyle w:val="Bold"/>
        </w:rPr>
        <w:t>DESCRIPTION</w:t>
      </w:r>
      <w:r w:rsidR="00EF5C45" w:rsidRPr="00D84B41">
        <w:tab/>
        <w:t>Identifies the Date for when the</w:t>
      </w:r>
      <w:r w:rsidR="00E001E8">
        <w:t xml:space="preserve"> insurer first received the</w:t>
      </w:r>
      <w:r w:rsidR="00EF5C45" w:rsidRPr="00D84B41">
        <w:t xml:space="preserve"> Claim from the employer.</w:t>
      </w:r>
    </w:p>
    <w:p w:rsidR="00217324" w:rsidRPr="00D84B41" w:rsidRDefault="00217324" w:rsidP="00B56B2C">
      <w:pPr>
        <w:pStyle w:val="Rules"/>
        <w:keepNext/>
      </w:pPr>
      <w:r w:rsidRPr="003A33EE">
        <w:rPr>
          <w:rStyle w:val="Bold"/>
        </w:rPr>
        <w:t>FORMAT</w:t>
      </w:r>
      <w:r w:rsidRPr="00D84B41">
        <w:tab/>
        <w:t>Date, YYYY</w:t>
      </w:r>
      <w:r>
        <w:t>-</w:t>
      </w:r>
      <w:r w:rsidRPr="00D84B41">
        <w:t>MM</w:t>
      </w:r>
      <w:r>
        <w:t>-</w:t>
      </w:r>
      <w:r w:rsidRPr="00D84B41">
        <w:t>DD</w:t>
      </w:r>
    </w:p>
    <w:p w:rsidR="00217324" w:rsidRPr="00D84B41" w:rsidRDefault="00217324" w:rsidP="00B56B2C">
      <w:pPr>
        <w:pStyle w:val="Rules"/>
        <w:keepNext/>
      </w:pPr>
      <w:r w:rsidRPr="003A33EE">
        <w:rPr>
          <w:rStyle w:val="Bold"/>
        </w:rPr>
        <w:t>LENGTH</w:t>
      </w:r>
      <w:r w:rsidRPr="00D84B41">
        <w:tab/>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D84B41" w:rsidRDefault="00535903" w:rsidP="00535903">
      <w:pPr>
        <w:pStyle w:val="Rules"/>
      </w:pPr>
      <w:r w:rsidRPr="00321A4D">
        <w:rPr>
          <w:rStyle w:val="Bold"/>
        </w:rPr>
        <w:t>CONDITION</w:t>
      </w:r>
      <w:r>
        <w:tab/>
      </w:r>
      <w:r w:rsidRPr="00D84B41">
        <w:t>Mandatory</w:t>
      </w:r>
    </w:p>
    <w:p w:rsidR="0038061C" w:rsidRPr="00D84B41" w:rsidRDefault="00E66FB2" w:rsidP="00B06F8F">
      <w:pPr>
        <w:pStyle w:val="FieldName"/>
      </w:pPr>
      <w:bookmarkStart w:id="235" w:name="_Toc341783517"/>
      <w:r w:rsidRPr="00D84B41">
        <w:t>C054</w:t>
      </w:r>
      <w:r w:rsidRPr="00D84B41">
        <w:tab/>
        <w:t>INJURY MANAGEMENT PROGRAM TYPE</w:t>
      </w:r>
      <w:bookmarkEnd w:id="235"/>
    </w:p>
    <w:p w:rsidR="0038061C" w:rsidRPr="00D84B41" w:rsidRDefault="003A33EE" w:rsidP="00B56B2C">
      <w:pPr>
        <w:keepNext/>
        <w:tabs>
          <w:tab w:val="left" w:pos="1320"/>
          <w:tab w:val="left" w:pos="1701"/>
          <w:tab w:val="left" w:pos="3360"/>
          <w:tab w:val="left" w:pos="5280"/>
          <w:tab w:val="left" w:pos="5880"/>
          <w:tab w:val="left" w:pos="6480"/>
          <w:tab w:val="left" w:pos="7080"/>
          <w:tab w:val="left" w:pos="7920"/>
        </w:tabs>
        <w:ind w:left="1701" w:right="1080" w:hanging="1701"/>
      </w:pPr>
      <w:r w:rsidRPr="003A33EE">
        <w:rPr>
          <w:rStyle w:val="Bold"/>
        </w:rPr>
        <w:t>DESCRIPTION</w:t>
      </w:r>
      <w:r w:rsidR="0038061C" w:rsidRPr="00D84B41">
        <w:tab/>
        <w:t>A flag to indicate whether the employer’s responsibility to initiate a Return to Work Program has been delegated to the employer’s Insurer.</w:t>
      </w:r>
    </w:p>
    <w:p w:rsidR="009C55DC" w:rsidRPr="00D84B41" w:rsidRDefault="003A33EE" w:rsidP="00B56B2C">
      <w:pPr>
        <w:pStyle w:val="Rules"/>
        <w:keepNext/>
      </w:pPr>
      <w:r w:rsidRPr="003A33EE">
        <w:rPr>
          <w:rStyle w:val="Bold"/>
        </w:rPr>
        <w:t>FORMAT</w:t>
      </w:r>
      <w:r w:rsidR="009C55DC" w:rsidRPr="00D84B41">
        <w:tab/>
        <w:t>Numeric</w:t>
      </w:r>
    </w:p>
    <w:p w:rsidR="009C55DC" w:rsidRPr="00D84B41" w:rsidRDefault="003A33EE" w:rsidP="00B56B2C">
      <w:pPr>
        <w:pStyle w:val="Rules"/>
        <w:keepNext/>
      </w:pPr>
      <w:r w:rsidRPr="003A33EE">
        <w:rPr>
          <w:rStyle w:val="Bold"/>
        </w:rPr>
        <w:t>LENGTH</w:t>
      </w:r>
      <w:r w:rsidR="009C55DC" w:rsidRPr="00D84B41">
        <w:tab/>
        <w:t>2 digits</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D84B41" w:rsidRDefault="00535903" w:rsidP="00B56B2C">
      <w:pPr>
        <w:pStyle w:val="Rules"/>
        <w:keepNext/>
      </w:pPr>
      <w:r w:rsidRPr="00321A4D">
        <w:rPr>
          <w:rStyle w:val="Bold"/>
        </w:rPr>
        <w:t>CONDITION</w:t>
      </w:r>
      <w:r>
        <w:tab/>
      </w:r>
      <w:r w:rsidRPr="00D84B41">
        <w:t>Mandatory</w:t>
      </w:r>
      <w:r>
        <w:t xml:space="preserve"> (ACT and WA Only)</w:t>
      </w:r>
    </w:p>
    <w:p w:rsidR="009C55DC" w:rsidRPr="00D84B41" w:rsidRDefault="009C55DC" w:rsidP="00B56B2C">
      <w:pPr>
        <w:pStyle w:val="Codes"/>
      </w:pPr>
      <w:r w:rsidRPr="00D84B41">
        <w:t xml:space="preserve">Codes are: </w:t>
      </w:r>
    </w:p>
    <w:p w:rsidR="009C55DC" w:rsidRPr="00D84B41" w:rsidRDefault="009C55DC" w:rsidP="00B56B2C">
      <w:pPr>
        <w:pStyle w:val="CodeList"/>
        <w:keepNext/>
      </w:pPr>
      <w:r w:rsidRPr="00D84B41">
        <w:t>01</w:t>
      </w:r>
      <w:r w:rsidRPr="00D84B41">
        <w:tab/>
        <w:t>Insurer</w:t>
      </w:r>
    </w:p>
    <w:p w:rsidR="00C01740" w:rsidRDefault="009C55DC" w:rsidP="00B87A68">
      <w:pPr>
        <w:pStyle w:val="CodeList"/>
      </w:pPr>
      <w:r w:rsidRPr="00D84B41">
        <w:t>02</w:t>
      </w:r>
      <w:r w:rsidRPr="00D84B41">
        <w:tab/>
        <w:t>Employer</w:t>
      </w:r>
    </w:p>
    <w:p w:rsidR="00E332F3" w:rsidRPr="00D84B41" w:rsidRDefault="00E332F3" w:rsidP="00FD5493">
      <w:pPr>
        <w:pStyle w:val="FieldName"/>
      </w:pPr>
      <w:bookmarkStart w:id="236" w:name="_Toc341783518"/>
      <w:r w:rsidRPr="00D84B41">
        <w:t>C05</w:t>
      </w:r>
      <w:r w:rsidR="00BF62BD" w:rsidRPr="00D84B41">
        <w:t>5</w:t>
      </w:r>
      <w:r w:rsidRPr="00D84B41">
        <w:tab/>
        <w:t>EXTENT OF INCAPACITY CODE</w:t>
      </w:r>
      <w:bookmarkEnd w:id="233"/>
      <w:bookmarkEnd w:id="234"/>
      <w:bookmarkEnd w:id="236"/>
    </w:p>
    <w:p w:rsidR="00E332F3" w:rsidRPr="00D84B41" w:rsidRDefault="003A33EE" w:rsidP="00FD5493">
      <w:pPr>
        <w:pStyle w:val="Rules"/>
        <w:keepNext/>
      </w:pPr>
      <w:r w:rsidRPr="003A33EE">
        <w:rPr>
          <w:rStyle w:val="Bold"/>
        </w:rPr>
        <w:t>DESCRIPTION</w:t>
      </w:r>
      <w:r w:rsidR="00E332F3" w:rsidRPr="00D84B41">
        <w:tab/>
        <w:t>Indicates the outcome of the injury or disease as assessed by the insurer and the doctor.</w:t>
      </w:r>
    </w:p>
    <w:p w:rsidR="00E332F3" w:rsidRPr="00D84B41" w:rsidRDefault="003A33EE" w:rsidP="00FD5493">
      <w:pPr>
        <w:pStyle w:val="Rules"/>
        <w:keepNext/>
      </w:pPr>
      <w:r w:rsidRPr="003A33EE">
        <w:rPr>
          <w:rStyle w:val="Bold"/>
        </w:rPr>
        <w:t>FORMAT</w:t>
      </w:r>
      <w:r w:rsidR="00E332F3" w:rsidRPr="00D84B41">
        <w:tab/>
        <w:t>Numeric</w:t>
      </w:r>
    </w:p>
    <w:p w:rsidR="00E332F3" w:rsidRPr="00D84B41" w:rsidRDefault="003A33EE" w:rsidP="00FD5493">
      <w:pPr>
        <w:pStyle w:val="Rules"/>
        <w:keepNext/>
      </w:pPr>
      <w:r w:rsidRPr="003A33EE">
        <w:rPr>
          <w:rStyle w:val="Bold"/>
        </w:rPr>
        <w:t>LENGTH</w:t>
      </w:r>
      <w:r w:rsidR="00E332F3" w:rsidRPr="00D84B41">
        <w:tab/>
      </w:r>
      <w:r w:rsidR="009C55DC" w:rsidRPr="00D84B41">
        <w:t xml:space="preserve">2 </w:t>
      </w:r>
      <w:r w:rsidR="00E332F3" w:rsidRPr="00D84B41">
        <w:t>digit</w:t>
      </w:r>
      <w:r w:rsidR="009C55DC" w:rsidRPr="00D84B41">
        <w:t>s</w:t>
      </w:r>
    </w:p>
    <w:p w:rsidR="00BA09C0" w:rsidRPr="005D3A5E" w:rsidRDefault="00BA09C0" w:rsidP="00FD5493">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D84B41" w:rsidRDefault="00535903" w:rsidP="00FD5493">
      <w:pPr>
        <w:pStyle w:val="Rules"/>
        <w:keepNext/>
      </w:pPr>
      <w:r w:rsidRPr="00321A4D">
        <w:rPr>
          <w:rStyle w:val="Bold"/>
        </w:rPr>
        <w:t>CONDITION</w:t>
      </w:r>
      <w:r>
        <w:tab/>
      </w:r>
      <w:r w:rsidRPr="00D84B41">
        <w:t>Mandatory</w:t>
      </w:r>
    </w:p>
    <w:p w:rsidR="00C82DF0" w:rsidRPr="00D84B41" w:rsidRDefault="00C82DF0" w:rsidP="00FD5493">
      <w:pPr>
        <w:pStyle w:val="Codes"/>
      </w:pPr>
      <w:r w:rsidRPr="00D84B41">
        <w:t>Codes are:</w:t>
      </w:r>
    </w:p>
    <w:p w:rsidR="003221A0" w:rsidRPr="00D84B41" w:rsidRDefault="006F6A66" w:rsidP="00FD5493">
      <w:pPr>
        <w:pStyle w:val="CodeList"/>
        <w:keepNext/>
      </w:pPr>
      <w:r w:rsidRPr="00D84B41">
        <w:t>0</w:t>
      </w:r>
      <w:r w:rsidR="003221A0" w:rsidRPr="00D84B41">
        <w:t>1</w:t>
      </w:r>
      <w:r w:rsidR="003221A0" w:rsidRPr="00D84B41">
        <w:tab/>
        <w:t>Death</w:t>
      </w:r>
    </w:p>
    <w:p w:rsidR="003221A0" w:rsidRPr="00D84B41" w:rsidRDefault="006F6A66" w:rsidP="00FD5493">
      <w:pPr>
        <w:pStyle w:val="CodeList"/>
        <w:keepNext/>
      </w:pPr>
      <w:r w:rsidRPr="00D84B41">
        <w:t>02</w:t>
      </w:r>
      <w:r w:rsidR="003221A0" w:rsidRPr="00D84B41">
        <w:tab/>
        <w:t>Temporary Incapacity</w:t>
      </w:r>
    </w:p>
    <w:p w:rsidR="003221A0" w:rsidRPr="00D84B41" w:rsidRDefault="006F6A66" w:rsidP="00FD5493">
      <w:pPr>
        <w:pStyle w:val="CodeList"/>
        <w:keepNext/>
      </w:pPr>
      <w:r w:rsidRPr="00D84B41">
        <w:t>03</w:t>
      </w:r>
      <w:r w:rsidR="003221A0" w:rsidRPr="00D84B41">
        <w:tab/>
        <w:t>Permanent Incapacity - Partial</w:t>
      </w:r>
    </w:p>
    <w:p w:rsidR="003221A0" w:rsidRPr="00D84B41" w:rsidRDefault="006F6A66" w:rsidP="00FD5493">
      <w:pPr>
        <w:pStyle w:val="CodeList"/>
        <w:keepNext/>
      </w:pPr>
      <w:r w:rsidRPr="00D84B41">
        <w:t>04</w:t>
      </w:r>
      <w:r w:rsidR="003221A0" w:rsidRPr="00D84B41">
        <w:tab/>
        <w:t>Permanent Incapacity – Total</w:t>
      </w:r>
    </w:p>
    <w:p w:rsidR="003221A0" w:rsidRPr="00D84B41" w:rsidRDefault="006F6A66" w:rsidP="00FD5493">
      <w:pPr>
        <w:pStyle w:val="CodeList"/>
        <w:keepNext/>
      </w:pPr>
      <w:r w:rsidRPr="00D84B41">
        <w:t>05</w:t>
      </w:r>
      <w:r w:rsidR="003221A0" w:rsidRPr="00D84B41">
        <w:tab/>
        <w:t>No Incapacity at any Time – Worker Not Injured</w:t>
      </w:r>
    </w:p>
    <w:p w:rsidR="005E1205" w:rsidRDefault="006F6A66" w:rsidP="00FD5493">
      <w:pPr>
        <w:pStyle w:val="CodeList"/>
        <w:keepNext/>
      </w:pPr>
      <w:r w:rsidRPr="00D84B41">
        <w:t>06</w:t>
      </w:r>
      <w:r w:rsidR="003221A0" w:rsidRPr="00D84B41">
        <w:tab/>
        <w:t>No Incapacity at any Time – Worker Injured</w:t>
      </w:r>
    </w:p>
    <w:p w:rsidR="00E001E8" w:rsidRPr="00FD5493" w:rsidRDefault="00E001E8" w:rsidP="00FD5493">
      <w:pPr>
        <w:pStyle w:val="NOTE0"/>
      </w:pPr>
      <w:r w:rsidRPr="00FD5493">
        <w:t>NOTE</w:t>
      </w:r>
    </w:p>
    <w:p w:rsidR="00E001E8" w:rsidRPr="00D84B41" w:rsidRDefault="00E001E8" w:rsidP="00FD5493">
      <w:r>
        <w:t>Should be updated as the claim progresses if there is any change to the workers condition, for example an injury that was initially considered a temporary incapacity may later become permanent.</w:t>
      </w:r>
    </w:p>
    <w:p w:rsidR="00DA0D90" w:rsidRPr="00D84B41" w:rsidRDefault="00DA0D90" w:rsidP="00F671AF">
      <w:pPr>
        <w:pStyle w:val="FieldName"/>
      </w:pPr>
      <w:bookmarkStart w:id="237" w:name="_Toc341783519"/>
      <w:r w:rsidRPr="00D84B41">
        <w:t>C05</w:t>
      </w:r>
      <w:r w:rsidR="00BF62BD" w:rsidRPr="00D84B41">
        <w:t>6</w:t>
      </w:r>
      <w:r w:rsidRPr="00D84B41">
        <w:tab/>
        <w:t>DATE OF DEATH</w:t>
      </w:r>
      <w:bookmarkEnd w:id="237"/>
    </w:p>
    <w:p w:rsidR="00DA0D90" w:rsidRPr="00D84B41" w:rsidRDefault="003A33EE" w:rsidP="00217324">
      <w:pPr>
        <w:pStyle w:val="Rules"/>
        <w:keepNext/>
      </w:pPr>
      <w:r w:rsidRPr="003A33EE">
        <w:rPr>
          <w:rStyle w:val="Bold"/>
        </w:rPr>
        <w:t>DESCRIPTION</w:t>
      </w:r>
      <w:r w:rsidR="00DA0D90" w:rsidRPr="00D84B41">
        <w:tab/>
        <w:t xml:space="preserve">The date of death of </w:t>
      </w:r>
      <w:r w:rsidR="00E001E8">
        <w:t xml:space="preserve">the </w:t>
      </w:r>
      <w:r w:rsidR="00DA0D90" w:rsidRPr="00D84B41">
        <w:t>worker</w:t>
      </w:r>
    </w:p>
    <w:p w:rsidR="00217324" w:rsidRPr="00D84B41" w:rsidRDefault="00217324" w:rsidP="00217324">
      <w:pPr>
        <w:pStyle w:val="Rules"/>
        <w:keepNext/>
      </w:pPr>
      <w:r w:rsidRPr="003A33EE">
        <w:rPr>
          <w:rStyle w:val="Bold"/>
        </w:rPr>
        <w:t>FORMAT</w:t>
      </w:r>
      <w:r w:rsidRPr="00D84B41">
        <w:tab/>
        <w:t>Date, YYYY</w:t>
      </w:r>
      <w:r>
        <w:t>-</w:t>
      </w:r>
      <w:r w:rsidRPr="00D84B41">
        <w:t>MM</w:t>
      </w:r>
      <w:r>
        <w:t>-</w:t>
      </w:r>
      <w:r w:rsidRPr="00D84B41">
        <w:t>DD</w:t>
      </w:r>
    </w:p>
    <w:p w:rsidR="00217324" w:rsidRPr="00D84B41" w:rsidRDefault="00217324" w:rsidP="00217324">
      <w:pPr>
        <w:pStyle w:val="Rules"/>
        <w:keepNext/>
      </w:pPr>
      <w:r w:rsidRPr="003A33EE">
        <w:rPr>
          <w:rStyle w:val="Bold"/>
        </w:rPr>
        <w:t>LENGTH</w:t>
      </w:r>
      <w:r w:rsidRPr="00D84B41">
        <w:tab/>
      </w:r>
    </w:p>
    <w:p w:rsidR="00BA09C0" w:rsidRPr="005D3A5E" w:rsidRDefault="00BA09C0" w:rsidP="00F671AF">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D84B41" w:rsidRDefault="00535903" w:rsidP="00535903">
      <w:pPr>
        <w:pStyle w:val="Rules"/>
      </w:pPr>
      <w:r w:rsidRPr="00321A4D">
        <w:rPr>
          <w:rStyle w:val="Bold"/>
        </w:rPr>
        <w:t>CONDITION</w:t>
      </w:r>
      <w:r>
        <w:tab/>
      </w:r>
      <w:r w:rsidRPr="00D84B41">
        <w:t>Mandatory</w:t>
      </w:r>
    </w:p>
    <w:p w:rsidR="00E332F3" w:rsidRPr="00D84B41" w:rsidRDefault="00E332F3" w:rsidP="00471EBB">
      <w:pPr>
        <w:pStyle w:val="FieldName"/>
      </w:pPr>
      <w:bookmarkStart w:id="238" w:name="_Toc341783520"/>
      <w:r w:rsidRPr="00D84B41">
        <w:t>C05</w:t>
      </w:r>
      <w:r w:rsidR="00BF62BD" w:rsidRPr="00D84B41">
        <w:t>7</w:t>
      </w:r>
      <w:r w:rsidRPr="00D84B41">
        <w:tab/>
        <w:t>DATE CLAIM FINALISED</w:t>
      </w:r>
      <w:bookmarkEnd w:id="238"/>
    </w:p>
    <w:p w:rsidR="00E332F3" w:rsidRPr="00D84B41" w:rsidRDefault="003A33EE" w:rsidP="00B56B2C">
      <w:pPr>
        <w:pStyle w:val="Rules"/>
        <w:keepNext/>
      </w:pPr>
      <w:r w:rsidRPr="003A33EE">
        <w:rPr>
          <w:rStyle w:val="Bold"/>
        </w:rPr>
        <w:t>DESCRIPTION</w:t>
      </w:r>
      <w:r w:rsidR="00E332F3" w:rsidRPr="00D84B41">
        <w:tab/>
        <w:t>The latest date the claim was finalised</w:t>
      </w:r>
    </w:p>
    <w:p w:rsidR="00217324" w:rsidRPr="00D84B41" w:rsidRDefault="00217324" w:rsidP="00B56B2C">
      <w:pPr>
        <w:pStyle w:val="Rules"/>
        <w:keepNext/>
      </w:pPr>
      <w:r w:rsidRPr="003A33EE">
        <w:rPr>
          <w:rStyle w:val="Bold"/>
        </w:rPr>
        <w:t>FORMAT</w:t>
      </w:r>
      <w:r w:rsidRPr="00D84B41">
        <w:tab/>
        <w:t>Date, YYYY</w:t>
      </w:r>
      <w:r>
        <w:t>-</w:t>
      </w:r>
      <w:r w:rsidRPr="00D84B41">
        <w:t>MM</w:t>
      </w:r>
      <w:r>
        <w:t>-</w:t>
      </w:r>
      <w:r w:rsidRPr="00D84B41">
        <w:t>DD</w:t>
      </w:r>
    </w:p>
    <w:p w:rsidR="00217324" w:rsidRPr="00D84B41" w:rsidRDefault="00217324" w:rsidP="00B56B2C">
      <w:pPr>
        <w:pStyle w:val="Rules"/>
        <w:keepNext/>
      </w:pPr>
      <w:r w:rsidRPr="003A33EE">
        <w:rPr>
          <w:rStyle w:val="Bold"/>
        </w:rPr>
        <w:t>LENGTH</w:t>
      </w:r>
      <w:r w:rsidRPr="00D84B41">
        <w:tab/>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D84B41" w:rsidRDefault="00535903" w:rsidP="00B56B2C">
      <w:pPr>
        <w:pStyle w:val="Rules"/>
        <w:keepNext/>
      </w:pPr>
      <w:r w:rsidRPr="00321A4D">
        <w:rPr>
          <w:rStyle w:val="Bold"/>
        </w:rPr>
        <w:t>CONDITION</w:t>
      </w:r>
      <w:r>
        <w:tab/>
      </w:r>
      <w:r w:rsidRPr="00D84B41">
        <w:t>Mandatory</w:t>
      </w:r>
    </w:p>
    <w:p w:rsidR="00371218" w:rsidRDefault="00371218" w:rsidP="00B56B2C">
      <w:pPr>
        <w:pStyle w:val="NOTE0"/>
      </w:pPr>
      <w:r>
        <w:t>NOTE</w:t>
      </w:r>
    </w:p>
    <w:p w:rsidR="00C01740" w:rsidRDefault="00371218" w:rsidP="00371218">
      <w:r w:rsidRPr="00371218">
        <w:t xml:space="preserve">A claim is finalised when, in the judgement of the insurer, there will not be </w:t>
      </w:r>
      <w:r w:rsidRPr="00371218">
        <w:rPr>
          <w:lang w:val="en-US"/>
        </w:rPr>
        <w:t>any further liability to pay compensation both pursuant to the Act and at common law.</w:t>
      </w:r>
    </w:p>
    <w:p w:rsidR="00E332F3" w:rsidRPr="00D84B41" w:rsidRDefault="00E332F3" w:rsidP="0096217C">
      <w:pPr>
        <w:pStyle w:val="FieldName"/>
      </w:pPr>
      <w:bookmarkStart w:id="239" w:name="_Toc234932174"/>
      <w:bookmarkStart w:id="240" w:name="_Toc246122695"/>
      <w:bookmarkStart w:id="241" w:name="_Toc341783521"/>
      <w:r w:rsidRPr="00D84B41">
        <w:t>C05</w:t>
      </w:r>
      <w:r w:rsidR="00BF62BD" w:rsidRPr="00D84B41">
        <w:t>8</w:t>
      </w:r>
      <w:r w:rsidRPr="00D84B41">
        <w:tab/>
        <w:t>DATE OF RECURRENCE</w:t>
      </w:r>
      <w:bookmarkEnd w:id="239"/>
      <w:bookmarkEnd w:id="240"/>
      <w:bookmarkEnd w:id="241"/>
    </w:p>
    <w:p w:rsidR="00E332F3" w:rsidRPr="00D84B41" w:rsidRDefault="003A33EE" w:rsidP="00B56B2C">
      <w:pPr>
        <w:pStyle w:val="Rules"/>
        <w:keepNext/>
      </w:pPr>
      <w:r w:rsidRPr="003A33EE">
        <w:rPr>
          <w:rStyle w:val="Bold"/>
        </w:rPr>
        <w:t>DESCRIPTION</w:t>
      </w:r>
      <w:r w:rsidR="00E332F3" w:rsidRPr="00D84B41">
        <w:tab/>
        <w:t>The date of the recurrence of the worker’s injury or disease</w:t>
      </w:r>
    </w:p>
    <w:p w:rsidR="00330808" w:rsidRPr="00D84B41" w:rsidRDefault="00330808" w:rsidP="00B56B2C">
      <w:pPr>
        <w:pStyle w:val="Rules"/>
        <w:keepNext/>
      </w:pPr>
      <w:r w:rsidRPr="003A33EE">
        <w:rPr>
          <w:rStyle w:val="Bold"/>
        </w:rPr>
        <w:t>FORMAT</w:t>
      </w:r>
      <w:r w:rsidRPr="00D84B41">
        <w:tab/>
        <w:t>Date, YYYY</w:t>
      </w:r>
      <w:r>
        <w:t>-</w:t>
      </w:r>
      <w:r w:rsidRPr="00D84B41">
        <w:t>MM</w:t>
      </w:r>
      <w:r>
        <w:t>-</w:t>
      </w:r>
      <w:r w:rsidRPr="00D84B41">
        <w:t>DD</w:t>
      </w:r>
    </w:p>
    <w:p w:rsidR="00330808" w:rsidRPr="00D84B41" w:rsidRDefault="00330808" w:rsidP="00B56B2C">
      <w:pPr>
        <w:pStyle w:val="Rules"/>
        <w:keepNext/>
      </w:pPr>
      <w:r w:rsidRPr="003A33EE">
        <w:rPr>
          <w:rStyle w:val="Bold"/>
        </w:rPr>
        <w:t>LENGTH</w:t>
      </w:r>
      <w:r w:rsidRPr="00D84B41">
        <w:tab/>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D84B41" w:rsidRDefault="00535903" w:rsidP="00B56B2C">
      <w:pPr>
        <w:pStyle w:val="Rules"/>
        <w:keepNext/>
      </w:pPr>
      <w:r w:rsidRPr="00321A4D">
        <w:rPr>
          <w:rStyle w:val="Bold"/>
        </w:rPr>
        <w:t>CONDITION</w:t>
      </w:r>
      <w:r>
        <w:tab/>
      </w:r>
      <w:r w:rsidRPr="00D84B41">
        <w:t>Mandatory</w:t>
      </w:r>
    </w:p>
    <w:p w:rsidR="00AD2ADD" w:rsidRDefault="00B56B2C" w:rsidP="00B56B2C">
      <w:pPr>
        <w:pStyle w:val="NOTE0"/>
      </w:pPr>
      <w:r>
        <w:t>NOTE</w:t>
      </w:r>
    </w:p>
    <w:p w:rsidR="00AD2ADD" w:rsidRPr="00535903" w:rsidRDefault="00AD2ADD" w:rsidP="00AD2ADD">
      <w:r w:rsidRPr="00535903">
        <w:t>Should be completed where the medical certificate indicates a recurrence or aggravation. This date would generally be the date indicated in the ‘stated cause’ section of the medical certificate as the date the incident occurred on or the disease became evident. Is intended to capture recurrence information within the same claim record without replacing the original date of occurrence.</w:t>
      </w:r>
    </w:p>
    <w:p w:rsidR="00E332F3" w:rsidRPr="00D84B41" w:rsidRDefault="00E332F3" w:rsidP="002C1F77">
      <w:pPr>
        <w:pStyle w:val="FieldName"/>
      </w:pPr>
      <w:bookmarkStart w:id="242" w:name="_Toc234932175"/>
      <w:bookmarkStart w:id="243" w:name="_Toc246122696"/>
      <w:bookmarkStart w:id="244" w:name="_Toc341783522"/>
      <w:r w:rsidRPr="00D84B41">
        <w:t>C05</w:t>
      </w:r>
      <w:r w:rsidR="00BF62BD" w:rsidRPr="00D84B41">
        <w:t>9</w:t>
      </w:r>
      <w:r w:rsidRPr="00D84B41">
        <w:tab/>
        <w:t>DATE REOPENED</w:t>
      </w:r>
      <w:bookmarkEnd w:id="242"/>
      <w:bookmarkEnd w:id="243"/>
      <w:bookmarkEnd w:id="244"/>
    </w:p>
    <w:p w:rsidR="00E332F3" w:rsidRPr="00D84B41" w:rsidRDefault="003A33EE" w:rsidP="00B56B2C">
      <w:pPr>
        <w:pStyle w:val="Rules"/>
        <w:keepNext/>
      </w:pPr>
      <w:r w:rsidRPr="003A33EE">
        <w:rPr>
          <w:rStyle w:val="Bold"/>
        </w:rPr>
        <w:t>DESCRIPTION</w:t>
      </w:r>
      <w:r w:rsidR="00E332F3" w:rsidRPr="00D84B41">
        <w:tab/>
        <w:t>The date the claim was reopened.</w:t>
      </w:r>
    </w:p>
    <w:p w:rsidR="00330808" w:rsidRPr="00D84B41" w:rsidRDefault="00330808" w:rsidP="00B56B2C">
      <w:pPr>
        <w:pStyle w:val="Rules"/>
        <w:keepNext/>
      </w:pPr>
      <w:r w:rsidRPr="003A33EE">
        <w:rPr>
          <w:rStyle w:val="Bold"/>
        </w:rPr>
        <w:t>FORMAT</w:t>
      </w:r>
      <w:r w:rsidRPr="00D84B41">
        <w:tab/>
        <w:t>Date, YYYY</w:t>
      </w:r>
      <w:r>
        <w:t>-</w:t>
      </w:r>
      <w:r w:rsidRPr="00D84B41">
        <w:t>MM</w:t>
      </w:r>
      <w:r>
        <w:t>-</w:t>
      </w:r>
      <w:r w:rsidRPr="00D84B41">
        <w:t>DD</w:t>
      </w:r>
    </w:p>
    <w:p w:rsidR="00330808" w:rsidRPr="00D84B41" w:rsidRDefault="00330808" w:rsidP="00B56B2C">
      <w:pPr>
        <w:pStyle w:val="Rules"/>
        <w:keepNext/>
      </w:pPr>
      <w:r w:rsidRPr="003A33EE">
        <w:rPr>
          <w:rStyle w:val="Bold"/>
        </w:rPr>
        <w:t>LENGTH</w:t>
      </w:r>
      <w:r w:rsidRPr="00D84B41">
        <w:tab/>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D84B41" w:rsidRDefault="00535903" w:rsidP="00535903">
      <w:pPr>
        <w:pStyle w:val="Rules"/>
      </w:pPr>
      <w:bookmarkStart w:id="245" w:name="_Toc234932177"/>
      <w:bookmarkStart w:id="246" w:name="_Toc246122698"/>
      <w:r w:rsidRPr="00321A4D">
        <w:rPr>
          <w:rStyle w:val="Bold"/>
        </w:rPr>
        <w:t>CONDITION</w:t>
      </w:r>
      <w:r>
        <w:tab/>
      </w:r>
      <w:r w:rsidRPr="00D84B41">
        <w:t>Mandatory</w:t>
      </w:r>
    </w:p>
    <w:p w:rsidR="00E332F3" w:rsidRPr="00D84B41" w:rsidRDefault="00BF62BD" w:rsidP="002C1F77">
      <w:pPr>
        <w:pStyle w:val="FieldName"/>
      </w:pPr>
      <w:bookmarkStart w:id="247" w:name="_Toc341783523"/>
      <w:r w:rsidRPr="00D84B41">
        <w:t>C060</w:t>
      </w:r>
      <w:r w:rsidR="00E332F3" w:rsidRPr="00D84B41">
        <w:tab/>
        <w:t>WEEKLY BENEFIT RATE</w:t>
      </w:r>
      <w:bookmarkEnd w:id="245"/>
      <w:bookmarkEnd w:id="246"/>
      <w:bookmarkEnd w:id="247"/>
    </w:p>
    <w:p w:rsidR="00405344" w:rsidRDefault="003A33EE" w:rsidP="00B56B2C">
      <w:pPr>
        <w:pStyle w:val="Rules"/>
        <w:keepNext/>
      </w:pPr>
      <w:r w:rsidRPr="003A33EE">
        <w:rPr>
          <w:rStyle w:val="Bold"/>
        </w:rPr>
        <w:t>DESCRIPTION</w:t>
      </w:r>
      <w:r w:rsidR="00E332F3" w:rsidRPr="00D84B41">
        <w:tab/>
        <w:t>The Weekly Benefit Rate actually paid to the worker</w:t>
      </w:r>
      <w:r w:rsidR="00E24D56">
        <w:t>.</w:t>
      </w:r>
    </w:p>
    <w:p w:rsidR="00E332F3" w:rsidRPr="00D84B41" w:rsidRDefault="003A33EE" w:rsidP="00B56B2C">
      <w:pPr>
        <w:pStyle w:val="Rules"/>
        <w:keepNext/>
      </w:pPr>
      <w:r w:rsidRPr="003A33EE">
        <w:rPr>
          <w:rStyle w:val="Bold"/>
        </w:rPr>
        <w:t>FORMAT</w:t>
      </w:r>
      <w:r w:rsidR="00E332F3" w:rsidRPr="00D84B41">
        <w:tab/>
        <w:t>Numeric</w:t>
      </w:r>
    </w:p>
    <w:p w:rsidR="00E332F3" w:rsidRPr="00D84B41" w:rsidRDefault="003A33EE" w:rsidP="00B56B2C">
      <w:pPr>
        <w:pStyle w:val="Rules"/>
        <w:keepNext/>
      </w:pPr>
      <w:r w:rsidRPr="003A33EE">
        <w:rPr>
          <w:rStyle w:val="Bold"/>
        </w:rPr>
        <w:t>LENGTH</w:t>
      </w:r>
      <w:r w:rsidR="00E332F3" w:rsidRPr="00D84B41">
        <w:tab/>
        <w:t>7 digits</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D84B41" w:rsidRDefault="00535903" w:rsidP="00535903">
      <w:pPr>
        <w:pStyle w:val="Rules"/>
      </w:pPr>
      <w:r w:rsidRPr="00321A4D">
        <w:rPr>
          <w:rStyle w:val="Bold"/>
        </w:rPr>
        <w:t>CONDITION</w:t>
      </w:r>
      <w:r>
        <w:tab/>
      </w:r>
      <w:r w:rsidRPr="00D84B41">
        <w:t>Mandatory</w:t>
      </w:r>
    </w:p>
    <w:p w:rsidR="004452F4" w:rsidRPr="00D84B41" w:rsidRDefault="004452F4" w:rsidP="00471EBB">
      <w:pPr>
        <w:pStyle w:val="FieldName"/>
      </w:pPr>
      <w:bookmarkStart w:id="248" w:name="_Toc341783524"/>
      <w:r w:rsidRPr="00D84B41">
        <w:t>C0</w:t>
      </w:r>
      <w:r w:rsidR="00BF62BD" w:rsidRPr="00D84B41">
        <w:t>61</w:t>
      </w:r>
      <w:r w:rsidRPr="00D84B41">
        <w:tab/>
        <w:t>CLAIM STATUS DATE</w:t>
      </w:r>
      <w:bookmarkEnd w:id="248"/>
    </w:p>
    <w:p w:rsidR="004452F4" w:rsidRPr="00D84B41" w:rsidRDefault="003A33EE" w:rsidP="00B56B2C">
      <w:pPr>
        <w:pStyle w:val="Rules"/>
        <w:keepNext/>
      </w:pPr>
      <w:r w:rsidRPr="003A33EE">
        <w:rPr>
          <w:rStyle w:val="Bold"/>
        </w:rPr>
        <w:t>DESCRIPTION</w:t>
      </w:r>
      <w:r w:rsidR="004452F4" w:rsidRPr="00D84B41">
        <w:tab/>
        <w:t>The latest date the insurer accepted or rejected the claim, or otherwise recorded a change in the Claim Status Code</w:t>
      </w:r>
    </w:p>
    <w:p w:rsidR="00330808" w:rsidRPr="00D84B41" w:rsidRDefault="00330808" w:rsidP="00B56B2C">
      <w:pPr>
        <w:pStyle w:val="Rules"/>
        <w:keepNext/>
      </w:pPr>
      <w:r w:rsidRPr="003A33EE">
        <w:rPr>
          <w:rStyle w:val="Bold"/>
        </w:rPr>
        <w:t>FORMAT</w:t>
      </w:r>
      <w:r w:rsidRPr="00D84B41">
        <w:tab/>
        <w:t>Date, YYYY</w:t>
      </w:r>
      <w:r>
        <w:t>-</w:t>
      </w:r>
      <w:r w:rsidRPr="00D84B41">
        <w:t>MM</w:t>
      </w:r>
      <w:r>
        <w:t>-</w:t>
      </w:r>
      <w:r w:rsidRPr="00D84B41">
        <w:t>DD</w:t>
      </w:r>
    </w:p>
    <w:p w:rsidR="00330808" w:rsidRPr="00D84B41" w:rsidRDefault="00330808" w:rsidP="00B56B2C">
      <w:pPr>
        <w:pStyle w:val="Rules"/>
        <w:keepNext/>
      </w:pPr>
      <w:r w:rsidRPr="003A33EE">
        <w:rPr>
          <w:rStyle w:val="Bold"/>
        </w:rPr>
        <w:t>LENGTH</w:t>
      </w:r>
      <w:r w:rsidRPr="00D84B41">
        <w:tab/>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D84B41" w:rsidRDefault="00535903" w:rsidP="00535903">
      <w:pPr>
        <w:pStyle w:val="Rules"/>
      </w:pPr>
      <w:bookmarkStart w:id="249" w:name="_Toc234932166"/>
      <w:bookmarkStart w:id="250" w:name="_Toc246122689"/>
      <w:r w:rsidRPr="00321A4D">
        <w:rPr>
          <w:rStyle w:val="Bold"/>
        </w:rPr>
        <w:t>CONDITION</w:t>
      </w:r>
      <w:r>
        <w:tab/>
      </w:r>
      <w:r w:rsidRPr="00D84B41">
        <w:t>Mandatory</w:t>
      </w:r>
    </w:p>
    <w:p w:rsidR="004452F4" w:rsidRPr="00D84B41" w:rsidRDefault="004452F4" w:rsidP="0096217C">
      <w:pPr>
        <w:pStyle w:val="FieldName"/>
      </w:pPr>
      <w:bookmarkStart w:id="251" w:name="_Toc341783525"/>
      <w:r w:rsidRPr="00D84B41">
        <w:t>C0</w:t>
      </w:r>
      <w:r w:rsidR="0038061C" w:rsidRPr="00D84B41">
        <w:t>6</w:t>
      </w:r>
      <w:r w:rsidR="00BF62BD" w:rsidRPr="00D84B41">
        <w:t>2</w:t>
      </w:r>
      <w:r w:rsidRPr="00D84B41">
        <w:tab/>
        <w:t>CLAIM STATUS CODE</w:t>
      </w:r>
      <w:bookmarkEnd w:id="249"/>
      <w:bookmarkEnd w:id="250"/>
      <w:bookmarkEnd w:id="251"/>
      <w:r w:rsidRPr="00D84B41">
        <w:t xml:space="preserve"> </w:t>
      </w:r>
    </w:p>
    <w:p w:rsidR="004452F4" w:rsidRPr="00D84B41" w:rsidRDefault="003A33EE" w:rsidP="00B56B2C">
      <w:pPr>
        <w:pStyle w:val="Rules"/>
        <w:keepNext/>
      </w:pPr>
      <w:r w:rsidRPr="003A33EE">
        <w:rPr>
          <w:rStyle w:val="Bold"/>
        </w:rPr>
        <w:t>DESCRIPTION</w:t>
      </w:r>
      <w:r w:rsidR="004452F4" w:rsidRPr="00D84B41">
        <w:tab/>
        <w:t>To indicate the latest status of a claim</w:t>
      </w:r>
    </w:p>
    <w:p w:rsidR="004452F4" w:rsidRPr="00D84B41" w:rsidRDefault="003A33EE" w:rsidP="00B56B2C">
      <w:pPr>
        <w:pStyle w:val="Rules"/>
        <w:keepNext/>
      </w:pPr>
      <w:r w:rsidRPr="003A33EE">
        <w:rPr>
          <w:rStyle w:val="Bold"/>
        </w:rPr>
        <w:t>FORMAT</w:t>
      </w:r>
      <w:r w:rsidR="004452F4" w:rsidRPr="00D84B41">
        <w:tab/>
      </w:r>
      <w:r w:rsidR="009C55DC" w:rsidRPr="00D84B41">
        <w:t>Numeric</w:t>
      </w:r>
    </w:p>
    <w:p w:rsidR="004452F4" w:rsidRPr="00D84B41" w:rsidRDefault="003A33EE" w:rsidP="00B56B2C">
      <w:pPr>
        <w:pStyle w:val="Rules"/>
        <w:keepNext/>
      </w:pPr>
      <w:r w:rsidRPr="003A33EE">
        <w:rPr>
          <w:rStyle w:val="Bold"/>
        </w:rPr>
        <w:t>LENGTH</w:t>
      </w:r>
      <w:r w:rsidR="004452F4" w:rsidRPr="00D84B41">
        <w:tab/>
      </w:r>
      <w:r w:rsidR="009C55DC" w:rsidRPr="00D84B41">
        <w:t>2 digits</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D84B41" w:rsidRDefault="00535903" w:rsidP="00B56B2C">
      <w:pPr>
        <w:pStyle w:val="Rules"/>
        <w:keepNext/>
      </w:pPr>
      <w:r w:rsidRPr="00321A4D">
        <w:rPr>
          <w:rStyle w:val="Bold"/>
        </w:rPr>
        <w:t>CONDITION</w:t>
      </w:r>
      <w:r>
        <w:tab/>
      </w:r>
      <w:r w:rsidRPr="00D84B41">
        <w:t>Mandatory</w:t>
      </w:r>
    </w:p>
    <w:p w:rsidR="003221A0" w:rsidRPr="00D84B41" w:rsidRDefault="003221A0" w:rsidP="00B56B2C">
      <w:pPr>
        <w:pStyle w:val="Codes"/>
      </w:pPr>
      <w:r w:rsidRPr="00D84B41">
        <w:t>Codes are:</w:t>
      </w:r>
    </w:p>
    <w:p w:rsidR="006C199A" w:rsidRPr="00D84B41" w:rsidRDefault="006C199A" w:rsidP="00B56B2C">
      <w:pPr>
        <w:pStyle w:val="CodeList"/>
        <w:keepNext/>
      </w:pPr>
      <w:r w:rsidRPr="00D84B41">
        <w:t>01</w:t>
      </w:r>
      <w:r w:rsidRPr="00D84B41">
        <w:tab/>
        <w:t xml:space="preserve">Accepted </w:t>
      </w:r>
    </w:p>
    <w:p w:rsidR="006C199A" w:rsidRPr="00D84B41" w:rsidRDefault="006C199A" w:rsidP="00B56B2C">
      <w:pPr>
        <w:pStyle w:val="CodeList"/>
        <w:keepNext/>
      </w:pPr>
      <w:r w:rsidRPr="00D84B41">
        <w:t>02</w:t>
      </w:r>
      <w:r w:rsidRPr="00D84B41">
        <w:tab/>
        <w:t xml:space="preserve">Pending </w:t>
      </w:r>
    </w:p>
    <w:p w:rsidR="006C199A" w:rsidRPr="00D84B41" w:rsidRDefault="006C199A" w:rsidP="00B56B2C">
      <w:pPr>
        <w:pStyle w:val="CodeList"/>
        <w:keepNext/>
      </w:pPr>
      <w:r w:rsidRPr="00D84B41">
        <w:t>03</w:t>
      </w:r>
      <w:r w:rsidRPr="00D84B41">
        <w:tab/>
        <w:t>Rejected</w:t>
      </w:r>
    </w:p>
    <w:p w:rsidR="00FC5F5B" w:rsidRPr="00D84B41" w:rsidRDefault="00FC5F5B" w:rsidP="00B56B2C">
      <w:pPr>
        <w:pStyle w:val="CodeList"/>
        <w:keepNext/>
      </w:pPr>
      <w:r w:rsidRPr="00D84B41">
        <w:t>04</w:t>
      </w:r>
      <w:r w:rsidRPr="00D84B41">
        <w:tab/>
        <w:t>Withdrawn</w:t>
      </w:r>
    </w:p>
    <w:p w:rsidR="00C01740" w:rsidRDefault="00FC5F5B" w:rsidP="00B87A68">
      <w:pPr>
        <w:pStyle w:val="CodeList"/>
      </w:pPr>
      <w:r w:rsidRPr="00D84B41">
        <w:t>05</w:t>
      </w:r>
      <w:r w:rsidRPr="00D84B41">
        <w:tab/>
        <w:t>Invalid Claim</w:t>
      </w:r>
    </w:p>
    <w:p w:rsidR="004452F4" w:rsidRPr="00D84B41" w:rsidRDefault="004452F4" w:rsidP="00B06F8F">
      <w:pPr>
        <w:pStyle w:val="FieldName"/>
      </w:pPr>
      <w:bookmarkStart w:id="252" w:name="_Toc341783526"/>
      <w:r w:rsidRPr="00D84B41">
        <w:t>C06</w:t>
      </w:r>
      <w:r w:rsidR="004D730A" w:rsidRPr="00D84B41">
        <w:t>3</w:t>
      </w:r>
      <w:r w:rsidRPr="00D84B41">
        <w:tab/>
        <w:t>COMMON LAW INVOLVEMEN</w:t>
      </w:r>
      <w:r w:rsidR="00DA2A79" w:rsidRPr="00D84B41">
        <w:t>T</w:t>
      </w:r>
      <w:bookmarkEnd w:id="252"/>
    </w:p>
    <w:p w:rsidR="0083002A" w:rsidRPr="00D84B41" w:rsidRDefault="003A33EE" w:rsidP="00B56B2C">
      <w:pPr>
        <w:pStyle w:val="Rules"/>
        <w:keepNext/>
      </w:pPr>
      <w:r w:rsidRPr="003A33EE">
        <w:rPr>
          <w:rStyle w:val="Bold"/>
        </w:rPr>
        <w:t>DESCRIPTION</w:t>
      </w:r>
      <w:r w:rsidR="0083002A" w:rsidRPr="00D84B41">
        <w:t xml:space="preserve">: </w:t>
      </w:r>
      <w:r w:rsidR="0083002A" w:rsidRPr="00D84B41">
        <w:tab/>
        <w:t xml:space="preserve"> The type of Common Law involvement in a claim with regard to potential or actual Common Law payment.</w:t>
      </w:r>
    </w:p>
    <w:p w:rsidR="0083002A" w:rsidRPr="00D84B41" w:rsidRDefault="003A33EE" w:rsidP="00B56B2C">
      <w:pPr>
        <w:pStyle w:val="Rules"/>
        <w:keepNext/>
      </w:pPr>
      <w:r w:rsidRPr="003A33EE">
        <w:rPr>
          <w:rStyle w:val="Bold"/>
        </w:rPr>
        <w:t>FORMAT</w:t>
      </w:r>
      <w:r w:rsidR="0083002A" w:rsidRPr="00D84B41">
        <w:t xml:space="preserve">: </w:t>
      </w:r>
      <w:r w:rsidR="0083002A" w:rsidRPr="00D84B41">
        <w:tab/>
        <w:t>Numeric</w:t>
      </w:r>
    </w:p>
    <w:p w:rsidR="0083002A" w:rsidRPr="00D84B41" w:rsidRDefault="003A33EE" w:rsidP="00B56B2C">
      <w:pPr>
        <w:pStyle w:val="Rules"/>
        <w:keepNext/>
      </w:pPr>
      <w:r w:rsidRPr="003A33EE">
        <w:rPr>
          <w:rStyle w:val="Bold"/>
        </w:rPr>
        <w:t>LENGTH</w:t>
      </w:r>
      <w:r w:rsidR="003221A0" w:rsidRPr="00D84B41">
        <w:t xml:space="preserve">: </w:t>
      </w:r>
      <w:r w:rsidR="003221A0" w:rsidRPr="00D84B41">
        <w:tab/>
      </w:r>
      <w:r w:rsidR="006C199A" w:rsidRPr="00D84B41">
        <w:t>2</w:t>
      </w:r>
      <w:r w:rsidR="009C55DC" w:rsidRPr="00D84B41">
        <w:t xml:space="preserve"> digits</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D84B41" w:rsidRDefault="00535903" w:rsidP="00B56B2C">
      <w:pPr>
        <w:pStyle w:val="Rules"/>
        <w:keepNext/>
      </w:pPr>
      <w:r w:rsidRPr="00321A4D">
        <w:rPr>
          <w:rStyle w:val="Bold"/>
        </w:rPr>
        <w:t>CONDITION</w:t>
      </w:r>
      <w:r>
        <w:tab/>
      </w:r>
      <w:r w:rsidRPr="00D84B41">
        <w:t>Mandatory</w:t>
      </w:r>
    </w:p>
    <w:p w:rsidR="003221A0" w:rsidRPr="00D84B41" w:rsidRDefault="003221A0" w:rsidP="00B56B2C">
      <w:pPr>
        <w:pStyle w:val="Codes"/>
      </w:pPr>
      <w:r w:rsidRPr="00D84B41">
        <w:t>Codes are:</w:t>
      </w:r>
    </w:p>
    <w:p w:rsidR="006C199A" w:rsidRPr="00D84B41" w:rsidRDefault="006C199A" w:rsidP="00B56B2C">
      <w:pPr>
        <w:pStyle w:val="CodeList"/>
        <w:keepNext/>
      </w:pPr>
      <w:r w:rsidRPr="00D84B41">
        <w:t xml:space="preserve">00 </w:t>
      </w:r>
      <w:r w:rsidRPr="00D84B41">
        <w:tab/>
        <w:t>No current/expected Common Law involvement</w:t>
      </w:r>
    </w:p>
    <w:p w:rsidR="006C199A" w:rsidRPr="00D84B41" w:rsidRDefault="006C199A" w:rsidP="00B56B2C">
      <w:pPr>
        <w:pStyle w:val="CodeList"/>
        <w:keepNext/>
      </w:pPr>
      <w:r w:rsidRPr="00D84B41">
        <w:t>01</w:t>
      </w:r>
      <w:r w:rsidRPr="00D84B41">
        <w:tab/>
        <w:t>Common Law estimate raised by insurer</w:t>
      </w:r>
    </w:p>
    <w:p w:rsidR="006C199A" w:rsidRPr="00D84B41" w:rsidRDefault="006C199A" w:rsidP="00B56B2C">
      <w:pPr>
        <w:pStyle w:val="CodeList"/>
        <w:keepNext/>
      </w:pPr>
      <w:r w:rsidRPr="00D84B41">
        <w:t>02</w:t>
      </w:r>
      <w:r w:rsidRPr="00D84B41">
        <w:tab/>
        <w:t>Writ Issued</w:t>
      </w:r>
    </w:p>
    <w:p w:rsidR="005E1205" w:rsidRPr="00D84B41" w:rsidRDefault="006C199A" w:rsidP="00B87A68">
      <w:pPr>
        <w:pStyle w:val="CodeList"/>
      </w:pPr>
      <w:r w:rsidRPr="00D84B41">
        <w:t>03</w:t>
      </w:r>
      <w:r w:rsidRPr="00D84B41">
        <w:tab/>
        <w:t>Common Law finalised (settlement or judgement)</w:t>
      </w:r>
    </w:p>
    <w:p w:rsidR="004452F4" w:rsidRPr="00D84B41" w:rsidRDefault="004452F4" w:rsidP="00B56B2C">
      <w:pPr>
        <w:pStyle w:val="FieldName"/>
      </w:pPr>
      <w:bookmarkStart w:id="253" w:name="_Toc341783527"/>
      <w:r w:rsidRPr="00D84B41">
        <w:t>C06</w:t>
      </w:r>
      <w:r w:rsidR="004D730A" w:rsidRPr="00D84B41">
        <w:t>4</w:t>
      </w:r>
      <w:r w:rsidRPr="00D84B41">
        <w:tab/>
        <w:t>COMMON LAW OUTCOME</w:t>
      </w:r>
      <w:bookmarkEnd w:id="253"/>
    </w:p>
    <w:p w:rsidR="0083002A" w:rsidRPr="00D84B41" w:rsidRDefault="003A33EE" w:rsidP="00B56B2C">
      <w:pPr>
        <w:pStyle w:val="Rules"/>
        <w:keepNext/>
      </w:pPr>
      <w:r w:rsidRPr="003A33EE">
        <w:rPr>
          <w:rStyle w:val="Bold"/>
        </w:rPr>
        <w:t>DESCRIPTION</w:t>
      </w:r>
      <w:r w:rsidR="0083002A" w:rsidRPr="00D84B41">
        <w:t xml:space="preserve">: </w:t>
      </w:r>
      <w:r w:rsidR="0083002A" w:rsidRPr="00D84B41">
        <w:tab/>
        <w:t xml:space="preserve"> The type of Common Law outcome of a claim identified as having Common Law involvement.</w:t>
      </w:r>
    </w:p>
    <w:p w:rsidR="0083002A" w:rsidRPr="00D84B41" w:rsidRDefault="003A33EE" w:rsidP="00B56B2C">
      <w:pPr>
        <w:pStyle w:val="Rules"/>
        <w:keepNext/>
      </w:pPr>
      <w:r w:rsidRPr="003A33EE">
        <w:rPr>
          <w:rStyle w:val="Bold"/>
        </w:rPr>
        <w:t>FORMAT</w:t>
      </w:r>
      <w:r w:rsidR="0083002A" w:rsidRPr="00D84B41">
        <w:t xml:space="preserve">: </w:t>
      </w:r>
      <w:r w:rsidR="0083002A" w:rsidRPr="00D84B41">
        <w:tab/>
      </w:r>
      <w:r w:rsidR="006C199A" w:rsidRPr="00D84B41">
        <w:t>Numeric</w:t>
      </w:r>
    </w:p>
    <w:p w:rsidR="0083002A" w:rsidRPr="00D84B41" w:rsidRDefault="003A33EE" w:rsidP="00B56B2C">
      <w:pPr>
        <w:pStyle w:val="Rules"/>
        <w:keepNext/>
      </w:pPr>
      <w:r w:rsidRPr="003A33EE">
        <w:rPr>
          <w:rStyle w:val="Bold"/>
        </w:rPr>
        <w:t>LENGTH</w:t>
      </w:r>
      <w:r w:rsidR="0083002A" w:rsidRPr="00D84B41">
        <w:t xml:space="preserve">: </w:t>
      </w:r>
      <w:r w:rsidR="0083002A" w:rsidRPr="00D84B41">
        <w:tab/>
      </w:r>
      <w:r w:rsidR="006C199A" w:rsidRPr="00D84B41">
        <w:t>2</w:t>
      </w:r>
      <w:r w:rsidR="0083002A" w:rsidRPr="00D84B41">
        <w:t xml:space="preserve"> </w:t>
      </w:r>
      <w:r w:rsidR="009C55DC" w:rsidRPr="00D84B41">
        <w:t>digits</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D84B41" w:rsidRDefault="00535903" w:rsidP="00B56B2C">
      <w:pPr>
        <w:pStyle w:val="Rules"/>
        <w:keepNext/>
      </w:pPr>
      <w:r w:rsidRPr="00321A4D">
        <w:rPr>
          <w:rStyle w:val="Bold"/>
        </w:rPr>
        <w:t>CONDITION</w:t>
      </w:r>
      <w:r>
        <w:tab/>
      </w:r>
      <w:r w:rsidRPr="00D84B41">
        <w:t>Mandatory</w:t>
      </w:r>
    </w:p>
    <w:p w:rsidR="003221A0" w:rsidRPr="00D84B41" w:rsidRDefault="003221A0" w:rsidP="00B56B2C">
      <w:pPr>
        <w:pStyle w:val="Codes"/>
      </w:pPr>
      <w:r w:rsidRPr="00D84B41">
        <w:t>Codes are:</w:t>
      </w:r>
    </w:p>
    <w:p w:rsidR="006C199A" w:rsidRPr="00D84B41" w:rsidRDefault="006C199A" w:rsidP="00B56B2C">
      <w:pPr>
        <w:pStyle w:val="CodeList"/>
        <w:keepNext/>
      </w:pPr>
      <w:r w:rsidRPr="00D84B41">
        <w:t>00</w:t>
      </w:r>
      <w:r w:rsidRPr="00D84B41">
        <w:tab/>
        <w:t>Not Applicable</w:t>
      </w:r>
    </w:p>
    <w:p w:rsidR="006C199A" w:rsidRPr="00D84B41" w:rsidRDefault="006C199A" w:rsidP="00B56B2C">
      <w:pPr>
        <w:pStyle w:val="CodeList"/>
        <w:keepNext/>
      </w:pPr>
      <w:r w:rsidRPr="00D84B41">
        <w:t>01</w:t>
      </w:r>
      <w:r w:rsidRPr="00D84B41">
        <w:tab/>
        <w:t>Pending</w:t>
      </w:r>
    </w:p>
    <w:p w:rsidR="006C199A" w:rsidRPr="00D84B41" w:rsidRDefault="006C199A" w:rsidP="00B56B2C">
      <w:pPr>
        <w:pStyle w:val="CodeList"/>
        <w:keepNext/>
      </w:pPr>
      <w:r w:rsidRPr="00D84B41">
        <w:t>02</w:t>
      </w:r>
      <w:r w:rsidRPr="00D84B41">
        <w:tab/>
        <w:t>Settlement</w:t>
      </w:r>
    </w:p>
    <w:p w:rsidR="006C199A" w:rsidRPr="00D84B41" w:rsidRDefault="006C199A" w:rsidP="00B56B2C">
      <w:pPr>
        <w:pStyle w:val="CodeList"/>
        <w:keepNext/>
      </w:pPr>
      <w:r w:rsidRPr="00D84B41">
        <w:t>03</w:t>
      </w:r>
      <w:r w:rsidRPr="00D84B41">
        <w:tab/>
        <w:t>Judgement</w:t>
      </w:r>
    </w:p>
    <w:p w:rsidR="006C199A" w:rsidRPr="00D84B41" w:rsidRDefault="006C199A" w:rsidP="00B56B2C">
      <w:pPr>
        <w:pStyle w:val="CodeList"/>
        <w:keepNext/>
      </w:pPr>
      <w:r w:rsidRPr="00D84B41">
        <w:t>04</w:t>
      </w:r>
      <w:r w:rsidRPr="00D84B41">
        <w:tab/>
        <w:t>Withdrawn</w:t>
      </w:r>
    </w:p>
    <w:p w:rsidR="006C199A" w:rsidRPr="00D84B41" w:rsidRDefault="006C199A" w:rsidP="00B56B2C">
      <w:pPr>
        <w:pStyle w:val="CodeList"/>
        <w:keepNext/>
      </w:pPr>
      <w:r w:rsidRPr="00D84B41">
        <w:t>05</w:t>
      </w:r>
      <w:r w:rsidRPr="00D84B41">
        <w:tab/>
        <w:t>Dismissed</w:t>
      </w:r>
    </w:p>
    <w:p w:rsidR="005E1205" w:rsidRPr="00D84B41" w:rsidRDefault="006C199A" w:rsidP="00B87A68">
      <w:pPr>
        <w:pStyle w:val="CodeList"/>
      </w:pPr>
      <w:r w:rsidRPr="00D84B41">
        <w:t>06</w:t>
      </w:r>
      <w:r w:rsidRPr="00D84B41">
        <w:tab/>
        <w:t>Lapsed</w:t>
      </w:r>
    </w:p>
    <w:p w:rsidR="004452F4" w:rsidRPr="00D84B41" w:rsidRDefault="004452F4" w:rsidP="002C1F77">
      <w:pPr>
        <w:pStyle w:val="FieldName"/>
      </w:pPr>
      <w:bookmarkStart w:id="254" w:name="_Toc341783528"/>
      <w:r w:rsidRPr="00D84B41">
        <w:t>C06</w:t>
      </w:r>
      <w:r w:rsidR="004D730A" w:rsidRPr="00D84B41">
        <w:t>5</w:t>
      </w:r>
      <w:r w:rsidRPr="00D84B41">
        <w:tab/>
        <w:t>COMMON LAW PROVISION</w:t>
      </w:r>
      <w:bookmarkEnd w:id="254"/>
    </w:p>
    <w:p w:rsidR="003D2610" w:rsidRDefault="003A33EE" w:rsidP="00B56B2C">
      <w:pPr>
        <w:pStyle w:val="Rules"/>
        <w:keepNext/>
      </w:pPr>
      <w:r w:rsidRPr="003A33EE">
        <w:rPr>
          <w:rStyle w:val="Bold"/>
        </w:rPr>
        <w:t>DESCRIPTION</w:t>
      </w:r>
      <w:r w:rsidR="00851177" w:rsidRPr="00D84B41">
        <w:t xml:space="preserve">: </w:t>
      </w:r>
      <w:r w:rsidR="00851177" w:rsidRPr="00D84B41">
        <w:tab/>
      </w:r>
      <w:r w:rsidR="0083002A" w:rsidRPr="00D84B41">
        <w:t>The common law case estimate for the claim.</w:t>
      </w:r>
      <w:r w:rsidR="00677660">
        <w:t xml:space="preserve"> </w:t>
      </w:r>
    </w:p>
    <w:p w:rsidR="0083002A" w:rsidRPr="00D84B41" w:rsidRDefault="003A33EE" w:rsidP="00B56B2C">
      <w:pPr>
        <w:pStyle w:val="Rules"/>
        <w:keepNext/>
      </w:pPr>
      <w:r w:rsidRPr="003A33EE">
        <w:rPr>
          <w:rStyle w:val="Bold"/>
        </w:rPr>
        <w:t>FORMAT</w:t>
      </w:r>
      <w:r w:rsidR="0083002A" w:rsidRPr="00D84B41">
        <w:t xml:space="preserve">: </w:t>
      </w:r>
      <w:r w:rsidR="0083002A" w:rsidRPr="00D84B41">
        <w:tab/>
        <w:t>Numeric</w:t>
      </w:r>
    </w:p>
    <w:p w:rsidR="0083002A" w:rsidRPr="00D84B41" w:rsidRDefault="003A33EE" w:rsidP="00B56B2C">
      <w:pPr>
        <w:pStyle w:val="Rules"/>
        <w:keepNext/>
      </w:pPr>
      <w:r w:rsidRPr="003A33EE">
        <w:rPr>
          <w:rStyle w:val="Bold"/>
        </w:rPr>
        <w:t>LENGTH</w:t>
      </w:r>
      <w:r w:rsidR="0083002A" w:rsidRPr="00D84B41">
        <w:t xml:space="preserve">: </w:t>
      </w:r>
      <w:r w:rsidR="0083002A" w:rsidRPr="00D84B41">
        <w:tab/>
        <w:t>10</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535903" w:rsidRPr="00D84B41" w:rsidRDefault="00535903" w:rsidP="00B56B2C">
      <w:pPr>
        <w:pStyle w:val="Rules"/>
        <w:keepNext/>
      </w:pPr>
      <w:r w:rsidRPr="00321A4D">
        <w:rPr>
          <w:rStyle w:val="Bold"/>
        </w:rPr>
        <w:t>CONDITION</w:t>
      </w:r>
      <w:r>
        <w:tab/>
      </w:r>
      <w:r w:rsidR="00A42CD9">
        <w:t>Optional</w:t>
      </w:r>
    </w:p>
    <w:p w:rsidR="00677660" w:rsidRDefault="00677660" w:rsidP="00B56B2C">
      <w:pPr>
        <w:pStyle w:val="NOTE0"/>
      </w:pPr>
      <w:r>
        <w:t>NOTE:</w:t>
      </w:r>
    </w:p>
    <w:p w:rsidR="00677660" w:rsidRDefault="003D2610" w:rsidP="00B56B2C">
      <w:pPr>
        <w:keepNext/>
      </w:pPr>
      <w:r>
        <w:t>S</w:t>
      </w:r>
      <w:r w:rsidR="00677660">
        <w:t>hould be updated once the Common Law Outcome is known and supplied, together with a revision of the Estimated Total Payments, to reflect any change in perspective of the liability for the claim.</w:t>
      </w:r>
    </w:p>
    <w:p w:rsidR="00677660" w:rsidRPr="00D84B41" w:rsidRDefault="00677660" w:rsidP="00677660">
      <w:r>
        <w:t>It is designed to simply be a component of the total estimate,</w:t>
      </w:r>
      <w:r w:rsidR="003D2610">
        <w:t xml:space="preserve"> irrespective of what has been paid,</w:t>
      </w:r>
      <w:r>
        <w:t xml:space="preserve"> it should </w:t>
      </w:r>
      <w:r>
        <w:rPr>
          <w:u w:val="single"/>
        </w:rPr>
        <w:t>not</w:t>
      </w:r>
      <w:r>
        <w:t xml:space="preserve"> be zeroed unless the claim is no longer a Common Law claim</w:t>
      </w:r>
    </w:p>
    <w:p w:rsidR="004452F4" w:rsidRPr="00D84B41" w:rsidRDefault="00C569B3" w:rsidP="001F01BB">
      <w:pPr>
        <w:pStyle w:val="Heading2"/>
      </w:pPr>
      <w:bookmarkStart w:id="255" w:name="_Toc341783529"/>
      <w:r w:rsidRPr="00D84B41">
        <w:t>Workplace Details</w:t>
      </w:r>
      <w:bookmarkEnd w:id="255"/>
    </w:p>
    <w:p w:rsidR="004452F4" w:rsidRPr="00D84B41" w:rsidRDefault="004452F4" w:rsidP="001F01BB">
      <w:pPr>
        <w:pStyle w:val="FieldName"/>
      </w:pPr>
      <w:bookmarkStart w:id="256" w:name="_Toc341783530"/>
      <w:r w:rsidRPr="00D84B41">
        <w:t>C06</w:t>
      </w:r>
      <w:r w:rsidR="004D730A" w:rsidRPr="00D84B41">
        <w:t>6</w:t>
      </w:r>
      <w:r w:rsidRPr="00D84B41">
        <w:tab/>
      </w:r>
      <w:r w:rsidR="005013BB" w:rsidRPr="00D84B41">
        <w:t>WORKPLACE</w:t>
      </w:r>
      <w:r w:rsidRPr="00D84B41">
        <w:t xml:space="preserve"> </w:t>
      </w:r>
      <w:r w:rsidR="00C534FC" w:rsidRPr="00D84B41">
        <w:t xml:space="preserve">ANZSIC </w:t>
      </w:r>
      <w:r w:rsidR="0051603F" w:rsidRPr="00D84B41">
        <w:t>19</w:t>
      </w:r>
      <w:r w:rsidR="00C534FC" w:rsidRPr="00D84B41">
        <w:t>93</w:t>
      </w:r>
      <w:bookmarkEnd w:id="256"/>
    </w:p>
    <w:p w:rsidR="004452F4" w:rsidRPr="00D84B41" w:rsidRDefault="003A33EE" w:rsidP="00B56B2C">
      <w:pPr>
        <w:pStyle w:val="Rules"/>
        <w:keepNext/>
      </w:pPr>
      <w:r w:rsidRPr="003A33EE">
        <w:rPr>
          <w:rStyle w:val="Bold"/>
        </w:rPr>
        <w:t>DESCRIPTION</w:t>
      </w:r>
      <w:r w:rsidR="004452F4" w:rsidRPr="00D84B41">
        <w:t xml:space="preserve">: </w:t>
      </w:r>
      <w:r w:rsidR="004452F4" w:rsidRPr="00D84B41">
        <w:tab/>
      </w:r>
      <w:r w:rsidR="004452F4" w:rsidRPr="00E24D56">
        <w:rPr>
          <w:b/>
        </w:rPr>
        <w:t xml:space="preserve">Industry of </w:t>
      </w:r>
      <w:r w:rsidR="005013BB" w:rsidRPr="00E24D56">
        <w:rPr>
          <w:b/>
        </w:rPr>
        <w:t>workplace</w:t>
      </w:r>
      <w:r w:rsidR="004452F4" w:rsidRPr="00E24D56">
        <w:rPr>
          <w:b/>
        </w:rPr>
        <w:t xml:space="preserve"> </w:t>
      </w:r>
      <w:r w:rsidR="00686A15" w:rsidRPr="00E24D56">
        <w:rPr>
          <w:b/>
        </w:rPr>
        <w:t>(ANZSIC Classification</w:t>
      </w:r>
      <w:r w:rsidR="00C534FC" w:rsidRPr="00E24D56">
        <w:rPr>
          <w:b/>
        </w:rPr>
        <w:t xml:space="preserve"> 93</w:t>
      </w:r>
      <w:r w:rsidR="00686A15" w:rsidRPr="00D84B41">
        <w:t xml:space="preserve">) </w:t>
      </w:r>
      <w:r w:rsidR="005C4803">
        <w:br/>
        <w:t>R</w:t>
      </w:r>
      <w:r w:rsidR="004452F4" w:rsidRPr="00D84B41">
        <w:t xml:space="preserve">elates to the main activity of the establishment at which the worker was </w:t>
      </w:r>
      <w:r w:rsidR="00FC5F5B" w:rsidRPr="00D84B41">
        <w:t>injured or experienced the exposure resulting in disease</w:t>
      </w:r>
    </w:p>
    <w:p w:rsidR="004452F4" w:rsidRPr="00D84B41" w:rsidRDefault="003A33EE" w:rsidP="00B56B2C">
      <w:pPr>
        <w:pStyle w:val="Rules"/>
        <w:keepNext/>
      </w:pPr>
      <w:r w:rsidRPr="003A33EE">
        <w:rPr>
          <w:rStyle w:val="Bold"/>
        </w:rPr>
        <w:t>FORMAT</w:t>
      </w:r>
      <w:r w:rsidR="004452F4" w:rsidRPr="00D84B41">
        <w:t xml:space="preserve">: </w:t>
      </w:r>
      <w:r w:rsidR="004452F4" w:rsidRPr="00D84B41">
        <w:tab/>
        <w:t>Numeric</w:t>
      </w:r>
    </w:p>
    <w:p w:rsidR="004452F4" w:rsidRPr="00D84B41" w:rsidRDefault="003A33EE" w:rsidP="00B56B2C">
      <w:pPr>
        <w:pStyle w:val="Rules"/>
        <w:keepNext/>
      </w:pPr>
      <w:r w:rsidRPr="003A33EE">
        <w:rPr>
          <w:rStyle w:val="Bold"/>
        </w:rPr>
        <w:t>LENGTH</w:t>
      </w:r>
      <w:r w:rsidR="00413D02">
        <w:t xml:space="preserve">: </w:t>
      </w:r>
      <w:r w:rsidR="00413D02">
        <w:tab/>
        <w:t>4</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A42CD9" w:rsidRPr="00D84B41" w:rsidRDefault="00A42CD9" w:rsidP="00B56B2C">
      <w:pPr>
        <w:pStyle w:val="Rules"/>
        <w:keepNext/>
      </w:pPr>
      <w:r w:rsidRPr="00321A4D">
        <w:rPr>
          <w:rStyle w:val="Bold"/>
        </w:rPr>
        <w:t>CONDITION</w:t>
      </w:r>
      <w:r>
        <w:tab/>
        <w:t>Conditional</w:t>
      </w:r>
    </w:p>
    <w:p w:rsidR="002E1812" w:rsidRDefault="002E1812" w:rsidP="00B56B2C">
      <w:pPr>
        <w:pStyle w:val="NOTE0"/>
      </w:pPr>
      <w:r>
        <w:t>NOTE:</w:t>
      </w:r>
    </w:p>
    <w:p w:rsidR="002E1812" w:rsidRPr="00764C76" w:rsidRDefault="002E1812" w:rsidP="00B56B2C">
      <w:pPr>
        <w:keepNext/>
      </w:pPr>
      <w:r w:rsidRPr="00764C76">
        <w:t xml:space="preserve">Workplace ANZSIC relates to the main activity of the establishment at which the worker was injured or experienced the exposure resulting in disease. Workplace ANZSIC 1993 should be recorded in relation to the establishment at which the worker was injured or experienced the exposure resulting in disease, irrespective of the industry of their employer. The industry of employer should be coded at C008 ANZSIC </w:t>
      </w:r>
    </w:p>
    <w:p w:rsidR="002E1812" w:rsidRPr="00764C76" w:rsidRDefault="002E1812" w:rsidP="00764C76">
      <w:r w:rsidRPr="00764C76">
        <w:t>For example, a worker employed by a labour hire firm but working in the mining industry would have their industry of employer recorded as Property and Business Services, and their industry of workplace as Mining.</w:t>
      </w:r>
    </w:p>
    <w:p w:rsidR="00C534FC" w:rsidRPr="00D84B41" w:rsidRDefault="00C534FC" w:rsidP="002C1F77">
      <w:pPr>
        <w:pStyle w:val="FieldName"/>
      </w:pPr>
      <w:bookmarkStart w:id="257" w:name="_Toc341783531"/>
      <w:r w:rsidRPr="00D84B41">
        <w:t>C</w:t>
      </w:r>
      <w:r w:rsidR="0051603F" w:rsidRPr="00D84B41">
        <w:t>128</w:t>
      </w:r>
      <w:r w:rsidRPr="00D84B41">
        <w:tab/>
        <w:t xml:space="preserve">WORKPLACE ANZSIC </w:t>
      </w:r>
      <w:r w:rsidR="0051603F" w:rsidRPr="00D84B41">
        <w:t>20</w:t>
      </w:r>
      <w:r w:rsidRPr="00D84B41">
        <w:t>06</w:t>
      </w:r>
      <w:bookmarkEnd w:id="257"/>
    </w:p>
    <w:p w:rsidR="00C534FC" w:rsidRPr="00D84B41" w:rsidRDefault="003A33EE" w:rsidP="00B56B2C">
      <w:pPr>
        <w:pStyle w:val="Rules"/>
        <w:keepNext/>
      </w:pPr>
      <w:r w:rsidRPr="003A33EE">
        <w:rPr>
          <w:rStyle w:val="Bold"/>
        </w:rPr>
        <w:t>DESCRIPTION</w:t>
      </w:r>
      <w:r w:rsidR="00C534FC" w:rsidRPr="00D84B41">
        <w:t xml:space="preserve">: </w:t>
      </w:r>
      <w:r w:rsidR="00C534FC" w:rsidRPr="00D84B41">
        <w:tab/>
      </w:r>
      <w:r w:rsidR="00C534FC" w:rsidRPr="00E24D56">
        <w:rPr>
          <w:b/>
        </w:rPr>
        <w:t>Industry of workplace (ANZSIC Classification 2006</w:t>
      </w:r>
      <w:r w:rsidR="00C534FC" w:rsidRPr="00D84B41">
        <w:t>)</w:t>
      </w:r>
      <w:r w:rsidR="005C4803">
        <w:br/>
        <w:t>R</w:t>
      </w:r>
      <w:r w:rsidR="00C534FC" w:rsidRPr="00D84B41">
        <w:t>elates to the main activity of the establishment at which the worker was injured or experienced the exposure resulting in disease</w:t>
      </w:r>
    </w:p>
    <w:p w:rsidR="00C534FC" w:rsidRPr="00D84B41" w:rsidRDefault="003A33EE" w:rsidP="00B56B2C">
      <w:pPr>
        <w:pStyle w:val="Rules"/>
        <w:keepNext/>
      </w:pPr>
      <w:r w:rsidRPr="003A33EE">
        <w:rPr>
          <w:rStyle w:val="Bold"/>
        </w:rPr>
        <w:t>FORMAT</w:t>
      </w:r>
      <w:r w:rsidR="00C534FC" w:rsidRPr="00D84B41">
        <w:t xml:space="preserve">: </w:t>
      </w:r>
      <w:r w:rsidR="00C534FC" w:rsidRPr="00D84B41">
        <w:tab/>
        <w:t>Numeric</w:t>
      </w:r>
    </w:p>
    <w:p w:rsidR="00C534FC" w:rsidRPr="00D84B41" w:rsidRDefault="003A33EE" w:rsidP="00B56B2C">
      <w:pPr>
        <w:pStyle w:val="Rules"/>
        <w:keepNext/>
      </w:pPr>
      <w:r w:rsidRPr="003A33EE">
        <w:rPr>
          <w:rStyle w:val="Bold"/>
        </w:rPr>
        <w:t>LENGTH</w:t>
      </w:r>
      <w:r w:rsidR="00413D02">
        <w:t xml:space="preserve">: </w:t>
      </w:r>
      <w:r w:rsidR="00413D02">
        <w:tab/>
        <w:t>4</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A42CD9" w:rsidRPr="00D84B41" w:rsidRDefault="00A42CD9" w:rsidP="00B56B2C">
      <w:pPr>
        <w:pStyle w:val="Rules"/>
        <w:keepNext/>
      </w:pPr>
      <w:r w:rsidRPr="00321A4D">
        <w:rPr>
          <w:rStyle w:val="Bold"/>
        </w:rPr>
        <w:t>CONDITION</w:t>
      </w:r>
      <w:r>
        <w:tab/>
        <w:t>Conditional</w:t>
      </w:r>
    </w:p>
    <w:p w:rsidR="00764C76" w:rsidRDefault="00764C76" w:rsidP="00B56B2C">
      <w:pPr>
        <w:pStyle w:val="NOTE0"/>
      </w:pPr>
      <w:r>
        <w:t>NOTE:</w:t>
      </w:r>
    </w:p>
    <w:p w:rsidR="00764C76" w:rsidRPr="00764C76" w:rsidRDefault="00764C76" w:rsidP="00B56B2C">
      <w:pPr>
        <w:keepNext/>
      </w:pPr>
      <w:r w:rsidRPr="00764C76">
        <w:t xml:space="preserve">Workplace ANZSIC relates to the main activity of the establishment at which the worker was injured or experienced the exposure resulting in disease. Workplace ANZSIC </w:t>
      </w:r>
      <w:r>
        <w:t>2006</w:t>
      </w:r>
      <w:r w:rsidRPr="00764C76">
        <w:t xml:space="preserve"> should be recorded in relation to the establishment at which the worker was injured or experienced the exposure resulting in disease, irrespective of the industry of their employer. The industry of employer should be coded at C</w:t>
      </w:r>
      <w:r>
        <w:t>129</w:t>
      </w:r>
      <w:r w:rsidRPr="00764C76">
        <w:t xml:space="preserve"> ANZSIC </w:t>
      </w:r>
      <w:r>
        <w:t>2006.</w:t>
      </w:r>
    </w:p>
    <w:p w:rsidR="00764C76" w:rsidRPr="00764C76" w:rsidRDefault="00764C76" w:rsidP="00764C76">
      <w:r w:rsidRPr="00764C76">
        <w:t>For example, a worker employed by a labour hire firm but working in the mining industry would have their industry of employer recorded as Property and Business Services, and their industry of workplace as Mining.</w:t>
      </w:r>
    </w:p>
    <w:p w:rsidR="00201BF3" w:rsidRDefault="00AE0D1C" w:rsidP="00AE0D1C">
      <w:pPr>
        <w:pStyle w:val="Heading2"/>
      </w:pPr>
      <w:bookmarkStart w:id="258" w:name="_Toc341783532"/>
      <w:r>
        <w:t>Workplace (Incident Location) Address Fields</w:t>
      </w:r>
      <w:bookmarkEnd w:id="258"/>
    </w:p>
    <w:p w:rsidR="00201BF3" w:rsidRDefault="00201BF3" w:rsidP="00201BF3">
      <w:r>
        <w:t>This is the incident location - the purpose of the fields C067 – C071 is to gather information on the location of the incident</w:t>
      </w:r>
      <w:r w:rsidR="0082255A">
        <w:t>.</w:t>
      </w:r>
    </w:p>
    <w:p w:rsidR="0082255A" w:rsidRDefault="0082255A" w:rsidP="00201BF3">
      <w:r>
        <w:t>If the incident occurs while travelling for work and not at a workplace then details should be supplied as close as possible to the location.</w:t>
      </w:r>
    </w:p>
    <w:p w:rsidR="0082255A" w:rsidRDefault="0082255A" w:rsidP="00201BF3">
      <w:r>
        <w:t>Examples:</w:t>
      </w:r>
    </w:p>
    <w:p w:rsidR="0082255A" w:rsidRPr="0082255A" w:rsidRDefault="0082255A" w:rsidP="00201BF3">
      <w:pPr>
        <w:rPr>
          <w:b/>
        </w:rPr>
      </w:pPr>
      <w:r w:rsidRPr="0082255A">
        <w:rPr>
          <w:b/>
        </w:rPr>
        <w:t>Accident on Midlands Highway, nearest town Oatlands:</w:t>
      </w:r>
    </w:p>
    <w:p w:rsidR="0082255A" w:rsidRDefault="0082255A" w:rsidP="00201BF3">
      <w:r>
        <w:t>Address Line 1 = Midlands Highway</w:t>
      </w:r>
    </w:p>
    <w:p w:rsidR="00F9355C" w:rsidRDefault="0082255A" w:rsidP="00201BF3">
      <w:r>
        <w:t xml:space="preserve">Suburb = OATLANDS  </w:t>
      </w:r>
    </w:p>
    <w:p w:rsidR="0082255A" w:rsidRDefault="00F9355C" w:rsidP="00201BF3">
      <w:r>
        <w:t xml:space="preserve">State = TAS and </w:t>
      </w:r>
      <w:r w:rsidR="0082255A">
        <w:t>Postcode = 7120</w:t>
      </w:r>
    </w:p>
    <w:p w:rsidR="0082255A" w:rsidRPr="0082255A" w:rsidRDefault="0082255A" w:rsidP="00201BF3">
      <w:pPr>
        <w:rPr>
          <w:b/>
        </w:rPr>
      </w:pPr>
      <w:r w:rsidRPr="0082255A">
        <w:rPr>
          <w:b/>
        </w:rPr>
        <w:t>Accident Offshore</w:t>
      </w:r>
    </w:p>
    <w:p w:rsidR="0082255A" w:rsidRDefault="0082255A" w:rsidP="00201BF3">
      <w:r>
        <w:t>Address Line 1 = Boat Name</w:t>
      </w:r>
      <w:r w:rsidR="00F9355C">
        <w:t>, description of location</w:t>
      </w:r>
      <w:r>
        <w:t xml:space="preserve"> or neares</w:t>
      </w:r>
      <w:r w:rsidR="00F9355C">
        <w:t>t harbour</w:t>
      </w:r>
    </w:p>
    <w:p w:rsidR="00F9355C" w:rsidRPr="00F9355C" w:rsidRDefault="0082255A" w:rsidP="00F9355C">
      <w:pPr>
        <w:rPr>
          <w:lang w:eastAsia="en-AU"/>
        </w:rPr>
      </w:pPr>
      <w:r w:rsidRPr="00F9355C">
        <w:t xml:space="preserve">Suburb = </w:t>
      </w:r>
      <w:r w:rsidR="00F9355C" w:rsidRPr="00F9355C">
        <w:rPr>
          <w:lang w:eastAsia="en-AU"/>
        </w:rPr>
        <w:t>OFFSHORE MIGRATORY IN AIRPLANE</w:t>
      </w:r>
    </w:p>
    <w:p w:rsidR="0082255A" w:rsidRPr="0082255A" w:rsidRDefault="0082255A" w:rsidP="0082255A">
      <w:pPr>
        <w:rPr>
          <w:lang w:eastAsia="en-AU"/>
        </w:rPr>
      </w:pPr>
      <w:r>
        <w:rPr>
          <w:lang w:eastAsia="en-AU"/>
        </w:rPr>
        <w:t>State = OFF and Postcode = 7999</w:t>
      </w:r>
    </w:p>
    <w:p w:rsidR="004452F4" w:rsidRPr="00D84B41" w:rsidRDefault="004452F4" w:rsidP="00471EBB">
      <w:pPr>
        <w:pStyle w:val="FieldName"/>
      </w:pPr>
      <w:bookmarkStart w:id="259" w:name="_Toc341783533"/>
      <w:r w:rsidRPr="00D84B41">
        <w:t>C06</w:t>
      </w:r>
      <w:r w:rsidR="004D730A" w:rsidRPr="00D84B41">
        <w:t>7</w:t>
      </w:r>
      <w:r w:rsidRPr="00D84B41">
        <w:tab/>
      </w:r>
      <w:r w:rsidR="0051603F" w:rsidRPr="00D84B41">
        <w:t xml:space="preserve">WORKPLACE </w:t>
      </w:r>
      <w:r w:rsidRPr="00D84B41">
        <w:t xml:space="preserve">ADDRESS LINE </w:t>
      </w:r>
      <w:r w:rsidR="0051603F" w:rsidRPr="00D84B41">
        <w:t>1</w:t>
      </w:r>
      <w:bookmarkEnd w:id="259"/>
    </w:p>
    <w:p w:rsidR="004452F4" w:rsidRPr="00D84B41" w:rsidRDefault="003A33EE" w:rsidP="00B56B2C">
      <w:pPr>
        <w:pStyle w:val="Rules"/>
        <w:keepNext/>
      </w:pPr>
      <w:r w:rsidRPr="003A33EE">
        <w:rPr>
          <w:rStyle w:val="Bold"/>
        </w:rPr>
        <w:t>DESCRIPTION</w:t>
      </w:r>
      <w:r w:rsidR="004452F4" w:rsidRPr="00D84B41">
        <w:tab/>
        <w:t>The first line of the address of the location of incident occurrence.</w:t>
      </w:r>
    </w:p>
    <w:p w:rsidR="004452F4" w:rsidRPr="00D84B41" w:rsidRDefault="003A33EE" w:rsidP="00B56B2C">
      <w:pPr>
        <w:pStyle w:val="Rules"/>
        <w:keepNext/>
      </w:pPr>
      <w:r w:rsidRPr="003A33EE">
        <w:rPr>
          <w:rStyle w:val="Bold"/>
        </w:rPr>
        <w:t>FORMAT</w:t>
      </w:r>
      <w:r w:rsidR="004452F4" w:rsidRPr="00D84B41">
        <w:tab/>
      </w:r>
      <w:r w:rsidR="00C8349F" w:rsidRPr="00D84B41">
        <w:t>Alphanumeric</w:t>
      </w:r>
    </w:p>
    <w:p w:rsidR="004452F4" w:rsidRPr="00D84B41" w:rsidRDefault="003A33EE" w:rsidP="00B56B2C">
      <w:pPr>
        <w:pStyle w:val="Rules"/>
        <w:keepNext/>
      </w:pPr>
      <w:r w:rsidRPr="003A33EE">
        <w:rPr>
          <w:rStyle w:val="Bold"/>
        </w:rPr>
        <w:t>LENGTH</w:t>
      </w:r>
      <w:r w:rsidR="004452F4" w:rsidRPr="00D84B41">
        <w:tab/>
        <w:t>30 characters</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A42CD9" w:rsidRPr="00D84B41" w:rsidRDefault="00A42CD9" w:rsidP="00A42CD9">
      <w:pPr>
        <w:pStyle w:val="Rules"/>
      </w:pPr>
      <w:r w:rsidRPr="00321A4D">
        <w:rPr>
          <w:rStyle w:val="Bold"/>
        </w:rPr>
        <w:t>CONDITION</w:t>
      </w:r>
      <w:r>
        <w:tab/>
      </w:r>
      <w:r w:rsidRPr="00D84B41">
        <w:t>Mandatory</w:t>
      </w:r>
    </w:p>
    <w:p w:rsidR="004452F4" w:rsidRPr="00D84B41" w:rsidRDefault="00DA0D90" w:rsidP="002C1F77">
      <w:pPr>
        <w:pStyle w:val="FieldName"/>
      </w:pPr>
      <w:bookmarkStart w:id="260" w:name="_Toc341783534"/>
      <w:r w:rsidRPr="00D84B41">
        <w:t>C06</w:t>
      </w:r>
      <w:r w:rsidR="004D730A" w:rsidRPr="00D84B41">
        <w:t>8</w:t>
      </w:r>
      <w:r w:rsidR="004452F4" w:rsidRPr="00D84B41">
        <w:tab/>
      </w:r>
      <w:r w:rsidR="0051603F" w:rsidRPr="00D84B41">
        <w:t>WORKPLACE ADDRESS LINE 2</w:t>
      </w:r>
      <w:bookmarkEnd w:id="260"/>
    </w:p>
    <w:p w:rsidR="004452F4" w:rsidRPr="00D84B41" w:rsidRDefault="003A33EE" w:rsidP="00B56B2C">
      <w:pPr>
        <w:pStyle w:val="Rules"/>
        <w:keepNext/>
      </w:pPr>
      <w:r w:rsidRPr="003A33EE">
        <w:rPr>
          <w:rStyle w:val="Bold"/>
        </w:rPr>
        <w:t>DESCRIPTION</w:t>
      </w:r>
      <w:r w:rsidR="004452F4" w:rsidRPr="00D84B41">
        <w:tab/>
        <w:t>The second line of the address of the location of incident occurrence</w:t>
      </w:r>
    </w:p>
    <w:p w:rsidR="004452F4" w:rsidRPr="00D84B41" w:rsidRDefault="003A33EE" w:rsidP="00B56B2C">
      <w:pPr>
        <w:pStyle w:val="Rules"/>
        <w:keepNext/>
      </w:pPr>
      <w:r w:rsidRPr="003A33EE">
        <w:rPr>
          <w:rStyle w:val="Bold"/>
        </w:rPr>
        <w:t>FORMAT</w:t>
      </w:r>
      <w:r w:rsidR="004452F4" w:rsidRPr="00D84B41">
        <w:tab/>
      </w:r>
      <w:r w:rsidR="00C8349F" w:rsidRPr="00D84B41">
        <w:t>Alphanumeric</w:t>
      </w:r>
    </w:p>
    <w:p w:rsidR="004452F4" w:rsidRPr="00D84B41" w:rsidRDefault="003A33EE" w:rsidP="00B56B2C">
      <w:pPr>
        <w:pStyle w:val="Rules"/>
        <w:keepNext/>
      </w:pPr>
      <w:r w:rsidRPr="003A33EE">
        <w:rPr>
          <w:rStyle w:val="Bold"/>
        </w:rPr>
        <w:t>LENGTH</w:t>
      </w:r>
      <w:r w:rsidR="004452F4" w:rsidRPr="00D84B41">
        <w:tab/>
        <w:t>30 characters</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A42CD9" w:rsidRPr="00D84B41" w:rsidRDefault="00A42CD9" w:rsidP="00A42CD9">
      <w:pPr>
        <w:pStyle w:val="Rules"/>
      </w:pPr>
      <w:r w:rsidRPr="00321A4D">
        <w:rPr>
          <w:rStyle w:val="Bold"/>
        </w:rPr>
        <w:t>CONDITION</w:t>
      </w:r>
      <w:r>
        <w:tab/>
        <w:t>Optional</w:t>
      </w:r>
    </w:p>
    <w:p w:rsidR="00784E01" w:rsidRPr="00D84B41" w:rsidRDefault="00784E01" w:rsidP="002C1F77">
      <w:pPr>
        <w:pStyle w:val="FieldName"/>
      </w:pPr>
      <w:bookmarkStart w:id="261" w:name="_Toc341783535"/>
      <w:r w:rsidRPr="00D84B41">
        <w:t>C1</w:t>
      </w:r>
      <w:r w:rsidR="00851177" w:rsidRPr="00D84B41">
        <w:t>22</w:t>
      </w:r>
      <w:r w:rsidRPr="00D84B41">
        <w:tab/>
      </w:r>
      <w:r w:rsidR="0051603F" w:rsidRPr="00D84B41">
        <w:t>WORKPLACE ADDRESS LINE 3</w:t>
      </w:r>
      <w:bookmarkEnd w:id="261"/>
    </w:p>
    <w:p w:rsidR="00784E01" w:rsidRPr="00D84B41" w:rsidRDefault="003A33EE" w:rsidP="00B56B2C">
      <w:pPr>
        <w:pStyle w:val="Rules"/>
        <w:keepNext/>
      </w:pPr>
      <w:r w:rsidRPr="003A33EE">
        <w:rPr>
          <w:rStyle w:val="Bold"/>
        </w:rPr>
        <w:t>DESCRIPTION</w:t>
      </w:r>
      <w:r w:rsidR="00784E01" w:rsidRPr="00D84B41">
        <w:tab/>
        <w:t>The third line of the address of the location of incident occurrence</w:t>
      </w:r>
    </w:p>
    <w:p w:rsidR="00784E01" w:rsidRPr="00D84B41" w:rsidRDefault="003A33EE" w:rsidP="00B56B2C">
      <w:pPr>
        <w:pStyle w:val="Rules"/>
        <w:keepNext/>
      </w:pPr>
      <w:r w:rsidRPr="003A33EE">
        <w:rPr>
          <w:rStyle w:val="Bold"/>
        </w:rPr>
        <w:t>FORMAT</w:t>
      </w:r>
      <w:r w:rsidR="00784E01" w:rsidRPr="00D84B41">
        <w:tab/>
      </w:r>
      <w:r w:rsidR="00C8349F" w:rsidRPr="00D84B41">
        <w:t>Alphanumeric</w:t>
      </w:r>
    </w:p>
    <w:p w:rsidR="00784E01" w:rsidRPr="00D84B41" w:rsidRDefault="003A33EE" w:rsidP="00B56B2C">
      <w:pPr>
        <w:pStyle w:val="Rules"/>
        <w:keepNext/>
      </w:pPr>
      <w:r w:rsidRPr="003A33EE">
        <w:rPr>
          <w:rStyle w:val="Bold"/>
        </w:rPr>
        <w:t>LENGTH</w:t>
      </w:r>
      <w:r w:rsidR="00784E01" w:rsidRPr="00D84B41">
        <w:tab/>
        <w:t>30 characters</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A42CD9" w:rsidRPr="00D84B41" w:rsidRDefault="00A42CD9" w:rsidP="00A42CD9">
      <w:pPr>
        <w:pStyle w:val="Rules"/>
      </w:pPr>
      <w:r w:rsidRPr="00321A4D">
        <w:rPr>
          <w:rStyle w:val="Bold"/>
        </w:rPr>
        <w:t>CONDITION</w:t>
      </w:r>
      <w:r>
        <w:tab/>
        <w:t>Optional</w:t>
      </w:r>
    </w:p>
    <w:p w:rsidR="004452F4" w:rsidRPr="00D84B41" w:rsidRDefault="00A42CD9" w:rsidP="002C1F77">
      <w:pPr>
        <w:pStyle w:val="FieldName"/>
      </w:pPr>
      <w:bookmarkStart w:id="262" w:name="_Toc341783536"/>
      <w:r>
        <w:t>C</w:t>
      </w:r>
      <w:r w:rsidR="00DA0D90" w:rsidRPr="00D84B41">
        <w:t>06</w:t>
      </w:r>
      <w:r w:rsidR="004D730A" w:rsidRPr="00D84B41">
        <w:t>9</w:t>
      </w:r>
      <w:r w:rsidR="004452F4" w:rsidRPr="00D84B41">
        <w:tab/>
      </w:r>
      <w:r w:rsidR="0051603F" w:rsidRPr="00D84B41">
        <w:t xml:space="preserve">WORKPLACE </w:t>
      </w:r>
      <w:r w:rsidR="004452F4" w:rsidRPr="00D84B41">
        <w:t>ADDRESS SUBURB</w:t>
      </w:r>
      <w:bookmarkEnd w:id="262"/>
      <w:r w:rsidR="004452F4" w:rsidRPr="00D84B41">
        <w:t xml:space="preserve"> </w:t>
      </w:r>
    </w:p>
    <w:p w:rsidR="004452F4" w:rsidRPr="00D84B41" w:rsidRDefault="003A33EE" w:rsidP="00B56B2C">
      <w:pPr>
        <w:pStyle w:val="Rules"/>
        <w:keepNext/>
      </w:pPr>
      <w:bookmarkStart w:id="263" w:name="_Toc234932216"/>
      <w:r w:rsidRPr="003A33EE">
        <w:rPr>
          <w:rStyle w:val="Bold"/>
        </w:rPr>
        <w:t>DESCRIPTION</w:t>
      </w:r>
      <w:r w:rsidR="004452F4" w:rsidRPr="00D84B41">
        <w:tab/>
        <w:t>The suburb or district of the location of incident occurrence</w:t>
      </w:r>
    </w:p>
    <w:p w:rsidR="004452F4" w:rsidRPr="00D84B41" w:rsidRDefault="003A33EE" w:rsidP="00B56B2C">
      <w:pPr>
        <w:pStyle w:val="Rules"/>
        <w:keepNext/>
      </w:pPr>
      <w:r w:rsidRPr="003A33EE">
        <w:rPr>
          <w:rStyle w:val="Bold"/>
        </w:rPr>
        <w:t>FORMAT</w:t>
      </w:r>
      <w:r w:rsidR="004452F4" w:rsidRPr="00D84B41">
        <w:tab/>
      </w:r>
      <w:r w:rsidR="00C8349F" w:rsidRPr="00D84B41">
        <w:t>Alphanumeric</w:t>
      </w:r>
    </w:p>
    <w:p w:rsidR="004452F4" w:rsidRPr="00D84B41" w:rsidRDefault="003A33EE" w:rsidP="00B56B2C">
      <w:pPr>
        <w:pStyle w:val="Rules"/>
        <w:keepNext/>
      </w:pPr>
      <w:r w:rsidRPr="003A33EE">
        <w:rPr>
          <w:rStyle w:val="Bold"/>
        </w:rPr>
        <w:t>LENGTH</w:t>
      </w:r>
      <w:r w:rsidR="004452F4" w:rsidRPr="00D84B41">
        <w:tab/>
        <w:t>30 characters</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bookmarkEnd w:id="263"/>
    <w:p w:rsidR="00A42CD9" w:rsidRPr="00D84B41" w:rsidRDefault="00A42CD9" w:rsidP="00A42CD9">
      <w:pPr>
        <w:pStyle w:val="Rules"/>
      </w:pPr>
      <w:r w:rsidRPr="00321A4D">
        <w:rPr>
          <w:rStyle w:val="Bold"/>
        </w:rPr>
        <w:t>CONDITION</w:t>
      </w:r>
      <w:r>
        <w:tab/>
      </w:r>
      <w:r w:rsidRPr="00D84B41">
        <w:t>Mandatory</w:t>
      </w:r>
    </w:p>
    <w:p w:rsidR="004452F4" w:rsidRPr="00D84B41" w:rsidRDefault="004D730A" w:rsidP="00471EBB">
      <w:pPr>
        <w:pStyle w:val="FieldName"/>
      </w:pPr>
      <w:bookmarkStart w:id="264" w:name="_Toc341783537"/>
      <w:r w:rsidRPr="00D84B41">
        <w:t>C070</w:t>
      </w:r>
      <w:r w:rsidR="004452F4" w:rsidRPr="00D84B41">
        <w:tab/>
      </w:r>
      <w:r w:rsidR="0051603F" w:rsidRPr="00D84B41">
        <w:t xml:space="preserve">WORKPLACE ADDRESS </w:t>
      </w:r>
      <w:r w:rsidR="004452F4" w:rsidRPr="00D84B41">
        <w:t>STATE/TERRITORY</w:t>
      </w:r>
      <w:bookmarkEnd w:id="264"/>
    </w:p>
    <w:p w:rsidR="004452F4" w:rsidRPr="00D84B41" w:rsidRDefault="003A33EE" w:rsidP="00B56B2C">
      <w:pPr>
        <w:pStyle w:val="Rules"/>
        <w:keepNext/>
      </w:pPr>
      <w:r w:rsidRPr="003A33EE">
        <w:rPr>
          <w:rStyle w:val="Bold"/>
        </w:rPr>
        <w:t>DESCRIPTION</w:t>
      </w:r>
      <w:r w:rsidR="004452F4" w:rsidRPr="00D84B41">
        <w:tab/>
        <w:t>The State or Territory of the location of incident occurrence</w:t>
      </w:r>
    </w:p>
    <w:p w:rsidR="004452F4" w:rsidRPr="00D84B41" w:rsidRDefault="003A33EE" w:rsidP="00B56B2C">
      <w:pPr>
        <w:pStyle w:val="Rules"/>
        <w:keepNext/>
      </w:pPr>
      <w:r w:rsidRPr="003A33EE">
        <w:rPr>
          <w:rStyle w:val="Bold"/>
        </w:rPr>
        <w:t>FORMAT</w:t>
      </w:r>
      <w:r w:rsidR="004452F4" w:rsidRPr="00D84B41">
        <w:tab/>
        <w:t>Alpha</w:t>
      </w:r>
      <w:r w:rsidR="007D0921">
        <w:t>betic</w:t>
      </w:r>
    </w:p>
    <w:p w:rsidR="004452F4" w:rsidRPr="00D84B41" w:rsidRDefault="003A33EE" w:rsidP="00B56B2C">
      <w:pPr>
        <w:pStyle w:val="Rules"/>
        <w:keepNext/>
      </w:pPr>
      <w:r w:rsidRPr="003A33EE">
        <w:rPr>
          <w:rStyle w:val="Bold"/>
        </w:rPr>
        <w:t>LENGTH</w:t>
      </w:r>
      <w:r w:rsidR="004452F4" w:rsidRPr="00D84B41">
        <w:tab/>
        <w:t>3 characters</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A42CD9" w:rsidRPr="00D84B41" w:rsidRDefault="00A42CD9" w:rsidP="00B56B2C">
      <w:pPr>
        <w:pStyle w:val="Rules"/>
        <w:keepNext/>
      </w:pPr>
      <w:r w:rsidRPr="00321A4D">
        <w:rPr>
          <w:rStyle w:val="Bold"/>
        </w:rPr>
        <w:t>CONDITION</w:t>
      </w:r>
      <w:r>
        <w:tab/>
      </w:r>
      <w:r w:rsidRPr="00D84B41">
        <w:t>Mandatory</w:t>
      </w:r>
    </w:p>
    <w:p w:rsidR="003221A0" w:rsidRPr="00D84B41" w:rsidRDefault="003221A0" w:rsidP="00B56B2C">
      <w:pPr>
        <w:pStyle w:val="Codes"/>
      </w:pPr>
      <w:r w:rsidRPr="00D84B41">
        <w:t>Codes are:</w:t>
      </w:r>
    </w:p>
    <w:p w:rsidR="003221A0" w:rsidRPr="00D84B41" w:rsidRDefault="003221A0" w:rsidP="00B56B2C">
      <w:pPr>
        <w:pStyle w:val="CodeList"/>
        <w:keepNext/>
      </w:pPr>
      <w:r w:rsidRPr="00D84B41">
        <w:t>ACT</w:t>
      </w:r>
      <w:r w:rsidRPr="00D84B41">
        <w:tab/>
        <w:t>Australian Capital Territory</w:t>
      </w:r>
    </w:p>
    <w:p w:rsidR="003221A0" w:rsidRPr="00D84B41" w:rsidRDefault="003221A0" w:rsidP="00B56B2C">
      <w:pPr>
        <w:pStyle w:val="CodeList"/>
        <w:keepNext/>
      </w:pPr>
      <w:r w:rsidRPr="00D84B41">
        <w:t>NSW</w:t>
      </w:r>
      <w:r w:rsidRPr="00D84B41">
        <w:tab/>
        <w:t>New South Wales</w:t>
      </w:r>
    </w:p>
    <w:p w:rsidR="003221A0" w:rsidRPr="00D84B41" w:rsidRDefault="003221A0" w:rsidP="00B56B2C">
      <w:pPr>
        <w:pStyle w:val="CodeList"/>
        <w:keepNext/>
      </w:pPr>
      <w:r w:rsidRPr="00D84B41">
        <w:t>NT</w:t>
      </w:r>
      <w:r w:rsidRPr="00D84B41">
        <w:tab/>
        <w:t>Northern Territory</w:t>
      </w:r>
    </w:p>
    <w:p w:rsidR="003221A0" w:rsidRPr="00D84B41" w:rsidRDefault="003221A0" w:rsidP="00B56B2C">
      <w:pPr>
        <w:pStyle w:val="CodeList"/>
        <w:keepNext/>
      </w:pPr>
      <w:r w:rsidRPr="00D84B41">
        <w:t>QLD</w:t>
      </w:r>
      <w:r w:rsidRPr="00D84B41">
        <w:tab/>
        <w:t>Queensland</w:t>
      </w:r>
    </w:p>
    <w:p w:rsidR="003221A0" w:rsidRPr="00D84B41" w:rsidRDefault="003221A0" w:rsidP="00B56B2C">
      <w:pPr>
        <w:pStyle w:val="CodeList"/>
        <w:keepNext/>
      </w:pPr>
      <w:r w:rsidRPr="00D84B41">
        <w:t>SA</w:t>
      </w:r>
      <w:r w:rsidRPr="00D84B41">
        <w:tab/>
        <w:t>South Australia</w:t>
      </w:r>
    </w:p>
    <w:p w:rsidR="003221A0" w:rsidRPr="00D84B41" w:rsidRDefault="003221A0" w:rsidP="00B56B2C">
      <w:pPr>
        <w:pStyle w:val="CodeList"/>
        <w:keepNext/>
      </w:pPr>
      <w:r w:rsidRPr="00D84B41">
        <w:t>TAS</w:t>
      </w:r>
      <w:r w:rsidRPr="00D84B41">
        <w:tab/>
        <w:t>Tasmania</w:t>
      </w:r>
    </w:p>
    <w:p w:rsidR="003221A0" w:rsidRPr="00D84B41" w:rsidRDefault="003221A0" w:rsidP="00B56B2C">
      <w:pPr>
        <w:pStyle w:val="CodeList"/>
        <w:keepNext/>
      </w:pPr>
      <w:r w:rsidRPr="00D84B41">
        <w:t>VIC</w:t>
      </w:r>
      <w:r w:rsidRPr="00D84B41">
        <w:tab/>
        <w:t>Victoria</w:t>
      </w:r>
    </w:p>
    <w:p w:rsidR="003221A0" w:rsidRPr="00D84B41" w:rsidRDefault="003221A0" w:rsidP="00B56B2C">
      <w:pPr>
        <w:pStyle w:val="CodeList"/>
        <w:keepNext/>
      </w:pPr>
      <w:r w:rsidRPr="00D84B41">
        <w:t>WA</w:t>
      </w:r>
      <w:r w:rsidRPr="00D84B41">
        <w:tab/>
        <w:t>Western Australia</w:t>
      </w:r>
    </w:p>
    <w:p w:rsidR="00A2132B" w:rsidRPr="00D84B41" w:rsidRDefault="00A2132B" w:rsidP="00B87A68">
      <w:pPr>
        <w:pStyle w:val="CodeList"/>
      </w:pPr>
      <w:r w:rsidRPr="00D84B41">
        <w:t>OFF</w:t>
      </w:r>
      <w:r w:rsidRPr="00D84B41">
        <w:tab/>
        <w:t>Offshore/Migratory in airplane</w:t>
      </w:r>
    </w:p>
    <w:p w:rsidR="004452F4" w:rsidRPr="00D84B41" w:rsidRDefault="00DA0D90" w:rsidP="002C1F77">
      <w:pPr>
        <w:pStyle w:val="FieldName"/>
      </w:pPr>
      <w:bookmarkStart w:id="265" w:name="_Toc341783538"/>
      <w:r w:rsidRPr="00D84B41">
        <w:t>C0</w:t>
      </w:r>
      <w:r w:rsidR="004D730A" w:rsidRPr="00D84B41">
        <w:t>71</w:t>
      </w:r>
      <w:r w:rsidR="004452F4" w:rsidRPr="00D84B41">
        <w:tab/>
      </w:r>
      <w:r w:rsidR="0051603F" w:rsidRPr="00D84B41">
        <w:t xml:space="preserve">WORKPLACE ADDRESS </w:t>
      </w:r>
      <w:r w:rsidR="004452F4" w:rsidRPr="00D84B41">
        <w:t>POSTCODE</w:t>
      </w:r>
      <w:bookmarkEnd w:id="265"/>
    </w:p>
    <w:p w:rsidR="004452F4" w:rsidRPr="00D84B41" w:rsidRDefault="003A33EE" w:rsidP="00191559">
      <w:pPr>
        <w:pStyle w:val="Rules"/>
        <w:keepNext/>
      </w:pPr>
      <w:r w:rsidRPr="003A33EE">
        <w:rPr>
          <w:rStyle w:val="Bold"/>
        </w:rPr>
        <w:t>DESCRIPTION</w:t>
      </w:r>
      <w:r w:rsidR="004452F4" w:rsidRPr="00D84B41">
        <w:tab/>
        <w:t>The postcode of the location of incident occurrence</w:t>
      </w:r>
    </w:p>
    <w:p w:rsidR="004452F4" w:rsidRPr="00D84B41" w:rsidRDefault="003A33EE" w:rsidP="00B56B2C">
      <w:pPr>
        <w:pStyle w:val="Rules"/>
        <w:keepNext/>
      </w:pPr>
      <w:r w:rsidRPr="003A33EE">
        <w:rPr>
          <w:rStyle w:val="Bold"/>
        </w:rPr>
        <w:t>FORMAT</w:t>
      </w:r>
      <w:r w:rsidR="004452F4" w:rsidRPr="00D84B41">
        <w:tab/>
        <w:t>Numeric</w:t>
      </w:r>
    </w:p>
    <w:p w:rsidR="00851177" w:rsidRPr="00D84B41" w:rsidRDefault="003A33EE" w:rsidP="00B56B2C">
      <w:pPr>
        <w:pStyle w:val="Rules"/>
        <w:keepNext/>
      </w:pPr>
      <w:r w:rsidRPr="003A33EE">
        <w:rPr>
          <w:rStyle w:val="Bold"/>
        </w:rPr>
        <w:t>LENGTH</w:t>
      </w:r>
      <w:r w:rsidR="004452F4" w:rsidRPr="00D84B41">
        <w:tab/>
        <w:t>4 characters</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A42CD9" w:rsidRPr="00D84B41" w:rsidRDefault="00A42CD9" w:rsidP="00B56B2C">
      <w:pPr>
        <w:pStyle w:val="Rules"/>
        <w:keepNext/>
      </w:pPr>
      <w:r w:rsidRPr="00321A4D">
        <w:rPr>
          <w:rStyle w:val="Bold"/>
        </w:rPr>
        <w:t>CONDITION</w:t>
      </w:r>
      <w:r>
        <w:tab/>
      </w:r>
      <w:r w:rsidRPr="00D84B41">
        <w:t>Mandatory</w:t>
      </w:r>
    </w:p>
    <w:p w:rsidR="0011379C" w:rsidRDefault="0011379C" w:rsidP="00B56B2C">
      <w:pPr>
        <w:pStyle w:val="RulesHeading"/>
        <w:keepNext/>
      </w:pPr>
      <w:r>
        <w:t>NOTE</w:t>
      </w:r>
    </w:p>
    <w:p w:rsidR="0011379C" w:rsidRPr="0011379C" w:rsidRDefault="0011379C" w:rsidP="0011379C">
      <w:r w:rsidRPr="0011379C">
        <w:t>If "OFF" is selected for Sta</w:t>
      </w:r>
      <w:r>
        <w:t>te and therefore has a postcode</w:t>
      </w:r>
      <w:r w:rsidRPr="0011379C">
        <w:t xml:space="preserve"> 7799, the suburb will not be validated</w:t>
      </w:r>
    </w:p>
    <w:p w:rsidR="00DA14E0" w:rsidRPr="00D84B41" w:rsidRDefault="00C569B3" w:rsidP="008B1F98">
      <w:pPr>
        <w:pStyle w:val="Heading2"/>
      </w:pPr>
      <w:bookmarkStart w:id="266" w:name="_Toc341783539"/>
      <w:r w:rsidRPr="00D84B41">
        <w:t>Injury Details</w:t>
      </w:r>
      <w:bookmarkEnd w:id="266"/>
    </w:p>
    <w:p w:rsidR="000A13A2" w:rsidRPr="00A532C7" w:rsidRDefault="000A13A2" w:rsidP="008B1F98">
      <w:pPr>
        <w:pStyle w:val="FieldName"/>
      </w:pPr>
      <w:bookmarkStart w:id="267" w:name="_Toc341783540"/>
      <w:r w:rsidRPr="00A532C7">
        <w:t>C0</w:t>
      </w:r>
      <w:r w:rsidR="0038061C" w:rsidRPr="00A532C7">
        <w:t>7</w:t>
      </w:r>
      <w:r w:rsidR="004D730A" w:rsidRPr="00A532C7">
        <w:t>2</w:t>
      </w:r>
      <w:r w:rsidRPr="00A532C7">
        <w:tab/>
      </w:r>
      <w:r w:rsidR="0051603F" w:rsidRPr="00A532C7">
        <w:t xml:space="preserve">INCIDENT </w:t>
      </w:r>
      <w:r w:rsidR="003A33EE" w:rsidRPr="00A532C7">
        <w:t>DESCRIPTION</w:t>
      </w:r>
      <w:r w:rsidR="0051603F" w:rsidRPr="00A532C7">
        <w:t xml:space="preserve"> </w:t>
      </w:r>
      <w:r w:rsidR="00DA14E0" w:rsidRPr="00A532C7">
        <w:t>NARRATIVE</w:t>
      </w:r>
      <w:bookmarkEnd w:id="225"/>
      <w:bookmarkEnd w:id="267"/>
    </w:p>
    <w:p w:rsidR="000A13A2" w:rsidRPr="00D84B41" w:rsidRDefault="003A33EE" w:rsidP="00B56B2C">
      <w:pPr>
        <w:pStyle w:val="Rules"/>
        <w:keepNext/>
      </w:pPr>
      <w:r w:rsidRPr="003A33EE">
        <w:rPr>
          <w:rStyle w:val="Bold"/>
        </w:rPr>
        <w:t>DESCRIPTION</w:t>
      </w:r>
      <w:r w:rsidR="000A13A2" w:rsidRPr="00D84B41">
        <w:tab/>
        <w:t>The worker’s description of what actually happened and what caused the occurrence.  Including what action was involved eg. – Fall, caught between, struck by moving object.</w:t>
      </w:r>
    </w:p>
    <w:p w:rsidR="000A13A2" w:rsidRPr="00D84B41" w:rsidRDefault="003A33EE" w:rsidP="00B56B2C">
      <w:pPr>
        <w:pStyle w:val="Rules"/>
        <w:keepNext/>
      </w:pPr>
      <w:r w:rsidRPr="003A33EE">
        <w:rPr>
          <w:rStyle w:val="Bold"/>
        </w:rPr>
        <w:t>FORMAT</w:t>
      </w:r>
      <w:r w:rsidR="000A13A2" w:rsidRPr="00D84B41">
        <w:tab/>
      </w:r>
      <w:r w:rsidR="00C8349F" w:rsidRPr="00D84B41">
        <w:t>Alphanumeric</w:t>
      </w:r>
    </w:p>
    <w:p w:rsidR="000A13A2" w:rsidRPr="00D84B41" w:rsidRDefault="003A33EE" w:rsidP="00B56B2C">
      <w:pPr>
        <w:pStyle w:val="Rules"/>
        <w:keepNext/>
      </w:pPr>
      <w:r w:rsidRPr="003A33EE">
        <w:rPr>
          <w:rStyle w:val="Bold"/>
        </w:rPr>
        <w:t>LENGTH</w:t>
      </w:r>
      <w:r w:rsidR="000A13A2" w:rsidRPr="00D84B41">
        <w:tab/>
        <w:t>225 characters</w:t>
      </w:r>
    </w:p>
    <w:p w:rsidR="00BA09C0" w:rsidRPr="005D3A5E" w:rsidRDefault="00BA09C0" w:rsidP="00B56B2C">
      <w:pPr>
        <w:pStyle w:val="Rules"/>
        <w:keepNext/>
        <w:rPr>
          <w:rStyle w:val="Bold"/>
          <w:b w:val="0"/>
        </w:rPr>
      </w:pPr>
      <w:bookmarkStart w:id="268" w:name="_Toc265828289"/>
      <w:bookmarkStart w:id="269" w:name="_Toc234932218"/>
      <w:r w:rsidRPr="005D3A5E">
        <w:rPr>
          <w:rStyle w:val="Bold"/>
        </w:rPr>
        <w:t>CARDINALITY</w:t>
      </w:r>
      <w:r w:rsidRPr="005D3A5E">
        <w:rPr>
          <w:rStyle w:val="Bold"/>
        </w:rPr>
        <w:tab/>
      </w:r>
      <w:r w:rsidRPr="005D3A5E">
        <w:rPr>
          <w:rStyle w:val="Bold"/>
          <w:b w:val="0"/>
        </w:rPr>
        <w:t>1</w:t>
      </w:r>
    </w:p>
    <w:p w:rsidR="003D2610" w:rsidRDefault="00A42CD9" w:rsidP="00B56B2C">
      <w:pPr>
        <w:pStyle w:val="Rules"/>
        <w:keepNext/>
      </w:pPr>
      <w:r w:rsidRPr="00321A4D">
        <w:rPr>
          <w:rStyle w:val="Bold"/>
        </w:rPr>
        <w:t>CONDITION</w:t>
      </w:r>
      <w:r>
        <w:tab/>
      </w:r>
      <w:r w:rsidRPr="00D84B41">
        <w:t>Mandatory</w:t>
      </w:r>
    </w:p>
    <w:p w:rsidR="003D2610" w:rsidRDefault="003D2610" w:rsidP="00B56B2C">
      <w:pPr>
        <w:pStyle w:val="RulesHeading"/>
        <w:keepNext/>
      </w:pPr>
      <w:r>
        <w:t>NOTE</w:t>
      </w:r>
    </w:p>
    <w:p w:rsidR="003D2610" w:rsidRPr="00D84B41" w:rsidRDefault="003D2610" w:rsidP="00B56B2C">
      <w:r>
        <w:t>Include as much detail as possible to describe the circumstances of the incident/injury, avoid using abbreviations and brand names or models of machinery, specify the actual type of machinery or equipment involved.</w:t>
      </w:r>
    </w:p>
    <w:p w:rsidR="000A13A2" w:rsidRPr="00D84B41" w:rsidRDefault="000A13A2" w:rsidP="0096217C">
      <w:pPr>
        <w:pStyle w:val="FieldName"/>
      </w:pPr>
      <w:bookmarkStart w:id="270" w:name="_Toc341783541"/>
      <w:r w:rsidRPr="00D84B41">
        <w:t>C</w:t>
      </w:r>
      <w:r w:rsidR="002066E6" w:rsidRPr="00D84B41">
        <w:t>0</w:t>
      </w:r>
      <w:r w:rsidR="00DA0D90" w:rsidRPr="00D84B41">
        <w:t>7</w:t>
      </w:r>
      <w:r w:rsidR="004D730A" w:rsidRPr="00D84B41">
        <w:t>3</w:t>
      </w:r>
      <w:r w:rsidRPr="00D84B41">
        <w:tab/>
        <w:t>MECHANISM OF INJURY/DISEASE</w:t>
      </w:r>
      <w:bookmarkEnd w:id="268"/>
      <w:r w:rsidRPr="00D84B41">
        <w:t xml:space="preserve"> </w:t>
      </w:r>
      <w:r w:rsidR="00C03212" w:rsidRPr="00D84B41">
        <w:t>CODE</w:t>
      </w:r>
      <w:bookmarkEnd w:id="270"/>
    </w:p>
    <w:p w:rsidR="000A13A2" w:rsidRPr="00D84B41" w:rsidRDefault="003A33EE" w:rsidP="00B56B2C">
      <w:pPr>
        <w:pStyle w:val="Rules"/>
        <w:keepNext/>
      </w:pPr>
      <w:r w:rsidRPr="003A33EE">
        <w:rPr>
          <w:rStyle w:val="Bold"/>
        </w:rPr>
        <w:t>DESCRIPTION</w:t>
      </w:r>
      <w:r w:rsidR="000A13A2" w:rsidRPr="00D84B41">
        <w:t>:</w:t>
      </w:r>
      <w:r w:rsidR="000A13A2" w:rsidRPr="00D84B41">
        <w:tab/>
        <w:t xml:space="preserve">The mechanism of injury/disease is intended to identify the action, exposure or event that was the direct cause of the most serious injury or disease. </w:t>
      </w:r>
    </w:p>
    <w:p w:rsidR="000A13A2" w:rsidRPr="00D84B41" w:rsidRDefault="003A33EE" w:rsidP="00B56B2C">
      <w:pPr>
        <w:pStyle w:val="Rules"/>
        <w:keepNext/>
      </w:pPr>
      <w:r w:rsidRPr="003A33EE">
        <w:rPr>
          <w:rStyle w:val="Bold"/>
        </w:rPr>
        <w:t>FORMAT</w:t>
      </w:r>
      <w:r w:rsidR="000A13A2" w:rsidRPr="00D84B41">
        <w:tab/>
        <w:t>Numeric</w:t>
      </w:r>
    </w:p>
    <w:p w:rsidR="003221A0" w:rsidRPr="00D84B41" w:rsidRDefault="003A33EE" w:rsidP="00B56B2C">
      <w:pPr>
        <w:pStyle w:val="Rules"/>
        <w:keepNext/>
      </w:pPr>
      <w:r w:rsidRPr="003A33EE">
        <w:rPr>
          <w:rStyle w:val="Bold"/>
        </w:rPr>
        <w:t>LENGTH</w:t>
      </w:r>
      <w:r w:rsidR="0049577F">
        <w:t xml:space="preserve">: </w:t>
      </w:r>
      <w:r w:rsidR="0049577F">
        <w:tab/>
        <w:t>2 digits</w:t>
      </w:r>
      <w:r w:rsidR="0049577F">
        <w:br/>
      </w:r>
      <w:r w:rsidR="00A532C7">
        <w:t>(</w:t>
      </w:r>
      <w:r w:rsidR="003221A0" w:rsidRPr="00D84B41">
        <w:t>TOOCS 3.1</w:t>
      </w:r>
      <w:r w:rsidR="00A532C7">
        <w:t>)</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A42CD9" w:rsidRPr="00D84B41" w:rsidRDefault="00A42CD9" w:rsidP="00A42CD9">
      <w:pPr>
        <w:pStyle w:val="Rules"/>
      </w:pPr>
      <w:bookmarkStart w:id="271" w:name="_Toc265828290"/>
      <w:r w:rsidRPr="00321A4D">
        <w:rPr>
          <w:rStyle w:val="Bold"/>
        </w:rPr>
        <w:t>CONDITION</w:t>
      </w:r>
      <w:r>
        <w:tab/>
      </w:r>
      <w:r w:rsidRPr="00D84B41">
        <w:t>Mandatory</w:t>
      </w:r>
    </w:p>
    <w:p w:rsidR="000A13A2" w:rsidRPr="00D84B41" w:rsidRDefault="000A13A2" w:rsidP="002C1F77">
      <w:pPr>
        <w:pStyle w:val="FieldName"/>
      </w:pPr>
      <w:bookmarkStart w:id="272" w:name="_Toc341783542"/>
      <w:r w:rsidRPr="00D84B41">
        <w:t>C</w:t>
      </w:r>
      <w:r w:rsidR="002066E6" w:rsidRPr="00D84B41">
        <w:t>0</w:t>
      </w:r>
      <w:r w:rsidR="00DA0D90" w:rsidRPr="00D84B41">
        <w:t>7</w:t>
      </w:r>
      <w:r w:rsidR="004D730A" w:rsidRPr="00D84B41">
        <w:t>4</w:t>
      </w:r>
      <w:r w:rsidRPr="00D84B41">
        <w:tab/>
        <w:t>AGENCY OF INJURY/DISEASE</w:t>
      </w:r>
      <w:bookmarkEnd w:id="271"/>
      <w:r w:rsidRPr="00D84B41">
        <w:t xml:space="preserve"> </w:t>
      </w:r>
      <w:r w:rsidR="00C03212" w:rsidRPr="00D84B41">
        <w:t>CODE</w:t>
      </w:r>
      <w:bookmarkEnd w:id="272"/>
    </w:p>
    <w:p w:rsidR="000A13A2" w:rsidRPr="00D84B41" w:rsidRDefault="003A33EE" w:rsidP="00B56B2C">
      <w:pPr>
        <w:pStyle w:val="Rules"/>
        <w:keepNext/>
      </w:pPr>
      <w:r w:rsidRPr="003A33EE">
        <w:rPr>
          <w:rStyle w:val="Bold"/>
        </w:rPr>
        <w:t>DESCRIPTION</w:t>
      </w:r>
      <w:r w:rsidR="000A13A2" w:rsidRPr="00D84B41">
        <w:t xml:space="preserve">: </w:t>
      </w:r>
      <w:r w:rsidR="000A13A2" w:rsidRPr="00D84B41">
        <w:tab/>
        <w:t xml:space="preserve">The agency of injury/disease refers to the object, substance or circumstance directly involved in inflicting the most serious injury or disease. </w:t>
      </w:r>
    </w:p>
    <w:p w:rsidR="000A13A2" w:rsidRPr="00D84B41" w:rsidRDefault="003A33EE" w:rsidP="00B56B2C">
      <w:pPr>
        <w:pStyle w:val="Rules"/>
        <w:keepNext/>
      </w:pPr>
      <w:r w:rsidRPr="003A33EE">
        <w:rPr>
          <w:rStyle w:val="Bold"/>
        </w:rPr>
        <w:t>FORMAT</w:t>
      </w:r>
      <w:r w:rsidR="000A13A2" w:rsidRPr="00D84B41">
        <w:t xml:space="preserve"> </w:t>
      </w:r>
      <w:r w:rsidR="000A13A2" w:rsidRPr="00D84B41">
        <w:tab/>
        <w:t>Numeric</w:t>
      </w:r>
    </w:p>
    <w:p w:rsidR="000A13A2" w:rsidRPr="00D84B41" w:rsidRDefault="003A33EE" w:rsidP="00B56B2C">
      <w:pPr>
        <w:pStyle w:val="Rules"/>
        <w:keepNext/>
      </w:pPr>
      <w:r w:rsidRPr="003A33EE">
        <w:rPr>
          <w:rStyle w:val="Bold"/>
        </w:rPr>
        <w:t>LENGTH</w:t>
      </w:r>
      <w:r w:rsidR="000A13A2" w:rsidRPr="00D84B41">
        <w:t xml:space="preserve">: </w:t>
      </w:r>
      <w:r w:rsidR="000A13A2" w:rsidRPr="00D84B41">
        <w:tab/>
        <w:t>4 digits</w:t>
      </w:r>
    </w:p>
    <w:p w:rsidR="003221A0" w:rsidRPr="00D84B41" w:rsidRDefault="003221A0" w:rsidP="00B56B2C">
      <w:pPr>
        <w:pStyle w:val="NormalIndent3"/>
        <w:keepNext/>
      </w:pPr>
      <w:bookmarkStart w:id="273" w:name="_Toc265828291"/>
      <w:r w:rsidRPr="00D84B41">
        <w:t>TOOCS 3.1</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A42CD9" w:rsidRPr="00D84B41" w:rsidRDefault="00A42CD9" w:rsidP="00A42CD9">
      <w:pPr>
        <w:pStyle w:val="Rules"/>
      </w:pPr>
      <w:r w:rsidRPr="00321A4D">
        <w:rPr>
          <w:rStyle w:val="Bold"/>
        </w:rPr>
        <w:t>CONDITION</w:t>
      </w:r>
      <w:r>
        <w:tab/>
      </w:r>
      <w:r w:rsidRPr="00D84B41">
        <w:t>Mandatory</w:t>
      </w:r>
    </w:p>
    <w:p w:rsidR="000A13A2" w:rsidRPr="00D84B41" w:rsidRDefault="000A13A2" w:rsidP="002C1F77">
      <w:pPr>
        <w:pStyle w:val="FieldName"/>
      </w:pPr>
      <w:bookmarkStart w:id="274" w:name="_Toc341783543"/>
      <w:r w:rsidRPr="00D84B41">
        <w:t>C</w:t>
      </w:r>
      <w:r w:rsidR="002066E6" w:rsidRPr="00D84B41">
        <w:t>0</w:t>
      </w:r>
      <w:r w:rsidR="00DA0D90" w:rsidRPr="00D84B41">
        <w:t>7</w:t>
      </w:r>
      <w:r w:rsidR="004D730A" w:rsidRPr="00D84B41">
        <w:t>5</w:t>
      </w:r>
      <w:r w:rsidRPr="00D84B41">
        <w:tab/>
        <w:t xml:space="preserve">BREAKDOWN AGENCY </w:t>
      </w:r>
      <w:bookmarkEnd w:id="273"/>
      <w:r w:rsidR="00C03212" w:rsidRPr="00D84B41">
        <w:t>CODE</w:t>
      </w:r>
      <w:bookmarkEnd w:id="274"/>
      <w:r w:rsidRPr="00D84B41">
        <w:t xml:space="preserve"> </w:t>
      </w:r>
    </w:p>
    <w:p w:rsidR="000A13A2" w:rsidRPr="00D84B41" w:rsidRDefault="003A33EE" w:rsidP="00B56B2C">
      <w:pPr>
        <w:pStyle w:val="Rules"/>
        <w:keepNext/>
      </w:pPr>
      <w:r w:rsidRPr="003A33EE">
        <w:rPr>
          <w:rStyle w:val="Bold"/>
        </w:rPr>
        <w:t>DESCRIPTION</w:t>
      </w:r>
      <w:r w:rsidR="000A13A2" w:rsidRPr="00D84B41">
        <w:t xml:space="preserve">: </w:t>
      </w:r>
      <w:r w:rsidR="000A13A2" w:rsidRPr="00D84B41">
        <w:tab/>
        <w:t xml:space="preserve">The breakdown agency of injury/disease is intended to identify the object, substance or circumstance that was principally involved in, or most closely associated with, the point at which things started to go wrong and which ultimately led to the most serious injury or disease. </w:t>
      </w:r>
    </w:p>
    <w:p w:rsidR="000A13A2" w:rsidRPr="00D84B41" w:rsidRDefault="003A33EE" w:rsidP="00B56B2C">
      <w:pPr>
        <w:pStyle w:val="Rules"/>
        <w:keepNext/>
      </w:pPr>
      <w:r w:rsidRPr="003A33EE">
        <w:rPr>
          <w:rStyle w:val="Bold"/>
        </w:rPr>
        <w:t>FORMAT</w:t>
      </w:r>
      <w:r w:rsidR="000A13A2" w:rsidRPr="00D84B41">
        <w:tab/>
        <w:t>Numeric</w:t>
      </w:r>
    </w:p>
    <w:p w:rsidR="000A13A2" w:rsidRPr="00D84B41" w:rsidRDefault="003A33EE" w:rsidP="00B56B2C">
      <w:pPr>
        <w:pStyle w:val="Rules"/>
        <w:keepNext/>
      </w:pPr>
      <w:r w:rsidRPr="003A33EE">
        <w:rPr>
          <w:rStyle w:val="Bold"/>
        </w:rPr>
        <w:t>LENGTH</w:t>
      </w:r>
      <w:r w:rsidR="000A13A2" w:rsidRPr="00D84B41">
        <w:t xml:space="preserve">: </w:t>
      </w:r>
      <w:r w:rsidR="000A13A2" w:rsidRPr="00D84B41">
        <w:tab/>
        <w:t>4 digits</w:t>
      </w:r>
    </w:p>
    <w:p w:rsidR="003221A0" w:rsidRPr="00D84B41" w:rsidRDefault="003221A0" w:rsidP="00B56B2C">
      <w:pPr>
        <w:pStyle w:val="NormalIndent3"/>
        <w:keepNext/>
      </w:pPr>
      <w:bookmarkStart w:id="275" w:name="_Toc265828292"/>
      <w:r w:rsidRPr="00D84B41">
        <w:t>TOOCS 3.1</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A42CD9" w:rsidRPr="00D84B41" w:rsidRDefault="00A42CD9" w:rsidP="00A42CD9">
      <w:pPr>
        <w:pStyle w:val="Rules"/>
      </w:pPr>
      <w:r w:rsidRPr="00321A4D">
        <w:rPr>
          <w:rStyle w:val="Bold"/>
        </w:rPr>
        <w:t>CONDITION</w:t>
      </w:r>
      <w:r>
        <w:tab/>
      </w:r>
      <w:r w:rsidRPr="00D84B41">
        <w:t>Mandatory</w:t>
      </w:r>
    </w:p>
    <w:p w:rsidR="000A13A2" w:rsidRPr="00D84B41" w:rsidRDefault="000A13A2" w:rsidP="00255A21">
      <w:pPr>
        <w:pStyle w:val="FieldName"/>
      </w:pPr>
      <w:bookmarkStart w:id="276" w:name="_Toc341783544"/>
      <w:r w:rsidRPr="00D84B41">
        <w:t>C0</w:t>
      </w:r>
      <w:r w:rsidR="00DA0D90" w:rsidRPr="00D84B41">
        <w:t>7</w:t>
      </w:r>
      <w:r w:rsidR="004D730A" w:rsidRPr="00D84B41">
        <w:t>6</w:t>
      </w:r>
      <w:r w:rsidRPr="00D84B41">
        <w:tab/>
      </w:r>
      <w:r w:rsidR="0051603F" w:rsidRPr="00D84B41">
        <w:t>MOST SERIOUS INJURY/</w:t>
      </w:r>
      <w:r w:rsidRPr="00D84B41">
        <w:t xml:space="preserve">DISEASE </w:t>
      </w:r>
      <w:bookmarkEnd w:id="269"/>
      <w:bookmarkEnd w:id="275"/>
      <w:r w:rsidR="00FC5F5B" w:rsidRPr="00D84B41">
        <w:t>NARRATIVE</w:t>
      </w:r>
      <w:bookmarkEnd w:id="276"/>
    </w:p>
    <w:p w:rsidR="000A13A2" w:rsidRPr="00D84B41" w:rsidRDefault="003A33EE" w:rsidP="00B56B2C">
      <w:pPr>
        <w:pStyle w:val="Rules"/>
        <w:keepNext/>
      </w:pPr>
      <w:r w:rsidRPr="003A33EE">
        <w:rPr>
          <w:rStyle w:val="Bold"/>
        </w:rPr>
        <w:t>DESCRIPTION</w:t>
      </w:r>
      <w:r w:rsidR="000A13A2" w:rsidRPr="00D84B41">
        <w:tab/>
        <w:t>The worker’s description of the most serious injury or disease caused by the occurrence eg. Fracture, burn, cut, abrasion</w:t>
      </w:r>
    </w:p>
    <w:p w:rsidR="000A13A2" w:rsidRPr="00D84B41" w:rsidRDefault="003A33EE" w:rsidP="00B56B2C">
      <w:pPr>
        <w:pStyle w:val="Rules"/>
        <w:keepNext/>
      </w:pPr>
      <w:r w:rsidRPr="003A33EE">
        <w:rPr>
          <w:rStyle w:val="Bold"/>
        </w:rPr>
        <w:t>FORMAT</w:t>
      </w:r>
      <w:r w:rsidR="000A13A2" w:rsidRPr="00D84B41">
        <w:tab/>
      </w:r>
      <w:r w:rsidR="00C8349F" w:rsidRPr="00D84B41">
        <w:t>Alphanumeric</w:t>
      </w:r>
    </w:p>
    <w:p w:rsidR="000A13A2" w:rsidRPr="00D84B41" w:rsidRDefault="003A33EE" w:rsidP="00B56B2C">
      <w:pPr>
        <w:pStyle w:val="Rules"/>
        <w:keepNext/>
      </w:pPr>
      <w:r w:rsidRPr="003A33EE">
        <w:rPr>
          <w:rStyle w:val="Bold"/>
        </w:rPr>
        <w:t>LENGTH</w:t>
      </w:r>
      <w:r w:rsidR="000A13A2" w:rsidRPr="00D84B41">
        <w:tab/>
      </w:r>
      <w:r w:rsidR="00FC5F5B" w:rsidRPr="00D84B41">
        <w:t xml:space="preserve">100 </w:t>
      </w:r>
      <w:r w:rsidR="000A13A2" w:rsidRPr="00D84B41">
        <w:t>characters</w:t>
      </w:r>
    </w:p>
    <w:p w:rsidR="00BA09C0" w:rsidRPr="005D3A5E" w:rsidRDefault="00BA09C0" w:rsidP="00B56B2C">
      <w:pPr>
        <w:pStyle w:val="Rules"/>
        <w:keepNext/>
        <w:rPr>
          <w:rStyle w:val="Bold"/>
          <w:b w:val="0"/>
        </w:rPr>
      </w:pPr>
      <w:bookmarkStart w:id="277" w:name="_Toc265828293"/>
      <w:bookmarkStart w:id="278" w:name="_Toc234932219"/>
      <w:r w:rsidRPr="005D3A5E">
        <w:rPr>
          <w:rStyle w:val="Bold"/>
        </w:rPr>
        <w:t>CARDINALITY</w:t>
      </w:r>
      <w:r w:rsidRPr="005D3A5E">
        <w:rPr>
          <w:rStyle w:val="Bold"/>
        </w:rPr>
        <w:tab/>
      </w:r>
      <w:r w:rsidRPr="005D3A5E">
        <w:rPr>
          <w:rStyle w:val="Bold"/>
          <w:b w:val="0"/>
        </w:rPr>
        <w:t>1</w:t>
      </w:r>
    </w:p>
    <w:p w:rsidR="00A42CD9" w:rsidRPr="00D84B41" w:rsidRDefault="00A42CD9" w:rsidP="00A42CD9">
      <w:pPr>
        <w:pStyle w:val="Rules"/>
      </w:pPr>
      <w:r w:rsidRPr="00321A4D">
        <w:rPr>
          <w:rStyle w:val="Bold"/>
        </w:rPr>
        <w:t>CONDITION</w:t>
      </w:r>
      <w:r>
        <w:tab/>
        <w:t>Optional</w:t>
      </w:r>
    </w:p>
    <w:p w:rsidR="000A13A2" w:rsidRPr="00D84B41" w:rsidRDefault="000A13A2" w:rsidP="002C1F77">
      <w:pPr>
        <w:pStyle w:val="FieldName"/>
      </w:pPr>
      <w:bookmarkStart w:id="279" w:name="_Toc341783545"/>
      <w:r w:rsidRPr="00D84B41">
        <w:t>C</w:t>
      </w:r>
      <w:r w:rsidR="002066E6" w:rsidRPr="00D84B41">
        <w:t>0</w:t>
      </w:r>
      <w:r w:rsidR="00DA0D90" w:rsidRPr="00D84B41">
        <w:t>7</w:t>
      </w:r>
      <w:r w:rsidR="004D730A" w:rsidRPr="00D84B41">
        <w:t>7</w:t>
      </w:r>
      <w:r w:rsidRPr="00D84B41">
        <w:tab/>
        <w:t>NATURE OF INJURY/DISEASE</w:t>
      </w:r>
      <w:bookmarkEnd w:id="277"/>
      <w:r w:rsidRPr="00D84B41">
        <w:t xml:space="preserve"> </w:t>
      </w:r>
      <w:r w:rsidR="00C03212" w:rsidRPr="00D84B41">
        <w:t>CODE</w:t>
      </w:r>
      <w:bookmarkEnd w:id="279"/>
    </w:p>
    <w:p w:rsidR="000A13A2" w:rsidRPr="00D84B41" w:rsidRDefault="003A33EE" w:rsidP="00B56B2C">
      <w:pPr>
        <w:pStyle w:val="Rules"/>
        <w:keepNext/>
      </w:pPr>
      <w:r w:rsidRPr="003A33EE">
        <w:rPr>
          <w:rStyle w:val="Bold"/>
        </w:rPr>
        <w:t>DESCRIPTION</w:t>
      </w:r>
      <w:r w:rsidR="000A13A2" w:rsidRPr="00D84B41">
        <w:t xml:space="preserve">: </w:t>
      </w:r>
      <w:r w:rsidR="000A13A2" w:rsidRPr="00D84B41">
        <w:tab/>
        <w:t>The nature of injury/disease is intended to identify the most serious injury or disease sustained or suffered by the worker. The injury or disease suffered is generally physical although the classification includes categories for mental illness.</w:t>
      </w:r>
    </w:p>
    <w:p w:rsidR="000A13A2" w:rsidRPr="00D84B41" w:rsidRDefault="003A33EE" w:rsidP="00B56B2C">
      <w:pPr>
        <w:pStyle w:val="Rules"/>
        <w:keepNext/>
      </w:pPr>
      <w:r w:rsidRPr="003A33EE">
        <w:rPr>
          <w:rStyle w:val="Bold"/>
        </w:rPr>
        <w:t>FORMAT</w:t>
      </w:r>
      <w:r w:rsidR="000A13A2" w:rsidRPr="00D84B41">
        <w:tab/>
        <w:t>Numeric</w:t>
      </w:r>
    </w:p>
    <w:p w:rsidR="000A13A2" w:rsidRPr="00D84B41" w:rsidRDefault="003A33EE" w:rsidP="00B56B2C">
      <w:pPr>
        <w:pStyle w:val="Rules"/>
        <w:keepNext/>
      </w:pPr>
      <w:r w:rsidRPr="003A33EE">
        <w:rPr>
          <w:rStyle w:val="Bold"/>
        </w:rPr>
        <w:t>LENGTH</w:t>
      </w:r>
      <w:r w:rsidR="000A13A2" w:rsidRPr="00D84B41">
        <w:tab/>
        <w:t>3 digits</w:t>
      </w:r>
    </w:p>
    <w:p w:rsidR="003221A0" w:rsidRPr="00D84B41" w:rsidRDefault="003221A0" w:rsidP="00B56B2C">
      <w:pPr>
        <w:pStyle w:val="NormalIndent3"/>
        <w:keepNext/>
      </w:pPr>
      <w:bookmarkStart w:id="280" w:name="_Toc265828294"/>
      <w:r w:rsidRPr="00D84B41">
        <w:t>TOOCS 3.1</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A42CD9" w:rsidRPr="00D84B41" w:rsidRDefault="00A42CD9" w:rsidP="00A42CD9">
      <w:pPr>
        <w:pStyle w:val="Rules"/>
      </w:pPr>
      <w:r w:rsidRPr="00321A4D">
        <w:rPr>
          <w:rStyle w:val="Bold"/>
        </w:rPr>
        <w:t>CONDITION</w:t>
      </w:r>
      <w:r>
        <w:tab/>
      </w:r>
      <w:r w:rsidRPr="00D84B41">
        <w:t>Mandatory</w:t>
      </w:r>
    </w:p>
    <w:p w:rsidR="000A13A2" w:rsidRPr="00D84B41" w:rsidRDefault="000A13A2" w:rsidP="002C1F77">
      <w:pPr>
        <w:pStyle w:val="FieldName"/>
      </w:pPr>
      <w:bookmarkStart w:id="281" w:name="_Toc341783546"/>
      <w:r w:rsidRPr="00D84B41">
        <w:t>C0</w:t>
      </w:r>
      <w:r w:rsidR="00971321" w:rsidRPr="00D84B41">
        <w:t>7</w:t>
      </w:r>
      <w:r w:rsidR="004D730A" w:rsidRPr="00D84B41">
        <w:t>8</w:t>
      </w:r>
      <w:r w:rsidRPr="00D84B41">
        <w:tab/>
        <w:t xml:space="preserve">BODILY LOCATION OF </w:t>
      </w:r>
      <w:r w:rsidR="0051603F" w:rsidRPr="00D84B41">
        <w:t>INJURY/</w:t>
      </w:r>
      <w:r w:rsidRPr="00D84B41">
        <w:t>DISEASE</w:t>
      </w:r>
      <w:bookmarkEnd w:id="278"/>
      <w:bookmarkEnd w:id="280"/>
      <w:r w:rsidR="00FC5F5B" w:rsidRPr="00D84B41">
        <w:t xml:space="preserve"> NARRATIVE</w:t>
      </w:r>
      <w:bookmarkEnd w:id="281"/>
    </w:p>
    <w:p w:rsidR="000A13A2" w:rsidRPr="00D84B41" w:rsidRDefault="003A33EE" w:rsidP="00B56B2C">
      <w:pPr>
        <w:pStyle w:val="Rules"/>
        <w:keepNext/>
      </w:pPr>
      <w:r w:rsidRPr="003A33EE">
        <w:rPr>
          <w:rStyle w:val="Bold"/>
        </w:rPr>
        <w:t>DESCRIPTION</w:t>
      </w:r>
      <w:r w:rsidR="000A13A2" w:rsidRPr="00D84B41">
        <w:tab/>
        <w:t>The worker’s description of the bodily location of the injury or disease eg Upper arm, ankle, eye</w:t>
      </w:r>
    </w:p>
    <w:p w:rsidR="000A13A2" w:rsidRPr="00D84B41" w:rsidRDefault="003A33EE" w:rsidP="00B56B2C">
      <w:pPr>
        <w:pStyle w:val="Rules"/>
        <w:keepNext/>
      </w:pPr>
      <w:r w:rsidRPr="003A33EE">
        <w:rPr>
          <w:rStyle w:val="Bold"/>
        </w:rPr>
        <w:t>FORMAT</w:t>
      </w:r>
      <w:r w:rsidR="000A13A2" w:rsidRPr="00D84B41">
        <w:tab/>
      </w:r>
      <w:r w:rsidR="00C8349F" w:rsidRPr="00D84B41">
        <w:t>Alphanumeric</w:t>
      </w:r>
    </w:p>
    <w:p w:rsidR="000A13A2" w:rsidRPr="00D84B41" w:rsidRDefault="003A33EE" w:rsidP="00B56B2C">
      <w:pPr>
        <w:pStyle w:val="Rules"/>
        <w:keepNext/>
      </w:pPr>
      <w:r w:rsidRPr="003A33EE">
        <w:rPr>
          <w:rStyle w:val="Bold"/>
        </w:rPr>
        <w:t>LENGTH</w:t>
      </w:r>
      <w:r w:rsidR="000A13A2" w:rsidRPr="00D84B41">
        <w:tab/>
      </w:r>
      <w:r w:rsidR="00FC5F5B" w:rsidRPr="00D84B41">
        <w:t xml:space="preserve">50 </w:t>
      </w:r>
      <w:r w:rsidR="000A13A2" w:rsidRPr="00D84B41">
        <w:t>characters</w:t>
      </w:r>
    </w:p>
    <w:p w:rsidR="00BA09C0" w:rsidRPr="005D3A5E" w:rsidRDefault="00BA09C0" w:rsidP="00B56B2C">
      <w:pPr>
        <w:pStyle w:val="Rules"/>
        <w:keepNext/>
        <w:rPr>
          <w:rStyle w:val="Bold"/>
          <w:b w:val="0"/>
        </w:rPr>
      </w:pPr>
      <w:bookmarkStart w:id="282" w:name="_Toc265828295"/>
      <w:r w:rsidRPr="005D3A5E">
        <w:rPr>
          <w:rStyle w:val="Bold"/>
        </w:rPr>
        <w:t>CARDINALITY</w:t>
      </w:r>
      <w:r w:rsidRPr="005D3A5E">
        <w:rPr>
          <w:rStyle w:val="Bold"/>
        </w:rPr>
        <w:tab/>
      </w:r>
      <w:r w:rsidRPr="005D3A5E">
        <w:rPr>
          <w:rStyle w:val="Bold"/>
          <w:b w:val="0"/>
        </w:rPr>
        <w:t>1</w:t>
      </w:r>
    </w:p>
    <w:p w:rsidR="00A42CD9" w:rsidRPr="00D84B41" w:rsidRDefault="00A42CD9" w:rsidP="00A42CD9">
      <w:pPr>
        <w:pStyle w:val="Rules"/>
      </w:pPr>
      <w:r w:rsidRPr="00321A4D">
        <w:rPr>
          <w:rStyle w:val="Bold"/>
        </w:rPr>
        <w:t>CONDITION</w:t>
      </w:r>
      <w:r>
        <w:tab/>
        <w:t>Optional</w:t>
      </w:r>
    </w:p>
    <w:p w:rsidR="000A13A2" w:rsidRPr="00D84B41" w:rsidRDefault="000A13A2" w:rsidP="00274F70">
      <w:pPr>
        <w:pStyle w:val="FieldName"/>
      </w:pPr>
      <w:bookmarkStart w:id="283" w:name="_Toc341783547"/>
      <w:r w:rsidRPr="00D84B41">
        <w:t>C</w:t>
      </w:r>
      <w:r w:rsidR="002066E6" w:rsidRPr="00D84B41">
        <w:t>0</w:t>
      </w:r>
      <w:r w:rsidR="00DA14E0" w:rsidRPr="00D84B41">
        <w:t>7</w:t>
      </w:r>
      <w:r w:rsidR="004D730A" w:rsidRPr="00D84B41">
        <w:t>9</w:t>
      </w:r>
      <w:r w:rsidRPr="00D84B41">
        <w:tab/>
        <w:t>BODILY LOCATION OF INJURY/DISEASE</w:t>
      </w:r>
      <w:bookmarkEnd w:id="282"/>
      <w:r w:rsidRPr="00D84B41">
        <w:t xml:space="preserve"> </w:t>
      </w:r>
      <w:r w:rsidR="00C03212" w:rsidRPr="00D84B41">
        <w:t>CODE</w:t>
      </w:r>
      <w:bookmarkEnd w:id="283"/>
    </w:p>
    <w:p w:rsidR="000A13A2" w:rsidRPr="00D84B41" w:rsidRDefault="003A33EE" w:rsidP="00B56B2C">
      <w:pPr>
        <w:pStyle w:val="Rules"/>
        <w:keepNext/>
      </w:pPr>
      <w:r w:rsidRPr="003A33EE">
        <w:rPr>
          <w:rStyle w:val="Bold"/>
        </w:rPr>
        <w:t>DESCRIPTION</w:t>
      </w:r>
      <w:r w:rsidR="000A13A2" w:rsidRPr="00D84B41">
        <w:t xml:space="preserve">: </w:t>
      </w:r>
      <w:r w:rsidR="000A13A2" w:rsidRPr="00D84B41">
        <w:tab/>
        <w:t xml:space="preserve">The bodily location of injury/disease is intended to identify the part of the body affected by the most serious injury or disease. </w:t>
      </w:r>
    </w:p>
    <w:p w:rsidR="000A13A2" w:rsidRPr="00D84B41" w:rsidRDefault="003A33EE" w:rsidP="00B56B2C">
      <w:pPr>
        <w:pStyle w:val="Rules"/>
        <w:keepNext/>
      </w:pPr>
      <w:r w:rsidRPr="003A33EE">
        <w:rPr>
          <w:rStyle w:val="Bold"/>
        </w:rPr>
        <w:t>FORMAT</w:t>
      </w:r>
      <w:r w:rsidR="000A13A2" w:rsidRPr="00D84B41">
        <w:t xml:space="preserve"> </w:t>
      </w:r>
      <w:r w:rsidR="000A13A2" w:rsidRPr="00D84B41">
        <w:tab/>
        <w:t>Numeric</w:t>
      </w:r>
    </w:p>
    <w:p w:rsidR="003221A0" w:rsidRPr="00D84B41" w:rsidRDefault="003A33EE" w:rsidP="00B56B2C">
      <w:pPr>
        <w:pStyle w:val="Rules"/>
        <w:keepNext/>
      </w:pPr>
      <w:r w:rsidRPr="003A33EE">
        <w:rPr>
          <w:rStyle w:val="Bold"/>
        </w:rPr>
        <w:t>LENGTH</w:t>
      </w:r>
      <w:r w:rsidR="000A13A2" w:rsidRPr="00D84B41">
        <w:t>:</w:t>
      </w:r>
      <w:r w:rsidR="000A13A2" w:rsidRPr="00D84B41">
        <w:tab/>
        <w:t>3 digits</w:t>
      </w:r>
      <w:r w:rsidR="00A532C7">
        <w:t xml:space="preserve"> </w:t>
      </w:r>
      <w:bookmarkStart w:id="284" w:name="_Toc234932169"/>
      <w:bookmarkStart w:id="285" w:name="_Toc246122690"/>
      <w:bookmarkEnd w:id="226"/>
      <w:bookmarkEnd w:id="227"/>
      <w:r w:rsidR="0049577F">
        <w:br/>
      </w:r>
      <w:r w:rsidR="003221A0" w:rsidRPr="00D84B41">
        <w:t>TOOCS 3.1</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A42CD9" w:rsidRPr="00D84B41" w:rsidRDefault="00A42CD9" w:rsidP="00A42CD9">
      <w:pPr>
        <w:pStyle w:val="Rules"/>
      </w:pPr>
      <w:r w:rsidRPr="00321A4D">
        <w:rPr>
          <w:rStyle w:val="Bold"/>
        </w:rPr>
        <w:t>CONDITION</w:t>
      </w:r>
      <w:r>
        <w:tab/>
      </w:r>
      <w:r w:rsidRPr="00D84B41">
        <w:t>Mandatory</w:t>
      </w:r>
    </w:p>
    <w:p w:rsidR="00DA14E0" w:rsidRPr="00D84B41" w:rsidRDefault="00C569B3" w:rsidP="008B1F98">
      <w:pPr>
        <w:pStyle w:val="Heading2"/>
      </w:pPr>
      <w:bookmarkStart w:id="286" w:name="_Toc341783548"/>
      <w:r w:rsidRPr="00D84B41">
        <w:t>Injury Management Status</w:t>
      </w:r>
      <w:bookmarkEnd w:id="286"/>
    </w:p>
    <w:p w:rsidR="00B95029" w:rsidRPr="00D84B41" w:rsidRDefault="002066E6" w:rsidP="008B1F98">
      <w:pPr>
        <w:pStyle w:val="FieldName"/>
      </w:pPr>
      <w:bookmarkStart w:id="287" w:name="_Toc341783549"/>
      <w:bookmarkEnd w:id="284"/>
      <w:bookmarkEnd w:id="285"/>
      <w:r w:rsidRPr="00D84B41">
        <w:t>C0</w:t>
      </w:r>
      <w:r w:rsidR="0038061C" w:rsidRPr="00D84B41">
        <w:t>8</w:t>
      </w:r>
      <w:r w:rsidR="004D730A" w:rsidRPr="00D84B41">
        <w:t>2</w:t>
      </w:r>
      <w:r w:rsidR="00B95029" w:rsidRPr="00D84B41">
        <w:tab/>
        <w:t>PRIMARY PROVIDER NUMBER</w:t>
      </w:r>
      <w:bookmarkEnd w:id="287"/>
      <w:r w:rsidR="00B95029" w:rsidRPr="00D84B41">
        <w:t xml:space="preserve"> </w:t>
      </w:r>
    </w:p>
    <w:p w:rsidR="00B95029" w:rsidRPr="00D84B41" w:rsidRDefault="003A33EE" w:rsidP="008B1F98">
      <w:pPr>
        <w:pStyle w:val="Rules"/>
        <w:keepNext/>
      </w:pPr>
      <w:r w:rsidRPr="003A33EE">
        <w:rPr>
          <w:rStyle w:val="Bold"/>
        </w:rPr>
        <w:t>DESCRIPTION</w:t>
      </w:r>
      <w:r w:rsidR="00B95029" w:rsidRPr="00D84B41">
        <w:tab/>
      </w:r>
      <w:r w:rsidR="00224A9D" w:rsidRPr="00D84B41">
        <w:t>The primary treating medical practitioner is the medical provider chosen by an injured worker to participate in the injury management process. It is usually the injured worker's own general practitioner.</w:t>
      </w:r>
      <w:r w:rsidR="00B56B2C">
        <w:t xml:space="preserve"> It is preferable that the provider’s AHPRA number be recorded but if this is not available then the </w:t>
      </w:r>
      <w:r w:rsidR="00B95029" w:rsidRPr="00D84B41">
        <w:t xml:space="preserve">unique number allocated by </w:t>
      </w:r>
      <w:r w:rsidR="00B56B2C">
        <w:t>Medicare to the provider</w:t>
      </w:r>
      <w:r w:rsidR="00B95029" w:rsidRPr="00D84B41">
        <w:t>.</w:t>
      </w:r>
    </w:p>
    <w:p w:rsidR="00B95029" w:rsidRPr="00D84B41" w:rsidRDefault="003A33EE" w:rsidP="008B1F98">
      <w:pPr>
        <w:pStyle w:val="Rules"/>
        <w:keepNext/>
      </w:pPr>
      <w:r w:rsidRPr="003A33EE">
        <w:rPr>
          <w:rStyle w:val="Bold"/>
        </w:rPr>
        <w:t>FORMAT</w:t>
      </w:r>
      <w:r w:rsidR="00B95029" w:rsidRPr="00D84B41">
        <w:tab/>
      </w:r>
      <w:r w:rsidR="00C8349F" w:rsidRPr="00D84B41">
        <w:t>Alphanumeric</w:t>
      </w:r>
    </w:p>
    <w:p w:rsidR="00B95029" w:rsidRPr="00D84B41" w:rsidRDefault="003A33EE" w:rsidP="008B1F98">
      <w:pPr>
        <w:pStyle w:val="Rules"/>
        <w:keepNext/>
      </w:pPr>
      <w:r w:rsidRPr="004A08F5">
        <w:rPr>
          <w:rStyle w:val="Bold"/>
        </w:rPr>
        <w:t>LENGTH</w:t>
      </w:r>
      <w:r w:rsidR="00B95029" w:rsidRPr="004A08F5">
        <w:tab/>
        <w:t>1</w:t>
      </w:r>
      <w:r w:rsidR="003A6BAD" w:rsidRPr="004A08F5">
        <w:t>3</w:t>
      </w:r>
      <w:r w:rsidR="004C0623" w:rsidRPr="004A08F5">
        <w:t xml:space="preserve"> </w:t>
      </w:r>
      <w:r w:rsidR="00B95029" w:rsidRPr="004A08F5">
        <w:t>characters</w:t>
      </w:r>
      <w:r w:rsidR="004A08F5">
        <w:t xml:space="preserve"> (up to)</w:t>
      </w:r>
    </w:p>
    <w:p w:rsidR="00BA09C0" w:rsidRPr="005D3A5E" w:rsidRDefault="00BA09C0" w:rsidP="008B1F98">
      <w:pPr>
        <w:pStyle w:val="Rules"/>
        <w:keepNext/>
        <w:rPr>
          <w:rStyle w:val="Bold"/>
          <w:b w:val="0"/>
        </w:rPr>
      </w:pPr>
      <w:bookmarkStart w:id="288" w:name="_Toc234932170"/>
      <w:bookmarkStart w:id="289" w:name="_Toc246122691"/>
      <w:r w:rsidRPr="005D3A5E">
        <w:rPr>
          <w:rStyle w:val="Bold"/>
        </w:rPr>
        <w:t>CARDINALITY</w:t>
      </w:r>
      <w:r w:rsidRPr="005D3A5E">
        <w:rPr>
          <w:rStyle w:val="Bold"/>
        </w:rPr>
        <w:tab/>
      </w:r>
      <w:r w:rsidRPr="005D3A5E">
        <w:rPr>
          <w:rStyle w:val="Bold"/>
          <w:b w:val="0"/>
        </w:rPr>
        <w:t>1</w:t>
      </w:r>
    </w:p>
    <w:p w:rsidR="00A42CD9" w:rsidRPr="00D84B41" w:rsidRDefault="00A42CD9" w:rsidP="00A42CD9">
      <w:pPr>
        <w:pStyle w:val="Rules"/>
      </w:pPr>
      <w:r w:rsidRPr="00321A4D">
        <w:rPr>
          <w:rStyle w:val="Bold"/>
        </w:rPr>
        <w:t>CONDITION</w:t>
      </w:r>
      <w:r>
        <w:tab/>
        <w:t xml:space="preserve">Optional </w:t>
      </w:r>
    </w:p>
    <w:p w:rsidR="00691051" w:rsidRPr="00D84B41" w:rsidRDefault="00691051" w:rsidP="00691051">
      <w:pPr>
        <w:pStyle w:val="FieldName"/>
      </w:pPr>
      <w:bookmarkStart w:id="290" w:name="_Toc341783550"/>
      <w:r w:rsidRPr="00D84B41">
        <w:t>C</w:t>
      </w:r>
      <w:r>
        <w:t>131</w:t>
      </w:r>
      <w:r w:rsidRPr="00D84B41">
        <w:tab/>
      </w:r>
      <w:r>
        <w:t>MEDICAL CERTIFICATE ID</w:t>
      </w:r>
      <w:bookmarkEnd w:id="290"/>
    </w:p>
    <w:p w:rsidR="00691051" w:rsidRPr="00D84B41" w:rsidRDefault="00691051" w:rsidP="00B56B2C">
      <w:pPr>
        <w:pStyle w:val="Rules"/>
        <w:keepNext/>
      </w:pPr>
      <w:r w:rsidRPr="003A33EE">
        <w:rPr>
          <w:rStyle w:val="Bold"/>
        </w:rPr>
        <w:t>DESCRIPTION</w:t>
      </w:r>
      <w:r w:rsidRPr="00D84B41">
        <w:tab/>
        <w:t>Unique reference number/ID allocated by insurer for each</w:t>
      </w:r>
      <w:r>
        <w:t xml:space="preserve"> medical certificate.</w:t>
      </w:r>
    </w:p>
    <w:p w:rsidR="00691051" w:rsidRPr="00D84B41" w:rsidRDefault="00691051" w:rsidP="00B56B2C">
      <w:pPr>
        <w:pStyle w:val="Rules"/>
        <w:keepNext/>
      </w:pPr>
      <w:r w:rsidRPr="003A33EE">
        <w:rPr>
          <w:rStyle w:val="Bold"/>
        </w:rPr>
        <w:t>FORMAT</w:t>
      </w:r>
      <w:r w:rsidRPr="00D84B41">
        <w:tab/>
        <w:t>Numeric</w:t>
      </w:r>
    </w:p>
    <w:p w:rsidR="00691051" w:rsidRPr="00D84B41" w:rsidRDefault="00691051" w:rsidP="00B56B2C">
      <w:pPr>
        <w:pStyle w:val="Rules"/>
        <w:keepNext/>
      </w:pPr>
      <w:r w:rsidRPr="003A33EE">
        <w:rPr>
          <w:rStyle w:val="Bold"/>
        </w:rPr>
        <w:t>LENGTH</w:t>
      </w:r>
      <w:r w:rsidRPr="00D84B41">
        <w:tab/>
      </w:r>
      <w:r>
        <w:t>Insurer dependant</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00BC63F2">
        <w:rPr>
          <w:rStyle w:val="Bold"/>
          <w:b w:val="0"/>
        </w:rPr>
        <w:t>Many</w:t>
      </w:r>
    </w:p>
    <w:p w:rsidR="00A42CD9" w:rsidRDefault="00A42CD9" w:rsidP="00A42CD9">
      <w:pPr>
        <w:pStyle w:val="Rules"/>
      </w:pPr>
      <w:r w:rsidRPr="00321A4D">
        <w:rPr>
          <w:rStyle w:val="Bold"/>
        </w:rPr>
        <w:t>CONDITION</w:t>
      </w:r>
      <w:r>
        <w:tab/>
        <w:t xml:space="preserve">Conditional </w:t>
      </w:r>
    </w:p>
    <w:p w:rsidR="007C23EB" w:rsidRPr="007C23EB" w:rsidRDefault="007C23EB" w:rsidP="007C23EB">
      <w:pPr>
        <w:pStyle w:val="RulesHeading"/>
        <w:keepNext/>
        <w:rPr>
          <w:caps/>
        </w:rPr>
      </w:pPr>
      <w:bookmarkStart w:id="291" w:name="_Toc341783551"/>
      <w:r w:rsidRPr="007C23EB">
        <w:rPr>
          <w:caps/>
        </w:rPr>
        <w:t>Note:</w:t>
      </w:r>
    </w:p>
    <w:p w:rsidR="007C23EB" w:rsidRPr="00D84B41" w:rsidRDefault="007C23EB" w:rsidP="007C23EB">
      <w:r>
        <w:t>For a new claim this must be supplied, for an update to a claim if C131, C083, C084 are populated to indicate a new medical certificate, then all three fields are mandatory and C084 is optional</w:t>
      </w:r>
    </w:p>
    <w:p w:rsidR="00DA14E0" w:rsidRPr="00D84B41" w:rsidRDefault="00DA14E0" w:rsidP="002C1F77">
      <w:pPr>
        <w:pStyle w:val="FieldName"/>
      </w:pPr>
      <w:r w:rsidRPr="00D84B41">
        <w:t>C0</w:t>
      </w:r>
      <w:r w:rsidR="00971321" w:rsidRPr="00D84B41">
        <w:t>8</w:t>
      </w:r>
      <w:r w:rsidR="004D730A" w:rsidRPr="00D84B41">
        <w:t>3</w:t>
      </w:r>
      <w:r w:rsidRPr="00D84B41">
        <w:tab/>
        <w:t>DATE OF MEDICAL CERTIFICATE</w:t>
      </w:r>
      <w:bookmarkEnd w:id="291"/>
    </w:p>
    <w:p w:rsidR="00DA14E0" w:rsidRPr="00D84B41" w:rsidRDefault="003A33EE" w:rsidP="00B56B2C">
      <w:pPr>
        <w:pStyle w:val="Rules"/>
        <w:keepNext/>
      </w:pPr>
      <w:r w:rsidRPr="003A33EE">
        <w:rPr>
          <w:rStyle w:val="Bold"/>
        </w:rPr>
        <w:t>DESCRIPTION</w:t>
      </w:r>
      <w:r w:rsidR="00DA14E0" w:rsidRPr="00D84B41">
        <w:tab/>
        <w:t>The Date of Examination shown on the Workers’ Compensation medical certificate received for the worker (whether it is a</w:t>
      </w:r>
      <w:r w:rsidR="00430A56">
        <w:t>n</w:t>
      </w:r>
      <w:r w:rsidR="00DA14E0" w:rsidRPr="00D84B41">
        <w:t xml:space="preserve"> </w:t>
      </w:r>
      <w:r w:rsidR="008450FA">
        <w:t>Initial or Continuing/</w:t>
      </w:r>
      <w:r w:rsidR="00DA14E0" w:rsidRPr="00D84B41">
        <w:t>Final certificate).</w:t>
      </w:r>
    </w:p>
    <w:p w:rsidR="00330808" w:rsidRPr="00D84B41" w:rsidRDefault="00330808" w:rsidP="00B56B2C">
      <w:pPr>
        <w:pStyle w:val="Rules"/>
        <w:keepNext/>
      </w:pPr>
      <w:r w:rsidRPr="003A33EE">
        <w:rPr>
          <w:rStyle w:val="Bold"/>
        </w:rPr>
        <w:t>FORMAT</w:t>
      </w:r>
      <w:r w:rsidRPr="00D84B41">
        <w:tab/>
        <w:t>Date, YYYY</w:t>
      </w:r>
      <w:r>
        <w:t>-</w:t>
      </w:r>
      <w:r w:rsidRPr="00D84B41">
        <w:t>MM</w:t>
      </w:r>
      <w:r>
        <w:t>-</w:t>
      </w:r>
      <w:r w:rsidRPr="00D84B41">
        <w:t>DD</w:t>
      </w:r>
    </w:p>
    <w:p w:rsidR="00330808" w:rsidRPr="00D84B41" w:rsidRDefault="00330808" w:rsidP="00B56B2C">
      <w:pPr>
        <w:pStyle w:val="Rules"/>
        <w:keepNext/>
      </w:pPr>
      <w:r w:rsidRPr="003A33EE">
        <w:rPr>
          <w:rStyle w:val="Bold"/>
        </w:rPr>
        <w:t>LENGTH</w:t>
      </w:r>
      <w:r w:rsidRPr="00D84B41">
        <w:tab/>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00BC63F2">
        <w:rPr>
          <w:rStyle w:val="Bold"/>
          <w:b w:val="0"/>
        </w:rPr>
        <w:t>Many</w:t>
      </w:r>
    </w:p>
    <w:p w:rsidR="00A42CD9" w:rsidRDefault="00A42CD9" w:rsidP="00A42CD9">
      <w:pPr>
        <w:pStyle w:val="Rules"/>
      </w:pPr>
      <w:r w:rsidRPr="00321A4D">
        <w:rPr>
          <w:rStyle w:val="Bold"/>
        </w:rPr>
        <w:t>CONDITION</w:t>
      </w:r>
      <w:r>
        <w:tab/>
      </w:r>
      <w:r w:rsidR="00216B07">
        <w:t>Conditonal</w:t>
      </w:r>
    </w:p>
    <w:p w:rsidR="007C23EB" w:rsidRPr="007C23EB" w:rsidRDefault="007C23EB" w:rsidP="007C23EB">
      <w:pPr>
        <w:pStyle w:val="RulesHeading"/>
        <w:keepNext/>
        <w:rPr>
          <w:caps/>
        </w:rPr>
      </w:pPr>
      <w:bookmarkStart w:id="292" w:name="_Toc341783552"/>
      <w:r w:rsidRPr="007C23EB">
        <w:rPr>
          <w:caps/>
        </w:rPr>
        <w:t>Note:</w:t>
      </w:r>
    </w:p>
    <w:p w:rsidR="007C23EB" w:rsidRPr="00D84B41" w:rsidRDefault="007C23EB" w:rsidP="007C23EB">
      <w:r>
        <w:t>For a new claim this must be supplied, for an update to a claim if C131, C083, C084 are populated to indicate a new medical certificate, then all three fields are mandatory and C084 is optional</w:t>
      </w:r>
    </w:p>
    <w:p w:rsidR="00DA14E0" w:rsidRPr="00D84B41" w:rsidRDefault="00DA14E0" w:rsidP="002C1F77">
      <w:pPr>
        <w:pStyle w:val="FieldName"/>
      </w:pPr>
      <w:r w:rsidRPr="00D84B41">
        <w:t>C08</w:t>
      </w:r>
      <w:r w:rsidR="004D730A" w:rsidRPr="00D84B41">
        <w:t>4</w:t>
      </w:r>
      <w:r w:rsidRPr="00D84B41">
        <w:tab/>
        <w:t>MEDICAL CERTIFICATE</w:t>
      </w:r>
      <w:r w:rsidR="00DF39F7" w:rsidRPr="00D84B41">
        <w:t xml:space="preserve"> PROVIDER NUMBER</w:t>
      </w:r>
      <w:bookmarkEnd w:id="292"/>
    </w:p>
    <w:p w:rsidR="00DA14E0" w:rsidRPr="00D84B41" w:rsidRDefault="003A33EE" w:rsidP="00B56B2C">
      <w:pPr>
        <w:pStyle w:val="Rules"/>
        <w:keepNext/>
      </w:pPr>
      <w:r w:rsidRPr="003A33EE">
        <w:rPr>
          <w:rStyle w:val="Bold"/>
        </w:rPr>
        <w:t>DESCRIPTION</w:t>
      </w:r>
      <w:r w:rsidR="00DA14E0" w:rsidRPr="00D84B41">
        <w:tab/>
        <w:t xml:space="preserve">A unique number allocated by </w:t>
      </w:r>
      <w:r w:rsidR="00B56B2C">
        <w:t xml:space="preserve">AHPRA </w:t>
      </w:r>
      <w:r w:rsidR="00DA14E0" w:rsidRPr="00D84B41">
        <w:t>to identify the provider supplying the medical</w:t>
      </w:r>
      <w:r w:rsidR="008450FA">
        <w:t xml:space="preserve"> certificate</w:t>
      </w:r>
      <w:r w:rsidR="00DA14E0" w:rsidRPr="00D84B41">
        <w:t>.</w:t>
      </w:r>
    </w:p>
    <w:p w:rsidR="00DA14E0" w:rsidRPr="00D84B41" w:rsidRDefault="003A33EE" w:rsidP="00B56B2C">
      <w:pPr>
        <w:pStyle w:val="Rules"/>
        <w:keepNext/>
      </w:pPr>
      <w:r w:rsidRPr="003A33EE">
        <w:rPr>
          <w:rStyle w:val="Bold"/>
        </w:rPr>
        <w:t>FORMAT</w:t>
      </w:r>
      <w:r w:rsidR="00DA14E0" w:rsidRPr="00D84B41">
        <w:tab/>
      </w:r>
      <w:r w:rsidR="00C8349F" w:rsidRPr="00D84B41">
        <w:t>Alphanumeric</w:t>
      </w:r>
    </w:p>
    <w:p w:rsidR="00DA14E0" w:rsidRPr="00D84B41" w:rsidRDefault="003A33EE" w:rsidP="00B56B2C">
      <w:pPr>
        <w:pStyle w:val="Rules"/>
        <w:keepNext/>
      </w:pPr>
      <w:r w:rsidRPr="003A33EE">
        <w:rPr>
          <w:rStyle w:val="Bold"/>
        </w:rPr>
        <w:t>LENGTH</w:t>
      </w:r>
      <w:r w:rsidR="00DA14E0" w:rsidRPr="00D84B41">
        <w:tab/>
        <w:t>13 characters</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00BC63F2">
        <w:rPr>
          <w:rStyle w:val="Bold"/>
          <w:b w:val="0"/>
        </w:rPr>
        <w:t>Many</w:t>
      </w:r>
    </w:p>
    <w:p w:rsidR="00A42CD9" w:rsidRDefault="00A42CD9" w:rsidP="00A42CD9">
      <w:pPr>
        <w:pStyle w:val="Rules"/>
      </w:pPr>
      <w:bookmarkStart w:id="293" w:name="_Toc234932171"/>
      <w:bookmarkStart w:id="294" w:name="_Toc246122692"/>
      <w:bookmarkStart w:id="295" w:name="_Toc234932172"/>
      <w:bookmarkStart w:id="296" w:name="_Toc246122693"/>
      <w:bookmarkStart w:id="297" w:name="_Toc234932173"/>
      <w:bookmarkStart w:id="298" w:name="_Toc246122694"/>
      <w:bookmarkStart w:id="299" w:name="_Toc246122745"/>
      <w:bookmarkEnd w:id="288"/>
      <w:bookmarkEnd w:id="289"/>
      <w:r w:rsidRPr="00321A4D">
        <w:rPr>
          <w:rStyle w:val="Bold"/>
        </w:rPr>
        <w:t>CONDITION</w:t>
      </w:r>
      <w:r>
        <w:tab/>
        <w:t>Optional</w:t>
      </w:r>
    </w:p>
    <w:p w:rsidR="007C23EB" w:rsidRPr="007C23EB" w:rsidRDefault="007C23EB" w:rsidP="007C23EB">
      <w:pPr>
        <w:pStyle w:val="RulesHeading"/>
        <w:keepNext/>
        <w:rPr>
          <w:caps/>
        </w:rPr>
      </w:pPr>
      <w:r w:rsidRPr="007C23EB">
        <w:rPr>
          <w:caps/>
        </w:rPr>
        <w:t>Note:</w:t>
      </w:r>
    </w:p>
    <w:p w:rsidR="007C23EB" w:rsidRPr="00D84B41" w:rsidRDefault="007C23EB" w:rsidP="007C23EB">
      <w:r>
        <w:t>For a new claim this must be supplied, for an update to a claim if C131, C083, C084 are populated to indicate a new medical certificate, then all three fields are mandatory and C084 is optional</w:t>
      </w:r>
    </w:p>
    <w:p w:rsidR="00366245" w:rsidRPr="00D84B41" w:rsidRDefault="00971321" w:rsidP="00255A21">
      <w:pPr>
        <w:pStyle w:val="FieldName"/>
      </w:pPr>
      <w:bookmarkStart w:id="300" w:name="_Toc341783553"/>
      <w:r w:rsidRPr="00D84B41">
        <w:t>C08</w:t>
      </w:r>
      <w:r w:rsidR="004D730A" w:rsidRPr="00D84B41">
        <w:t>5</w:t>
      </w:r>
      <w:r w:rsidR="00366245" w:rsidRPr="00D84B41">
        <w:tab/>
      </w:r>
      <w:bookmarkEnd w:id="293"/>
      <w:bookmarkEnd w:id="294"/>
      <w:r w:rsidR="00E325E2" w:rsidRPr="00D84B41">
        <w:t>CAPACITY TO WORK</w:t>
      </w:r>
      <w:r w:rsidR="00366245" w:rsidRPr="00D84B41">
        <w:t xml:space="preserve"> AT MEDICAL CERTIFICATE</w:t>
      </w:r>
      <w:bookmarkEnd w:id="300"/>
    </w:p>
    <w:p w:rsidR="00366245" w:rsidRPr="00D84B41" w:rsidRDefault="003A33EE" w:rsidP="00B56B2C">
      <w:pPr>
        <w:pStyle w:val="Rules"/>
        <w:keepNext/>
      </w:pPr>
      <w:r w:rsidRPr="003A33EE">
        <w:rPr>
          <w:rStyle w:val="Bold"/>
        </w:rPr>
        <w:t>DESCRIPTION</w:t>
      </w:r>
      <w:r w:rsidR="00366245" w:rsidRPr="00D84B41">
        <w:tab/>
        <w:t xml:space="preserve">The </w:t>
      </w:r>
      <w:r w:rsidR="00E325E2" w:rsidRPr="00D84B41">
        <w:t xml:space="preserve">capacity to work as </w:t>
      </w:r>
      <w:r w:rsidR="00366245" w:rsidRPr="00D84B41">
        <w:t xml:space="preserve">shown on the Workers’ Compensation medical certificate received for the worker (whether it is a </w:t>
      </w:r>
      <w:r w:rsidR="00BC2521">
        <w:t>Initial or Continuing/Final</w:t>
      </w:r>
      <w:r w:rsidR="00366245" w:rsidRPr="00D84B41">
        <w:t xml:space="preserve"> certificate) or other indication of the worker’s fitness for work (e.g., report).</w:t>
      </w:r>
    </w:p>
    <w:p w:rsidR="00366245" w:rsidRPr="00D84B41" w:rsidRDefault="003A33EE" w:rsidP="00B56B2C">
      <w:pPr>
        <w:pStyle w:val="Rules"/>
        <w:keepNext/>
      </w:pPr>
      <w:r w:rsidRPr="003A33EE">
        <w:rPr>
          <w:rStyle w:val="Bold"/>
        </w:rPr>
        <w:t>FORMAT</w:t>
      </w:r>
      <w:r w:rsidR="00366245" w:rsidRPr="00D84B41">
        <w:tab/>
      </w:r>
      <w:r w:rsidR="009C55DC" w:rsidRPr="00D84B41">
        <w:t>Numeric</w:t>
      </w:r>
    </w:p>
    <w:p w:rsidR="00366245" w:rsidRPr="00D84B41" w:rsidRDefault="003A33EE" w:rsidP="00B56B2C">
      <w:pPr>
        <w:pStyle w:val="Rules"/>
        <w:keepNext/>
      </w:pPr>
      <w:r w:rsidRPr="003A33EE">
        <w:rPr>
          <w:rStyle w:val="Bold"/>
        </w:rPr>
        <w:t>LENGTH</w:t>
      </w:r>
      <w:r w:rsidR="00366245" w:rsidRPr="00D84B41">
        <w:tab/>
      </w:r>
      <w:r w:rsidR="009C55DC" w:rsidRPr="00D84B41">
        <w:t>2 digits</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00BC63F2">
        <w:rPr>
          <w:rStyle w:val="Bold"/>
          <w:b w:val="0"/>
        </w:rPr>
        <w:t>Many</w:t>
      </w:r>
    </w:p>
    <w:p w:rsidR="00A42CD9" w:rsidRDefault="00A42CD9" w:rsidP="00B56B2C">
      <w:pPr>
        <w:pStyle w:val="Rules"/>
        <w:keepNext/>
      </w:pPr>
      <w:r w:rsidRPr="00321A4D">
        <w:rPr>
          <w:rStyle w:val="Bold"/>
        </w:rPr>
        <w:t>CONDITION</w:t>
      </w:r>
      <w:r>
        <w:tab/>
      </w:r>
      <w:r w:rsidR="002F4591">
        <w:t>Conditional</w:t>
      </w:r>
    </w:p>
    <w:p w:rsidR="0061773A" w:rsidRPr="007C23EB" w:rsidRDefault="002F4591" w:rsidP="007C23EB">
      <w:pPr>
        <w:pStyle w:val="RulesHeading"/>
        <w:keepNext/>
        <w:rPr>
          <w:caps/>
        </w:rPr>
      </w:pPr>
      <w:r w:rsidRPr="007C23EB">
        <w:rPr>
          <w:caps/>
        </w:rPr>
        <w:t>Note:</w:t>
      </w:r>
    </w:p>
    <w:p w:rsidR="002F4591" w:rsidRPr="00D84B41" w:rsidRDefault="002F4591" w:rsidP="002F4591">
      <w:r>
        <w:t xml:space="preserve">For a new claim this must be supplied, for an update to a claim if C131, C083, C084 are populated </w:t>
      </w:r>
      <w:r w:rsidR="007C23EB">
        <w:t>to indicate a new medical certificate, then all three fields are mandatory and C084 is optional</w:t>
      </w:r>
    </w:p>
    <w:p w:rsidR="0042615D" w:rsidRPr="00D84B41" w:rsidRDefault="0042615D" w:rsidP="00B56B2C">
      <w:pPr>
        <w:pStyle w:val="Codes"/>
      </w:pPr>
      <w:r w:rsidRPr="00D84B41">
        <w:t>Codes are:</w:t>
      </w:r>
    </w:p>
    <w:p w:rsidR="0042615D" w:rsidRPr="00D84B41" w:rsidRDefault="00637C8D" w:rsidP="00B56B2C">
      <w:pPr>
        <w:pStyle w:val="CodeList"/>
        <w:keepNext/>
      </w:pPr>
      <w:r w:rsidRPr="00D84B41">
        <w:t>01</w:t>
      </w:r>
      <w:r w:rsidR="0042615D" w:rsidRPr="00D84B41">
        <w:tab/>
        <w:t>Fit for pre-</w:t>
      </w:r>
      <w:r w:rsidR="009C55DC" w:rsidRPr="00D84B41">
        <w:t xml:space="preserve">injury </w:t>
      </w:r>
      <w:r w:rsidR="0042615D" w:rsidRPr="00D84B41">
        <w:t>duties, including fit but requiring further treatment.</w:t>
      </w:r>
    </w:p>
    <w:p w:rsidR="0042615D" w:rsidRPr="00D84B41" w:rsidRDefault="00637C8D" w:rsidP="00B56B2C">
      <w:pPr>
        <w:pStyle w:val="CodeList"/>
        <w:keepNext/>
      </w:pPr>
      <w:r w:rsidRPr="00D84B41">
        <w:t>02</w:t>
      </w:r>
      <w:r w:rsidR="0042615D" w:rsidRPr="00D84B41">
        <w:tab/>
        <w:t xml:space="preserve">Fit for restricted return to work or for alternative duties. </w:t>
      </w:r>
    </w:p>
    <w:p w:rsidR="00C01740" w:rsidRDefault="00637C8D" w:rsidP="00B87A68">
      <w:pPr>
        <w:pStyle w:val="CodeList"/>
      </w:pPr>
      <w:r w:rsidRPr="00D84B41">
        <w:t>03</w:t>
      </w:r>
      <w:r w:rsidR="0042615D" w:rsidRPr="00D84B41">
        <w:tab/>
        <w:t xml:space="preserve">Unfit for work. </w:t>
      </w:r>
    </w:p>
    <w:p w:rsidR="00366245" w:rsidRPr="00D84B41" w:rsidRDefault="00971321" w:rsidP="00B56B2C">
      <w:pPr>
        <w:pStyle w:val="FieldName"/>
      </w:pPr>
      <w:bookmarkStart w:id="301" w:name="_Toc341783554"/>
      <w:r w:rsidRPr="00D84B41">
        <w:t>C08</w:t>
      </w:r>
      <w:r w:rsidR="004D730A" w:rsidRPr="00D84B41">
        <w:t>6</w:t>
      </w:r>
      <w:r w:rsidR="00366245" w:rsidRPr="00D84B41">
        <w:tab/>
        <w:t>DATE WORK</w:t>
      </w:r>
      <w:r w:rsidR="000468DA" w:rsidRPr="00D84B41">
        <w:t xml:space="preserve"> STATUS CHANGED</w:t>
      </w:r>
      <w:bookmarkEnd w:id="301"/>
    </w:p>
    <w:p w:rsidR="00366245" w:rsidRPr="00D84B41" w:rsidRDefault="003A33EE" w:rsidP="00B56B2C">
      <w:pPr>
        <w:pStyle w:val="Rules"/>
        <w:keepNext/>
      </w:pPr>
      <w:r w:rsidRPr="003A33EE">
        <w:rPr>
          <w:rStyle w:val="Bold"/>
        </w:rPr>
        <w:t>DESCRIPTION</w:t>
      </w:r>
      <w:r w:rsidR="00366245" w:rsidRPr="00D84B41">
        <w:tab/>
        <w:t xml:space="preserve">The date </w:t>
      </w:r>
      <w:r w:rsidR="00BC2521">
        <w:t>of the most recent change to the workers Work Status</w:t>
      </w:r>
      <w:r w:rsidR="00366245" w:rsidRPr="00D84B41">
        <w:t>.</w:t>
      </w:r>
    </w:p>
    <w:p w:rsidR="00330808" w:rsidRPr="00D84B41" w:rsidRDefault="00330808" w:rsidP="00B56B2C">
      <w:pPr>
        <w:pStyle w:val="Rules"/>
        <w:keepNext/>
      </w:pPr>
      <w:r w:rsidRPr="003A33EE">
        <w:rPr>
          <w:rStyle w:val="Bold"/>
        </w:rPr>
        <w:t>FORMAT</w:t>
      </w:r>
      <w:r w:rsidRPr="00D84B41">
        <w:tab/>
        <w:t>Date, YYYY</w:t>
      </w:r>
      <w:r>
        <w:t>-</w:t>
      </w:r>
      <w:r w:rsidRPr="00D84B41">
        <w:t>MM</w:t>
      </w:r>
      <w:r>
        <w:t>-</w:t>
      </w:r>
      <w:r w:rsidRPr="00D84B41">
        <w:t>DD</w:t>
      </w:r>
    </w:p>
    <w:p w:rsidR="00330808" w:rsidRPr="00D84B41" w:rsidRDefault="00330808" w:rsidP="00B56B2C">
      <w:pPr>
        <w:pStyle w:val="Rules"/>
        <w:keepNext/>
      </w:pPr>
      <w:r w:rsidRPr="003A33EE">
        <w:rPr>
          <w:rStyle w:val="Bold"/>
        </w:rPr>
        <w:t>LENGTH</w:t>
      </w:r>
      <w:r w:rsidRPr="00D84B41">
        <w:tab/>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00BC63F2">
        <w:rPr>
          <w:rStyle w:val="Bold"/>
          <w:b w:val="0"/>
        </w:rPr>
        <w:t>Many</w:t>
      </w:r>
    </w:p>
    <w:p w:rsidR="00A42CD9" w:rsidRDefault="00A42CD9" w:rsidP="00A42CD9">
      <w:pPr>
        <w:pStyle w:val="Rules"/>
      </w:pPr>
      <w:r w:rsidRPr="00321A4D">
        <w:rPr>
          <w:rStyle w:val="Bold"/>
        </w:rPr>
        <w:t>CONDITION</w:t>
      </w:r>
      <w:r>
        <w:tab/>
      </w:r>
      <w:r w:rsidR="002F4591">
        <w:t>Conditional</w:t>
      </w:r>
    </w:p>
    <w:p w:rsidR="002F4591" w:rsidRPr="007C23EB" w:rsidRDefault="002F4591" w:rsidP="007C23EB">
      <w:pPr>
        <w:pStyle w:val="RulesHeading"/>
        <w:keepNext/>
        <w:rPr>
          <w:caps/>
        </w:rPr>
      </w:pPr>
      <w:r w:rsidRPr="007C23EB">
        <w:rPr>
          <w:caps/>
        </w:rPr>
        <w:t>Note:</w:t>
      </w:r>
    </w:p>
    <w:p w:rsidR="002F4591" w:rsidRPr="00D84B41" w:rsidRDefault="002F4591" w:rsidP="002F4591">
      <w:r>
        <w:t>For a new claim this must be supplied, for an update to a claim if either C086, C087, and C130  are populated to indicate a change in the work status, then all three fields are mandatory</w:t>
      </w:r>
    </w:p>
    <w:p w:rsidR="00366245" w:rsidRPr="00D84B41" w:rsidRDefault="00366245" w:rsidP="00B56B2C">
      <w:pPr>
        <w:pStyle w:val="FieldName"/>
      </w:pPr>
      <w:bookmarkStart w:id="302" w:name="_Toc341783555"/>
      <w:bookmarkEnd w:id="295"/>
      <w:bookmarkEnd w:id="296"/>
      <w:bookmarkEnd w:id="297"/>
      <w:bookmarkEnd w:id="298"/>
      <w:r w:rsidRPr="00D84B41">
        <w:t>C0</w:t>
      </w:r>
      <w:r w:rsidR="00971321" w:rsidRPr="00D84B41">
        <w:t>8</w:t>
      </w:r>
      <w:r w:rsidR="004D730A" w:rsidRPr="00D84B41">
        <w:t>7</w:t>
      </w:r>
      <w:r w:rsidRPr="00D84B41">
        <w:tab/>
        <w:t>WORK STATUS</w:t>
      </w:r>
      <w:bookmarkEnd w:id="302"/>
    </w:p>
    <w:p w:rsidR="00366245" w:rsidRPr="00D84B41" w:rsidRDefault="003A33EE" w:rsidP="00B56B2C">
      <w:pPr>
        <w:pStyle w:val="Rules"/>
        <w:keepNext/>
      </w:pPr>
      <w:r w:rsidRPr="003A33EE">
        <w:rPr>
          <w:rStyle w:val="Bold"/>
        </w:rPr>
        <w:t>DESCRIPTION</w:t>
      </w:r>
      <w:r w:rsidR="00366245" w:rsidRPr="00D84B41">
        <w:tab/>
        <w:t>The worker’s last known work status.</w:t>
      </w:r>
    </w:p>
    <w:p w:rsidR="00366245" w:rsidRPr="00D84B41" w:rsidRDefault="003A33EE" w:rsidP="00B56B2C">
      <w:pPr>
        <w:pStyle w:val="Rules"/>
        <w:keepNext/>
      </w:pPr>
      <w:r w:rsidRPr="003A33EE">
        <w:rPr>
          <w:rStyle w:val="Bold"/>
        </w:rPr>
        <w:t>FORMAT</w:t>
      </w:r>
      <w:r w:rsidR="00366245" w:rsidRPr="00D84B41">
        <w:tab/>
      </w:r>
      <w:r w:rsidR="009C55DC" w:rsidRPr="00D84B41">
        <w:t>Numeric</w:t>
      </w:r>
    </w:p>
    <w:p w:rsidR="00E325E2" w:rsidRPr="00D84B41" w:rsidRDefault="003A33EE" w:rsidP="00B56B2C">
      <w:pPr>
        <w:pStyle w:val="Rules"/>
        <w:keepNext/>
      </w:pPr>
      <w:r w:rsidRPr="003A33EE">
        <w:rPr>
          <w:rStyle w:val="Bold"/>
        </w:rPr>
        <w:t>LENGTH</w:t>
      </w:r>
      <w:r w:rsidR="00366245" w:rsidRPr="00D84B41">
        <w:tab/>
      </w:r>
      <w:r w:rsidR="009C55DC" w:rsidRPr="00D84B41">
        <w:t>2 digits</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0084610B">
        <w:rPr>
          <w:rStyle w:val="Bold"/>
          <w:b w:val="0"/>
        </w:rPr>
        <w:t>M</w:t>
      </w:r>
    </w:p>
    <w:p w:rsidR="00A42CD9" w:rsidRDefault="00A42CD9" w:rsidP="00B56B2C">
      <w:pPr>
        <w:pStyle w:val="Rules"/>
        <w:keepNext/>
      </w:pPr>
      <w:r w:rsidRPr="00321A4D">
        <w:rPr>
          <w:rStyle w:val="Bold"/>
        </w:rPr>
        <w:t>CONDITION</w:t>
      </w:r>
      <w:r>
        <w:tab/>
      </w:r>
      <w:r w:rsidR="002F4591">
        <w:t>Conditional</w:t>
      </w:r>
    </w:p>
    <w:p w:rsidR="002F4591" w:rsidRPr="007C23EB" w:rsidRDefault="002F4591" w:rsidP="007C23EB">
      <w:pPr>
        <w:pStyle w:val="RulesHeading"/>
        <w:keepNext/>
        <w:rPr>
          <w:caps/>
        </w:rPr>
      </w:pPr>
      <w:r w:rsidRPr="007C23EB">
        <w:rPr>
          <w:caps/>
        </w:rPr>
        <w:t>Note:</w:t>
      </w:r>
    </w:p>
    <w:p w:rsidR="002F4591" w:rsidRPr="00D84B41" w:rsidRDefault="002F4591" w:rsidP="002F4591">
      <w:r>
        <w:t>For a new claim this must be supplied, for an update to a claim if either C086, C087, and C130  are populated to indicate a change in the work status, then all three fields are mandatory</w:t>
      </w:r>
    </w:p>
    <w:p w:rsidR="0042615D" w:rsidRPr="00D84B41" w:rsidRDefault="0042615D" w:rsidP="00B56B2C">
      <w:pPr>
        <w:pStyle w:val="Codes"/>
      </w:pPr>
      <w:r w:rsidRPr="00D84B41">
        <w:t>Codes are:</w:t>
      </w:r>
    </w:p>
    <w:p w:rsidR="00637C8D" w:rsidRPr="00D84B41" w:rsidRDefault="00637C8D" w:rsidP="00B56B2C">
      <w:pPr>
        <w:pStyle w:val="CodeList"/>
        <w:keepNext/>
      </w:pPr>
      <w:r w:rsidRPr="00D84B41">
        <w:t>01</w:t>
      </w:r>
      <w:r w:rsidRPr="00D84B41">
        <w:tab/>
        <w:t xml:space="preserve">Maintained at Work </w:t>
      </w:r>
    </w:p>
    <w:p w:rsidR="00637C8D" w:rsidRPr="00D84B41" w:rsidRDefault="00637C8D" w:rsidP="00B56B2C">
      <w:pPr>
        <w:pStyle w:val="CodeList"/>
        <w:keepNext/>
      </w:pPr>
      <w:r w:rsidRPr="00D84B41">
        <w:t>02</w:t>
      </w:r>
      <w:r w:rsidRPr="00D84B41">
        <w:tab/>
        <w:t xml:space="preserve">Return to Work – Full Hours </w:t>
      </w:r>
    </w:p>
    <w:p w:rsidR="00637C8D" w:rsidRPr="00D84B41" w:rsidRDefault="00637C8D" w:rsidP="00B56B2C">
      <w:pPr>
        <w:pStyle w:val="CodeList"/>
        <w:keepNext/>
      </w:pPr>
      <w:r w:rsidRPr="00D84B41">
        <w:t>03</w:t>
      </w:r>
      <w:r w:rsidRPr="00D84B41">
        <w:tab/>
        <w:t xml:space="preserve">Return to Work – Partial Hours </w:t>
      </w:r>
    </w:p>
    <w:p w:rsidR="00637C8D" w:rsidRPr="00D84B41" w:rsidRDefault="00637C8D" w:rsidP="00B56B2C">
      <w:pPr>
        <w:pStyle w:val="CodeList"/>
        <w:keepNext/>
      </w:pPr>
      <w:r w:rsidRPr="00D84B41">
        <w:t>04</w:t>
      </w:r>
      <w:r w:rsidRPr="00D84B41">
        <w:tab/>
        <w:t xml:space="preserve">Not Working – Injury Related </w:t>
      </w:r>
    </w:p>
    <w:p w:rsidR="00637C8D" w:rsidRPr="00D84B41" w:rsidRDefault="00637C8D" w:rsidP="00B56B2C">
      <w:pPr>
        <w:pStyle w:val="CodeList"/>
        <w:keepNext/>
      </w:pPr>
      <w:r w:rsidRPr="00D84B41">
        <w:t>05</w:t>
      </w:r>
      <w:r w:rsidRPr="00D84B41">
        <w:tab/>
        <w:t xml:space="preserve">Not Working – Other Reason </w:t>
      </w:r>
    </w:p>
    <w:p w:rsidR="00637C8D" w:rsidRPr="00D84B41" w:rsidRDefault="00637C8D" w:rsidP="00B56B2C">
      <w:pPr>
        <w:pStyle w:val="CodeList"/>
        <w:keepNext/>
      </w:pPr>
      <w:r w:rsidRPr="00D84B41">
        <w:t>06</w:t>
      </w:r>
      <w:r w:rsidRPr="00D84B41">
        <w:tab/>
        <w:t xml:space="preserve">Unknown – Failure to Provide a Medical Certificate </w:t>
      </w:r>
    </w:p>
    <w:p w:rsidR="0042615D" w:rsidRPr="00D84B41" w:rsidRDefault="00622AD4" w:rsidP="00B87A68">
      <w:pPr>
        <w:pStyle w:val="CodeList"/>
      </w:pPr>
      <w:r w:rsidRPr="00D84B41">
        <w:t>09</w:t>
      </w:r>
      <w:r w:rsidR="00637C8D" w:rsidRPr="00D84B41">
        <w:tab/>
        <w:t xml:space="preserve">Unknown </w:t>
      </w:r>
      <w:r w:rsidR="00A50C19" w:rsidRPr="00D84B41">
        <w:t>–</w:t>
      </w:r>
      <w:r w:rsidR="00637C8D" w:rsidRPr="00D84B41">
        <w:t xml:space="preserve"> Other</w:t>
      </w:r>
    </w:p>
    <w:p w:rsidR="000A040D" w:rsidRPr="00D84B41" w:rsidRDefault="000A040D" w:rsidP="002F4591">
      <w:pPr>
        <w:pStyle w:val="FieldName"/>
      </w:pPr>
      <w:bookmarkStart w:id="303" w:name="_Toc341783556"/>
      <w:r w:rsidRPr="00D84B41">
        <w:t>C</w:t>
      </w:r>
      <w:r>
        <w:t>130</w:t>
      </w:r>
      <w:r w:rsidRPr="00D84B41">
        <w:tab/>
      </w:r>
      <w:r>
        <w:t>WORK STATUS UPDATE ID</w:t>
      </w:r>
      <w:bookmarkEnd w:id="303"/>
    </w:p>
    <w:p w:rsidR="000A040D" w:rsidRPr="00D84B41" w:rsidRDefault="000A040D" w:rsidP="002F4591">
      <w:pPr>
        <w:pStyle w:val="Rules"/>
        <w:keepNext/>
      </w:pPr>
      <w:r w:rsidRPr="003A33EE">
        <w:rPr>
          <w:rStyle w:val="Bold"/>
        </w:rPr>
        <w:t>DESCRIPTION</w:t>
      </w:r>
      <w:r w:rsidRPr="00D84B41">
        <w:tab/>
      </w:r>
      <w:r w:rsidR="00D25EE5" w:rsidRPr="00D84B41">
        <w:t>Unique reference number/ID allocated by insurer for each</w:t>
      </w:r>
      <w:r w:rsidR="00D25EE5">
        <w:t xml:space="preserve"> work status update.</w:t>
      </w:r>
    </w:p>
    <w:p w:rsidR="000A040D" w:rsidRPr="00D84B41" w:rsidRDefault="000A040D" w:rsidP="002F4591">
      <w:pPr>
        <w:pStyle w:val="Rules"/>
        <w:keepNext/>
      </w:pPr>
      <w:r w:rsidRPr="003A33EE">
        <w:rPr>
          <w:rStyle w:val="Bold"/>
        </w:rPr>
        <w:t>FORMAT</w:t>
      </w:r>
      <w:r w:rsidRPr="00D84B41">
        <w:tab/>
        <w:t>Numeric</w:t>
      </w:r>
    </w:p>
    <w:p w:rsidR="000A040D" w:rsidRPr="00D84B41" w:rsidRDefault="000A040D" w:rsidP="002F4591">
      <w:pPr>
        <w:pStyle w:val="Rules"/>
        <w:keepNext/>
      </w:pPr>
      <w:r w:rsidRPr="003A33EE">
        <w:rPr>
          <w:rStyle w:val="Bold"/>
        </w:rPr>
        <w:t>LENGTH</w:t>
      </w:r>
      <w:r w:rsidRPr="00D84B41">
        <w:tab/>
      </w:r>
      <w:r w:rsidR="00D25EE5">
        <w:t>Insurer dependant</w:t>
      </w:r>
    </w:p>
    <w:p w:rsidR="00BA09C0" w:rsidRPr="005D3A5E" w:rsidRDefault="00BA09C0" w:rsidP="002F4591">
      <w:pPr>
        <w:pStyle w:val="Rules"/>
        <w:keepNext/>
        <w:rPr>
          <w:rStyle w:val="Bold"/>
          <w:b w:val="0"/>
        </w:rPr>
      </w:pPr>
      <w:r w:rsidRPr="005D3A5E">
        <w:rPr>
          <w:rStyle w:val="Bold"/>
        </w:rPr>
        <w:t>CARDINALITY</w:t>
      </w:r>
      <w:r w:rsidRPr="005D3A5E">
        <w:rPr>
          <w:rStyle w:val="Bold"/>
        </w:rPr>
        <w:tab/>
      </w:r>
      <w:r w:rsidR="00BC63F2">
        <w:rPr>
          <w:rStyle w:val="Bold"/>
          <w:b w:val="0"/>
        </w:rPr>
        <w:t>Many</w:t>
      </w:r>
    </w:p>
    <w:p w:rsidR="00A42CD9" w:rsidRDefault="00A42CD9" w:rsidP="002F4591">
      <w:pPr>
        <w:pStyle w:val="Rules"/>
        <w:keepNext/>
      </w:pPr>
      <w:r w:rsidRPr="00321A4D">
        <w:rPr>
          <w:rStyle w:val="Bold"/>
        </w:rPr>
        <w:t>CONDITION</w:t>
      </w:r>
      <w:r>
        <w:tab/>
        <w:t>Conditional</w:t>
      </w:r>
    </w:p>
    <w:p w:rsidR="002F4591" w:rsidRDefault="002F4591" w:rsidP="002F4591">
      <w:pPr>
        <w:pStyle w:val="NotesHeading"/>
        <w:keepNext/>
      </w:pPr>
      <w:r>
        <w:t>Note:</w:t>
      </w:r>
    </w:p>
    <w:p w:rsidR="002F4591" w:rsidRPr="00D84B41" w:rsidRDefault="002F4591" w:rsidP="002F4591">
      <w:r>
        <w:t>For a new claim this must be supplied, for an update to a claim if either C086, C087, and C130  are populated to indicate a change in the work status, then all three fields are mandatory</w:t>
      </w:r>
    </w:p>
    <w:p w:rsidR="00366245" w:rsidRPr="00D84B41" w:rsidRDefault="00366245" w:rsidP="002C1F77">
      <w:pPr>
        <w:pStyle w:val="FieldName"/>
      </w:pPr>
      <w:bookmarkStart w:id="304" w:name="_Toc234932185"/>
      <w:bookmarkStart w:id="305" w:name="_Toc246122706"/>
      <w:bookmarkStart w:id="306" w:name="_Toc341783557"/>
      <w:r w:rsidRPr="00D84B41">
        <w:t>C0</w:t>
      </w:r>
      <w:r w:rsidR="00971321" w:rsidRPr="00D84B41">
        <w:t>8</w:t>
      </w:r>
      <w:r w:rsidR="004D730A" w:rsidRPr="00D84B41">
        <w:t>8</w:t>
      </w:r>
      <w:r w:rsidRPr="00D84B41">
        <w:tab/>
        <w:t xml:space="preserve">RETURN TO WORK </w:t>
      </w:r>
      <w:r w:rsidR="004C4754">
        <w:t>plan</w:t>
      </w:r>
      <w:r w:rsidRPr="00D84B41">
        <w:t xml:space="preserve"> STATUS</w:t>
      </w:r>
      <w:bookmarkEnd w:id="304"/>
      <w:bookmarkEnd w:id="305"/>
      <w:bookmarkEnd w:id="306"/>
    </w:p>
    <w:p w:rsidR="00366245" w:rsidRPr="00D84B41" w:rsidRDefault="003A33EE" w:rsidP="00B56B2C">
      <w:pPr>
        <w:pStyle w:val="Rules"/>
        <w:keepNext/>
      </w:pPr>
      <w:r w:rsidRPr="003A33EE">
        <w:rPr>
          <w:rStyle w:val="Bold"/>
        </w:rPr>
        <w:t>DESCRIPTION</w:t>
      </w:r>
      <w:r w:rsidR="00366245" w:rsidRPr="00D84B41">
        <w:tab/>
      </w:r>
      <w:r w:rsidR="0083002A" w:rsidRPr="00D84B41">
        <w:t xml:space="preserve">The </w:t>
      </w:r>
      <w:r w:rsidR="00366245" w:rsidRPr="00D84B41">
        <w:t xml:space="preserve">latest status of the worker’s Return to Work </w:t>
      </w:r>
      <w:r w:rsidR="008C4A11" w:rsidRPr="00D84B41">
        <w:t xml:space="preserve">(RTW) </w:t>
      </w:r>
      <w:r w:rsidR="0083002A" w:rsidRPr="00D84B41">
        <w:t>plan</w:t>
      </w:r>
    </w:p>
    <w:p w:rsidR="00366245" w:rsidRPr="00D84B41" w:rsidRDefault="003A33EE" w:rsidP="00B56B2C">
      <w:pPr>
        <w:pStyle w:val="Rules"/>
        <w:keepNext/>
      </w:pPr>
      <w:r w:rsidRPr="003A33EE">
        <w:rPr>
          <w:rStyle w:val="Bold"/>
        </w:rPr>
        <w:t>FORMAT</w:t>
      </w:r>
      <w:r w:rsidR="00366245" w:rsidRPr="00D84B41">
        <w:tab/>
      </w:r>
      <w:r w:rsidR="009C55DC" w:rsidRPr="00D84B41">
        <w:t>Numeric</w:t>
      </w:r>
    </w:p>
    <w:p w:rsidR="00366245" w:rsidRPr="00D84B41" w:rsidRDefault="003A33EE" w:rsidP="00B56B2C">
      <w:pPr>
        <w:pStyle w:val="Rules"/>
        <w:keepNext/>
      </w:pPr>
      <w:r w:rsidRPr="003A33EE">
        <w:rPr>
          <w:rStyle w:val="Bold"/>
        </w:rPr>
        <w:t>LENGTH</w:t>
      </w:r>
      <w:r w:rsidR="00366245" w:rsidRPr="00D84B41">
        <w:tab/>
      </w:r>
      <w:r w:rsidR="009C55DC" w:rsidRPr="00D84B41">
        <w:t>2 digits</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006C22CC">
        <w:rPr>
          <w:rStyle w:val="Bold"/>
          <w:b w:val="0"/>
        </w:rPr>
        <w:t>1</w:t>
      </w:r>
    </w:p>
    <w:p w:rsidR="007F1B60" w:rsidRPr="00D84B41" w:rsidRDefault="007F1B60" w:rsidP="00B56B2C">
      <w:pPr>
        <w:pStyle w:val="Rules"/>
        <w:keepNext/>
      </w:pPr>
      <w:r w:rsidRPr="00321A4D">
        <w:rPr>
          <w:rStyle w:val="Bold"/>
        </w:rPr>
        <w:t>CONDITION</w:t>
      </w:r>
      <w:r>
        <w:tab/>
      </w:r>
      <w:r w:rsidRPr="00D84B41">
        <w:t>Mandatory</w:t>
      </w:r>
    </w:p>
    <w:p w:rsidR="005774DA" w:rsidRPr="00D84B41" w:rsidRDefault="005774DA" w:rsidP="00B56B2C">
      <w:pPr>
        <w:pStyle w:val="Codes"/>
      </w:pPr>
      <w:r w:rsidRPr="00D84B41">
        <w:t xml:space="preserve">Codes </w:t>
      </w:r>
      <w:r w:rsidR="00886FFD" w:rsidRPr="00D84B41">
        <w:t>are:</w:t>
      </w:r>
    </w:p>
    <w:p w:rsidR="005774DA" w:rsidRPr="00D84B41" w:rsidRDefault="005774DA" w:rsidP="00B56B2C">
      <w:pPr>
        <w:pStyle w:val="CodeList"/>
        <w:keepNext/>
      </w:pPr>
      <w:r w:rsidRPr="00D84B41">
        <w:t>0</w:t>
      </w:r>
      <w:r w:rsidR="00637C8D" w:rsidRPr="00D84B41">
        <w:t>0</w:t>
      </w:r>
      <w:r w:rsidRPr="00D84B41">
        <w:tab/>
        <w:t>RTW Plan Not Applicable</w:t>
      </w:r>
    </w:p>
    <w:p w:rsidR="005774DA" w:rsidRPr="00D84B41" w:rsidRDefault="00637C8D" w:rsidP="00B56B2C">
      <w:pPr>
        <w:pStyle w:val="CodeList"/>
        <w:keepNext/>
      </w:pPr>
      <w:r w:rsidRPr="00D84B41">
        <w:t>0</w:t>
      </w:r>
      <w:r w:rsidR="005774DA" w:rsidRPr="00D84B41">
        <w:t>1</w:t>
      </w:r>
      <w:r w:rsidR="005774DA" w:rsidRPr="00D84B41">
        <w:tab/>
        <w:t>RTW Plan Applicable but Not in Place</w:t>
      </w:r>
    </w:p>
    <w:p w:rsidR="005774DA" w:rsidRPr="00D84B41" w:rsidRDefault="00637C8D" w:rsidP="00B56B2C">
      <w:pPr>
        <w:pStyle w:val="CodeList"/>
        <w:keepNext/>
      </w:pPr>
      <w:r w:rsidRPr="00D84B41">
        <w:t>0</w:t>
      </w:r>
      <w:r w:rsidR="005774DA" w:rsidRPr="00D84B41">
        <w:t>2</w:t>
      </w:r>
      <w:r w:rsidR="005774DA" w:rsidRPr="00D84B41">
        <w:tab/>
        <w:t>RTW Plan Agreed</w:t>
      </w:r>
    </w:p>
    <w:p w:rsidR="005774DA" w:rsidRPr="00D84B41" w:rsidRDefault="00637C8D" w:rsidP="00B56B2C">
      <w:pPr>
        <w:pStyle w:val="CodeList"/>
        <w:keepNext/>
      </w:pPr>
      <w:r w:rsidRPr="00D84B41">
        <w:t>0</w:t>
      </w:r>
      <w:r w:rsidR="005774DA" w:rsidRPr="00D84B41">
        <w:t>3</w:t>
      </w:r>
      <w:r w:rsidR="005774DA" w:rsidRPr="00D84B41">
        <w:tab/>
        <w:t>Plan Commenced</w:t>
      </w:r>
    </w:p>
    <w:p w:rsidR="005774DA" w:rsidRPr="00D84B41" w:rsidRDefault="00637C8D" w:rsidP="00B56B2C">
      <w:pPr>
        <w:pStyle w:val="CodeList"/>
        <w:keepNext/>
      </w:pPr>
      <w:r w:rsidRPr="00D84B41">
        <w:t>0</w:t>
      </w:r>
      <w:r w:rsidR="005774DA" w:rsidRPr="00D84B41">
        <w:t>4</w:t>
      </w:r>
      <w:r w:rsidR="005774DA" w:rsidRPr="00D84B41">
        <w:tab/>
        <w:t>RTW Plan Completed</w:t>
      </w:r>
    </w:p>
    <w:p w:rsidR="005774DA" w:rsidRPr="00D84B41" w:rsidRDefault="00637C8D" w:rsidP="00B56B2C">
      <w:pPr>
        <w:pStyle w:val="CodeList"/>
        <w:keepNext/>
      </w:pPr>
      <w:r w:rsidRPr="00D84B41">
        <w:t>0</w:t>
      </w:r>
      <w:r w:rsidR="005774DA" w:rsidRPr="00D84B41">
        <w:t>5</w:t>
      </w:r>
      <w:r w:rsidR="005774DA" w:rsidRPr="00D84B41">
        <w:tab/>
        <w:t>RTW Plan Cancelled</w:t>
      </w:r>
    </w:p>
    <w:p w:rsidR="005774DA" w:rsidRPr="00D84B41" w:rsidRDefault="00637C8D" w:rsidP="00B87A68">
      <w:pPr>
        <w:pStyle w:val="CodeList"/>
      </w:pPr>
      <w:r w:rsidRPr="00D84B41">
        <w:t>0</w:t>
      </w:r>
      <w:r w:rsidR="005774DA" w:rsidRPr="00D84B41">
        <w:t>9</w:t>
      </w:r>
      <w:r w:rsidR="005774DA" w:rsidRPr="00D84B41">
        <w:tab/>
        <w:t>RTW Plan Status Unknown/NotYet Known</w:t>
      </w:r>
    </w:p>
    <w:p w:rsidR="00366245" w:rsidRPr="00D84B41" w:rsidRDefault="00366245" w:rsidP="002C1F77">
      <w:pPr>
        <w:pStyle w:val="FieldName"/>
      </w:pPr>
      <w:bookmarkStart w:id="307" w:name="_Toc234932186"/>
      <w:bookmarkStart w:id="308" w:name="_Toc246122707"/>
      <w:bookmarkStart w:id="309" w:name="_Toc341783558"/>
      <w:r w:rsidRPr="00D84B41">
        <w:t>C0</w:t>
      </w:r>
      <w:r w:rsidR="00971321" w:rsidRPr="00D84B41">
        <w:t>8</w:t>
      </w:r>
      <w:r w:rsidR="004D730A" w:rsidRPr="00D84B41">
        <w:t>9</w:t>
      </w:r>
      <w:r w:rsidRPr="00D84B41">
        <w:tab/>
        <w:t xml:space="preserve">RETURN TO WORK </w:t>
      </w:r>
      <w:r w:rsidR="004C4754">
        <w:t>PLAN</w:t>
      </w:r>
      <w:r w:rsidRPr="00D84B41">
        <w:t xml:space="preserve"> GOAL/OUTCOME</w:t>
      </w:r>
      <w:bookmarkEnd w:id="307"/>
      <w:bookmarkEnd w:id="308"/>
      <w:bookmarkEnd w:id="309"/>
    </w:p>
    <w:p w:rsidR="00366245" w:rsidRPr="00D84B41" w:rsidRDefault="003A33EE" w:rsidP="00B56B2C">
      <w:pPr>
        <w:pStyle w:val="Rules"/>
        <w:keepNext/>
      </w:pPr>
      <w:r w:rsidRPr="003A33EE">
        <w:rPr>
          <w:rStyle w:val="Bold"/>
        </w:rPr>
        <w:t>DESCRIPTION</w:t>
      </w:r>
      <w:r w:rsidR="00366245" w:rsidRPr="00D84B41">
        <w:tab/>
        <w:t>The goal or final outcome of the worker’s Return to Work (RTW) Plan.</w:t>
      </w:r>
    </w:p>
    <w:p w:rsidR="00366245" w:rsidRPr="00D84B41" w:rsidRDefault="003A33EE" w:rsidP="00B56B2C">
      <w:pPr>
        <w:pStyle w:val="Rules"/>
        <w:keepNext/>
      </w:pPr>
      <w:r w:rsidRPr="003A33EE">
        <w:rPr>
          <w:rStyle w:val="Bold"/>
        </w:rPr>
        <w:t>FORMAT</w:t>
      </w:r>
      <w:r w:rsidR="00366245" w:rsidRPr="00D84B41">
        <w:tab/>
      </w:r>
      <w:r w:rsidR="009C55DC" w:rsidRPr="00D84B41">
        <w:t>Numeric</w:t>
      </w:r>
    </w:p>
    <w:p w:rsidR="00366245" w:rsidRPr="00D84B41" w:rsidRDefault="003A33EE" w:rsidP="00B56B2C">
      <w:pPr>
        <w:pStyle w:val="Rules"/>
        <w:keepNext/>
      </w:pPr>
      <w:r w:rsidRPr="003A33EE">
        <w:rPr>
          <w:rStyle w:val="Bold"/>
        </w:rPr>
        <w:t>LENGTH</w:t>
      </w:r>
      <w:r w:rsidR="00366245" w:rsidRPr="00D84B41">
        <w:tab/>
      </w:r>
      <w:r w:rsidR="009C55DC" w:rsidRPr="00D84B41">
        <w:t>2 digits</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7F1B60" w:rsidRPr="00D84B41" w:rsidRDefault="007F1B60" w:rsidP="00B56B2C">
      <w:pPr>
        <w:pStyle w:val="Rules"/>
        <w:keepNext/>
      </w:pPr>
      <w:r w:rsidRPr="00321A4D">
        <w:rPr>
          <w:rStyle w:val="Bold"/>
        </w:rPr>
        <w:t>CONDITION</w:t>
      </w:r>
      <w:r>
        <w:tab/>
      </w:r>
      <w:r w:rsidRPr="00D84B41">
        <w:t>Mandatory</w:t>
      </w:r>
    </w:p>
    <w:p w:rsidR="005774DA" w:rsidRPr="00D84B41" w:rsidRDefault="005774DA" w:rsidP="00B56B2C">
      <w:pPr>
        <w:pStyle w:val="Codes"/>
      </w:pPr>
      <w:r w:rsidRPr="00D84B41">
        <w:t>Codes are:</w:t>
      </w:r>
    </w:p>
    <w:p w:rsidR="005774DA" w:rsidRPr="00D84B41" w:rsidRDefault="005774DA" w:rsidP="00B56B2C">
      <w:pPr>
        <w:pStyle w:val="CodeList"/>
        <w:keepNext/>
      </w:pPr>
      <w:r w:rsidRPr="00D84B41">
        <w:t>0</w:t>
      </w:r>
      <w:r w:rsidR="00637C8D" w:rsidRPr="00D84B41">
        <w:t>0</w:t>
      </w:r>
      <w:r w:rsidRPr="00D84B41">
        <w:tab/>
        <w:t>RTW Plan Not Applicable</w:t>
      </w:r>
    </w:p>
    <w:p w:rsidR="005774DA" w:rsidRPr="00D84B41" w:rsidRDefault="00637C8D" w:rsidP="00B56B2C">
      <w:pPr>
        <w:pStyle w:val="CodeList"/>
        <w:keepNext/>
      </w:pPr>
      <w:r w:rsidRPr="00D84B41">
        <w:t>0</w:t>
      </w:r>
      <w:r w:rsidR="005774DA" w:rsidRPr="00D84B41">
        <w:t>1</w:t>
      </w:r>
      <w:r w:rsidR="005774DA" w:rsidRPr="00D84B41">
        <w:tab/>
        <w:t>Same Employer – Same Job</w:t>
      </w:r>
    </w:p>
    <w:p w:rsidR="005774DA" w:rsidRPr="00D84B41" w:rsidRDefault="00637C8D" w:rsidP="00B56B2C">
      <w:pPr>
        <w:pStyle w:val="CodeList"/>
        <w:keepNext/>
      </w:pPr>
      <w:r w:rsidRPr="00D84B41">
        <w:t>0</w:t>
      </w:r>
      <w:r w:rsidR="005774DA" w:rsidRPr="00D84B41">
        <w:t>2</w:t>
      </w:r>
      <w:r w:rsidR="005774DA" w:rsidRPr="00D84B41">
        <w:tab/>
        <w:t>Same Employer – Modified Job</w:t>
      </w:r>
    </w:p>
    <w:p w:rsidR="005774DA" w:rsidRPr="00D84B41" w:rsidRDefault="00637C8D" w:rsidP="00B56B2C">
      <w:pPr>
        <w:pStyle w:val="CodeList"/>
        <w:keepNext/>
      </w:pPr>
      <w:r w:rsidRPr="00D84B41">
        <w:t>0</w:t>
      </w:r>
      <w:r w:rsidR="005774DA" w:rsidRPr="00D84B41">
        <w:t>3</w:t>
      </w:r>
      <w:r w:rsidR="005774DA" w:rsidRPr="00D84B41">
        <w:tab/>
        <w:t>Same Employer – New Job</w:t>
      </w:r>
    </w:p>
    <w:p w:rsidR="005774DA" w:rsidRPr="00D84B41" w:rsidRDefault="00637C8D" w:rsidP="00B56B2C">
      <w:pPr>
        <w:pStyle w:val="CodeList"/>
        <w:keepNext/>
      </w:pPr>
      <w:r w:rsidRPr="00D84B41">
        <w:t>0</w:t>
      </w:r>
      <w:r w:rsidR="005774DA" w:rsidRPr="00D84B41">
        <w:t>4</w:t>
      </w:r>
      <w:r w:rsidR="005774DA" w:rsidRPr="00D84B41">
        <w:tab/>
        <w:t>New Employer – New Job</w:t>
      </w:r>
    </w:p>
    <w:p w:rsidR="005774DA" w:rsidRPr="00D84B41" w:rsidRDefault="00637C8D" w:rsidP="00B56B2C">
      <w:pPr>
        <w:pStyle w:val="CodeList"/>
        <w:keepNext/>
      </w:pPr>
      <w:r w:rsidRPr="00D84B41">
        <w:t>0</w:t>
      </w:r>
      <w:r w:rsidR="005774DA" w:rsidRPr="00D84B41">
        <w:t>5</w:t>
      </w:r>
      <w:r w:rsidR="005774DA" w:rsidRPr="00D84B41">
        <w:tab/>
        <w:t>Not Resuming Work</w:t>
      </w:r>
    </w:p>
    <w:p w:rsidR="00C01740" w:rsidRDefault="00637C8D" w:rsidP="00B56B2C">
      <w:pPr>
        <w:pStyle w:val="CodeList"/>
        <w:keepNext/>
      </w:pPr>
      <w:r w:rsidRPr="00D84B41">
        <w:t>0</w:t>
      </w:r>
      <w:r w:rsidR="005774DA" w:rsidRPr="00D84B41">
        <w:t>9</w:t>
      </w:r>
      <w:r w:rsidR="005774DA" w:rsidRPr="00D84B41">
        <w:tab/>
        <w:t>RTW Plan Goal/Outcome Unknown</w:t>
      </w:r>
      <w:bookmarkEnd w:id="299"/>
    </w:p>
    <w:p w:rsidR="00BC2521" w:rsidRDefault="00BC2521" w:rsidP="00B56B2C">
      <w:pPr>
        <w:pStyle w:val="RulesHeading"/>
        <w:keepNext/>
      </w:pPr>
      <w:r>
        <w:t>NOTE</w:t>
      </w:r>
    </w:p>
    <w:p w:rsidR="00BC2521" w:rsidRDefault="00BC2521" w:rsidP="00B56B2C">
      <w:r>
        <w:t>Whilst the claim is open/active, this should reflect the goal of the RTW plan, once the claim is finalised or the RTW plan is completed, this should reflect the final outcome.</w:t>
      </w:r>
    </w:p>
    <w:p w:rsidR="008D44C5" w:rsidRPr="00D84B41" w:rsidRDefault="004D730A" w:rsidP="002C1F77">
      <w:pPr>
        <w:pStyle w:val="FieldName"/>
      </w:pPr>
      <w:bookmarkStart w:id="310" w:name="_Toc341783559"/>
      <w:bookmarkStart w:id="311" w:name="_Toc234932183"/>
      <w:bookmarkStart w:id="312" w:name="_Toc246122704"/>
      <w:r w:rsidRPr="00D84B41">
        <w:t>C090</w:t>
      </w:r>
      <w:r w:rsidR="008D44C5" w:rsidRPr="00D84B41">
        <w:tab/>
        <w:t>INJURY MANAGEMENT PLAN STATUS</w:t>
      </w:r>
      <w:bookmarkEnd w:id="310"/>
    </w:p>
    <w:p w:rsidR="008D44C5" w:rsidRPr="00D84B41" w:rsidRDefault="003A33EE" w:rsidP="00B56B2C">
      <w:pPr>
        <w:pStyle w:val="Rules"/>
        <w:keepNext/>
      </w:pPr>
      <w:r w:rsidRPr="003A33EE">
        <w:rPr>
          <w:rStyle w:val="Bold"/>
        </w:rPr>
        <w:t>DESCRIPTION</w:t>
      </w:r>
      <w:r w:rsidR="008D44C5" w:rsidRPr="00D84B41">
        <w:tab/>
        <w:t>The latest status of the worker’s Injury Management (IM) plan</w:t>
      </w:r>
    </w:p>
    <w:p w:rsidR="008D44C5" w:rsidRPr="00D84B41" w:rsidRDefault="003A33EE" w:rsidP="00B56B2C">
      <w:pPr>
        <w:pStyle w:val="Rules"/>
        <w:keepNext/>
      </w:pPr>
      <w:r w:rsidRPr="003A33EE">
        <w:rPr>
          <w:rStyle w:val="Bold"/>
        </w:rPr>
        <w:t>FORMAT</w:t>
      </w:r>
      <w:r w:rsidR="008D44C5" w:rsidRPr="00D84B41">
        <w:tab/>
      </w:r>
      <w:r w:rsidR="00AF1BFB" w:rsidRPr="00D84B41">
        <w:t>Numeric</w:t>
      </w:r>
    </w:p>
    <w:p w:rsidR="008D44C5" w:rsidRPr="00D84B41" w:rsidRDefault="003A33EE" w:rsidP="00B56B2C">
      <w:pPr>
        <w:pStyle w:val="Rules"/>
        <w:keepNext/>
      </w:pPr>
      <w:r w:rsidRPr="003A33EE">
        <w:rPr>
          <w:rStyle w:val="Bold"/>
        </w:rPr>
        <w:t>LENGTH</w:t>
      </w:r>
      <w:r w:rsidR="008D44C5" w:rsidRPr="00D84B41">
        <w:tab/>
      </w:r>
      <w:r w:rsidR="009C55DC" w:rsidRPr="00D84B41">
        <w:t>2 digits</w:t>
      </w:r>
      <w:r w:rsidR="008D44C5" w:rsidRPr="00D84B41">
        <w:t xml:space="preserve"> </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7F1B60" w:rsidRPr="00D84B41" w:rsidRDefault="007F1B60" w:rsidP="00B56B2C">
      <w:pPr>
        <w:pStyle w:val="Rules"/>
        <w:keepNext/>
      </w:pPr>
      <w:r w:rsidRPr="00321A4D">
        <w:rPr>
          <w:rStyle w:val="Bold"/>
        </w:rPr>
        <w:t>CONDITION</w:t>
      </w:r>
      <w:r>
        <w:tab/>
      </w:r>
      <w:r w:rsidRPr="00D84B41">
        <w:t>Mandatory</w:t>
      </w:r>
    </w:p>
    <w:p w:rsidR="005774DA" w:rsidRPr="00D84B41" w:rsidRDefault="005774DA" w:rsidP="00B56B2C">
      <w:pPr>
        <w:pStyle w:val="Codes"/>
      </w:pPr>
      <w:r w:rsidRPr="00D84B41">
        <w:t>Codes are:</w:t>
      </w:r>
    </w:p>
    <w:p w:rsidR="005774DA" w:rsidRPr="00D84B41" w:rsidRDefault="00637C8D" w:rsidP="00B56B2C">
      <w:pPr>
        <w:pStyle w:val="CodeList"/>
        <w:keepNext/>
      </w:pPr>
      <w:r w:rsidRPr="00D84B41">
        <w:t>01</w:t>
      </w:r>
      <w:r w:rsidR="005774DA" w:rsidRPr="00D84B41">
        <w:tab/>
      </w:r>
      <w:r w:rsidRPr="00D84B41">
        <w:t>In place</w:t>
      </w:r>
    </w:p>
    <w:p w:rsidR="00C01740" w:rsidRDefault="00637C8D" w:rsidP="00B87A68">
      <w:pPr>
        <w:pStyle w:val="CodeList"/>
      </w:pPr>
      <w:r w:rsidRPr="00D84B41">
        <w:t>02</w:t>
      </w:r>
      <w:r w:rsidR="005774DA" w:rsidRPr="00D84B41">
        <w:tab/>
        <w:t>No</w:t>
      </w:r>
      <w:r w:rsidRPr="00D84B41">
        <w:t>t in place</w:t>
      </w:r>
    </w:p>
    <w:p w:rsidR="00971321" w:rsidRPr="00D84B41" w:rsidRDefault="00971321" w:rsidP="00B56B2C">
      <w:pPr>
        <w:pStyle w:val="FieldName"/>
      </w:pPr>
      <w:bookmarkStart w:id="313" w:name="_Toc341783560"/>
      <w:r w:rsidRPr="00D84B41">
        <w:t>C</w:t>
      </w:r>
      <w:r w:rsidR="008D44C5" w:rsidRPr="00D84B41">
        <w:t>0</w:t>
      </w:r>
      <w:r w:rsidR="004D730A" w:rsidRPr="00D84B41">
        <w:t>91</w:t>
      </w:r>
      <w:r w:rsidRPr="00D84B41">
        <w:tab/>
        <w:t>WHOLE PERSON IMPAIRMENT TYPE</w:t>
      </w:r>
      <w:bookmarkEnd w:id="313"/>
    </w:p>
    <w:p w:rsidR="00971321" w:rsidRPr="00D84B41" w:rsidRDefault="003A33EE" w:rsidP="00B56B2C">
      <w:pPr>
        <w:pStyle w:val="Rules"/>
        <w:keepNext/>
      </w:pPr>
      <w:r w:rsidRPr="003A33EE">
        <w:rPr>
          <w:rStyle w:val="Bold"/>
        </w:rPr>
        <w:t>DESCRIPTION</w:t>
      </w:r>
      <w:r w:rsidR="00971321" w:rsidRPr="00D84B41">
        <w:tab/>
      </w:r>
      <w:r w:rsidR="008D44C5" w:rsidRPr="00D84B41">
        <w:t>The type of whole person impairment</w:t>
      </w:r>
    </w:p>
    <w:p w:rsidR="00971321" w:rsidRPr="00D84B41" w:rsidRDefault="003A33EE" w:rsidP="00B56B2C">
      <w:pPr>
        <w:pStyle w:val="Rules"/>
        <w:keepNext/>
      </w:pPr>
      <w:r w:rsidRPr="003A33EE">
        <w:rPr>
          <w:rStyle w:val="Bold"/>
        </w:rPr>
        <w:t>FORMAT</w:t>
      </w:r>
      <w:r w:rsidR="00971321" w:rsidRPr="00D84B41">
        <w:tab/>
        <w:t>Numeric</w:t>
      </w:r>
    </w:p>
    <w:p w:rsidR="00971321" w:rsidRPr="00D84B41" w:rsidRDefault="003A33EE" w:rsidP="00B56B2C">
      <w:pPr>
        <w:pStyle w:val="Rules"/>
        <w:keepNext/>
      </w:pPr>
      <w:r w:rsidRPr="003A33EE">
        <w:rPr>
          <w:rStyle w:val="Bold"/>
        </w:rPr>
        <w:t>LENGTH</w:t>
      </w:r>
      <w:r w:rsidR="00971321" w:rsidRPr="00D84B41">
        <w:tab/>
        <w:t>2 digits</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7F1B60" w:rsidRPr="00D84B41" w:rsidRDefault="007F1B60" w:rsidP="00B56B2C">
      <w:pPr>
        <w:pStyle w:val="Rules"/>
        <w:keepNext/>
      </w:pPr>
      <w:r w:rsidRPr="00321A4D">
        <w:rPr>
          <w:rStyle w:val="Bold"/>
        </w:rPr>
        <w:t>CONDITION</w:t>
      </w:r>
      <w:r>
        <w:tab/>
      </w:r>
      <w:r w:rsidRPr="00D84B41">
        <w:t>Mandatory</w:t>
      </w:r>
    </w:p>
    <w:p w:rsidR="005774DA" w:rsidRPr="00D84B41" w:rsidRDefault="005774DA" w:rsidP="00B56B2C">
      <w:pPr>
        <w:pStyle w:val="Codes"/>
      </w:pPr>
      <w:r w:rsidRPr="00D84B41">
        <w:t>Codes are:</w:t>
      </w:r>
    </w:p>
    <w:p w:rsidR="00354C1F" w:rsidRPr="00D84B41" w:rsidRDefault="00354C1F" w:rsidP="00B56B2C">
      <w:pPr>
        <w:pStyle w:val="CodeList"/>
        <w:keepNext/>
      </w:pPr>
      <w:r w:rsidRPr="00D84B41">
        <w:t>00</w:t>
      </w:r>
      <w:r w:rsidRPr="00D84B41">
        <w:tab/>
        <w:t>Nil</w:t>
      </w:r>
    </w:p>
    <w:p w:rsidR="005774DA" w:rsidRPr="00D84B41" w:rsidRDefault="005774DA" w:rsidP="00B56B2C">
      <w:pPr>
        <w:pStyle w:val="CodeList"/>
        <w:keepNext/>
      </w:pPr>
      <w:r w:rsidRPr="00D84B41">
        <w:t>01</w:t>
      </w:r>
      <w:r w:rsidRPr="00D84B41">
        <w:tab/>
        <w:t>Physical</w:t>
      </w:r>
    </w:p>
    <w:p w:rsidR="00FC5F5B" w:rsidRPr="00D84B41" w:rsidRDefault="00FC5F5B" w:rsidP="00B56B2C">
      <w:pPr>
        <w:pStyle w:val="CodeList"/>
        <w:keepNext/>
      </w:pPr>
      <w:r w:rsidRPr="00D84B41">
        <w:t>02</w:t>
      </w:r>
      <w:r w:rsidRPr="00D84B41">
        <w:tab/>
        <w:t>Industrial Deafness</w:t>
      </w:r>
    </w:p>
    <w:p w:rsidR="005774DA" w:rsidRPr="00D84B41" w:rsidRDefault="00FC5F5B" w:rsidP="00B87A68">
      <w:pPr>
        <w:pStyle w:val="CodeList"/>
      </w:pPr>
      <w:r w:rsidRPr="00D84B41">
        <w:t>03</w:t>
      </w:r>
      <w:r w:rsidR="005774DA" w:rsidRPr="00D84B41">
        <w:tab/>
        <w:t>Psychological</w:t>
      </w:r>
    </w:p>
    <w:p w:rsidR="00971321" w:rsidRPr="00D84B41" w:rsidRDefault="008D44C5" w:rsidP="00B56B2C">
      <w:pPr>
        <w:pStyle w:val="FieldName"/>
      </w:pPr>
      <w:bookmarkStart w:id="314" w:name="_Toc341783561"/>
      <w:r w:rsidRPr="00D84B41">
        <w:t>C0</w:t>
      </w:r>
      <w:r w:rsidR="0038061C" w:rsidRPr="00D84B41">
        <w:t>9</w:t>
      </w:r>
      <w:r w:rsidR="004D730A" w:rsidRPr="00D84B41">
        <w:t>2</w:t>
      </w:r>
      <w:r w:rsidR="00971321" w:rsidRPr="00D84B41">
        <w:tab/>
        <w:t>WHOLE PERSON IMPAIRMENT PERCENTAGE</w:t>
      </w:r>
      <w:bookmarkEnd w:id="314"/>
    </w:p>
    <w:p w:rsidR="00971321" w:rsidRPr="00D84B41" w:rsidRDefault="003A33EE" w:rsidP="00B56B2C">
      <w:pPr>
        <w:pStyle w:val="Rules"/>
        <w:keepNext/>
      </w:pPr>
      <w:r w:rsidRPr="003A33EE">
        <w:rPr>
          <w:rStyle w:val="Bold"/>
        </w:rPr>
        <w:t>DESCRIPTION</w:t>
      </w:r>
      <w:r w:rsidR="00971321" w:rsidRPr="00D84B41">
        <w:tab/>
      </w:r>
      <w:r w:rsidR="008D44C5" w:rsidRPr="00D84B41">
        <w:t>The percentage of whole person impairment</w:t>
      </w:r>
    </w:p>
    <w:p w:rsidR="00971321" w:rsidRPr="00D84B41" w:rsidRDefault="003A33EE" w:rsidP="00B56B2C">
      <w:pPr>
        <w:pStyle w:val="Rules"/>
        <w:keepNext/>
      </w:pPr>
      <w:r w:rsidRPr="003A33EE">
        <w:rPr>
          <w:rStyle w:val="Bold"/>
        </w:rPr>
        <w:t>FORMAT</w:t>
      </w:r>
      <w:r w:rsidR="00971321" w:rsidRPr="00D84B41">
        <w:tab/>
        <w:t>Numeric</w:t>
      </w:r>
    </w:p>
    <w:p w:rsidR="00971321" w:rsidRPr="00D84B41" w:rsidRDefault="003A33EE" w:rsidP="00B56B2C">
      <w:pPr>
        <w:pStyle w:val="Rules"/>
        <w:keepNext/>
      </w:pPr>
      <w:r w:rsidRPr="003A33EE">
        <w:rPr>
          <w:rStyle w:val="Bold"/>
        </w:rPr>
        <w:t>LENGTH</w:t>
      </w:r>
      <w:r w:rsidR="00971321" w:rsidRPr="00D84B41">
        <w:tab/>
      </w:r>
      <w:r w:rsidR="008D44C5" w:rsidRPr="00D84B41">
        <w:t xml:space="preserve">3 </w:t>
      </w:r>
      <w:r w:rsidR="00971321" w:rsidRPr="00D84B41">
        <w:t>digits</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7F1B60" w:rsidRPr="00D84B41" w:rsidRDefault="007F1B60" w:rsidP="007F1B60">
      <w:pPr>
        <w:pStyle w:val="Rules"/>
      </w:pPr>
      <w:r w:rsidRPr="00321A4D">
        <w:rPr>
          <w:rStyle w:val="Bold"/>
        </w:rPr>
        <w:t>CONDITION</w:t>
      </w:r>
      <w:r>
        <w:tab/>
        <w:t>Conditional</w:t>
      </w:r>
    </w:p>
    <w:p w:rsidR="00417361" w:rsidRPr="00D84B41" w:rsidRDefault="0038061C" w:rsidP="0059212B">
      <w:pPr>
        <w:pStyle w:val="FieldName"/>
      </w:pPr>
      <w:bookmarkStart w:id="315" w:name="_Toc341783562"/>
      <w:r w:rsidRPr="00D84B41">
        <w:t>C09</w:t>
      </w:r>
      <w:r w:rsidR="004D730A" w:rsidRPr="00D84B41">
        <w:t>3</w:t>
      </w:r>
      <w:r w:rsidR="00417361" w:rsidRPr="00D84B41">
        <w:tab/>
        <w:t>DATE OF DETERMINATION</w:t>
      </w:r>
      <w:bookmarkEnd w:id="315"/>
    </w:p>
    <w:p w:rsidR="00417361" w:rsidRPr="00D84B41" w:rsidRDefault="003A33EE" w:rsidP="00B56B2C">
      <w:pPr>
        <w:pStyle w:val="Rules"/>
        <w:keepNext/>
      </w:pPr>
      <w:r w:rsidRPr="003A33EE">
        <w:rPr>
          <w:rStyle w:val="Bold"/>
        </w:rPr>
        <w:t>DESCRIPTION</w:t>
      </w:r>
      <w:r w:rsidR="00417361" w:rsidRPr="00D84B41">
        <w:tab/>
        <w:t>The date of determination of whole person impairment</w:t>
      </w:r>
    </w:p>
    <w:p w:rsidR="00330808" w:rsidRPr="00D84B41" w:rsidRDefault="00330808" w:rsidP="00B56B2C">
      <w:pPr>
        <w:pStyle w:val="Rules"/>
        <w:keepNext/>
      </w:pPr>
      <w:r w:rsidRPr="003A33EE">
        <w:rPr>
          <w:rStyle w:val="Bold"/>
        </w:rPr>
        <w:t>FORMAT</w:t>
      </w:r>
      <w:r w:rsidRPr="00D84B41">
        <w:tab/>
        <w:t>Date, YYYY</w:t>
      </w:r>
      <w:r>
        <w:t>-</w:t>
      </w:r>
      <w:r w:rsidRPr="00D84B41">
        <w:t>MM</w:t>
      </w:r>
      <w:r>
        <w:t>-</w:t>
      </w:r>
      <w:r w:rsidRPr="00D84B41">
        <w:t>DD</w:t>
      </w:r>
    </w:p>
    <w:p w:rsidR="00330808" w:rsidRPr="00D84B41" w:rsidRDefault="00330808" w:rsidP="00B56B2C">
      <w:pPr>
        <w:pStyle w:val="Rules"/>
        <w:keepNext/>
      </w:pPr>
      <w:r w:rsidRPr="003A33EE">
        <w:rPr>
          <w:rStyle w:val="Bold"/>
        </w:rPr>
        <w:t>LENGTH</w:t>
      </w:r>
      <w:r w:rsidRPr="00D84B41">
        <w:tab/>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7F1B60" w:rsidRPr="00D84B41" w:rsidRDefault="007F1B60" w:rsidP="007F1B60">
      <w:pPr>
        <w:pStyle w:val="Rules"/>
      </w:pPr>
      <w:r w:rsidRPr="00321A4D">
        <w:rPr>
          <w:rStyle w:val="Bold"/>
        </w:rPr>
        <w:t>CONDITION</w:t>
      </w:r>
      <w:r>
        <w:tab/>
        <w:t>Conditional</w:t>
      </w:r>
    </w:p>
    <w:p w:rsidR="00417361" w:rsidRPr="00D84B41" w:rsidRDefault="00417361" w:rsidP="0059212B">
      <w:pPr>
        <w:pStyle w:val="FieldName"/>
      </w:pPr>
      <w:bookmarkStart w:id="316" w:name="_Toc341783563"/>
      <w:r w:rsidRPr="00D84B41">
        <w:t>C</w:t>
      </w:r>
      <w:r w:rsidR="0038061C" w:rsidRPr="00D84B41">
        <w:t>09</w:t>
      </w:r>
      <w:r w:rsidR="004D730A" w:rsidRPr="00D84B41">
        <w:t>4</w:t>
      </w:r>
      <w:r w:rsidRPr="00D84B41">
        <w:tab/>
        <w:t>DEAFNESS PERCENTAGE</w:t>
      </w:r>
      <w:bookmarkEnd w:id="316"/>
    </w:p>
    <w:p w:rsidR="00417361" w:rsidRPr="00D84B41" w:rsidRDefault="003A33EE" w:rsidP="00B56B2C">
      <w:pPr>
        <w:pStyle w:val="Rules"/>
        <w:keepNext/>
      </w:pPr>
      <w:r w:rsidRPr="003A33EE">
        <w:rPr>
          <w:rStyle w:val="Bold"/>
        </w:rPr>
        <w:t>DESCRIPTION</w:t>
      </w:r>
      <w:r w:rsidR="00417361" w:rsidRPr="00D84B41">
        <w:tab/>
        <w:t>The % of deafness for the whole person impairment</w:t>
      </w:r>
    </w:p>
    <w:p w:rsidR="00417361" w:rsidRPr="00D84B41" w:rsidRDefault="003A33EE" w:rsidP="00B56B2C">
      <w:pPr>
        <w:pStyle w:val="Rules"/>
        <w:keepNext/>
      </w:pPr>
      <w:r w:rsidRPr="003A33EE">
        <w:rPr>
          <w:rStyle w:val="Bold"/>
        </w:rPr>
        <w:t>FORMAT</w:t>
      </w:r>
      <w:r w:rsidR="00417361" w:rsidRPr="00D84B41">
        <w:tab/>
        <w:t>Numeric</w:t>
      </w:r>
    </w:p>
    <w:p w:rsidR="00417361" w:rsidRPr="00D84B41" w:rsidRDefault="003A33EE" w:rsidP="00B56B2C">
      <w:pPr>
        <w:pStyle w:val="Rules"/>
        <w:keepNext/>
      </w:pPr>
      <w:r w:rsidRPr="003A33EE">
        <w:rPr>
          <w:rStyle w:val="Bold"/>
        </w:rPr>
        <w:t>LENGTH</w:t>
      </w:r>
      <w:r w:rsidR="00417361" w:rsidRPr="00D84B41">
        <w:tab/>
      </w:r>
      <w:r w:rsidR="005774DA" w:rsidRPr="00D84B41">
        <w:t>3</w:t>
      </w:r>
      <w:r w:rsidR="00417361" w:rsidRPr="00D84B41">
        <w:t xml:space="preserve"> digits</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7F1B60" w:rsidRPr="00D84B41" w:rsidRDefault="007F1B60" w:rsidP="007F1B60">
      <w:pPr>
        <w:pStyle w:val="Rules"/>
      </w:pPr>
      <w:r w:rsidRPr="00321A4D">
        <w:rPr>
          <w:rStyle w:val="Bold"/>
        </w:rPr>
        <w:t>CONDITION</w:t>
      </w:r>
      <w:r>
        <w:tab/>
        <w:t>Conditional</w:t>
      </w:r>
    </w:p>
    <w:p w:rsidR="001847D9" w:rsidRPr="00D84B41" w:rsidRDefault="00997522" w:rsidP="007C23EB">
      <w:pPr>
        <w:pStyle w:val="FieldName"/>
      </w:pPr>
      <w:bookmarkStart w:id="317" w:name="_Toc341783564"/>
      <w:r w:rsidRPr="008C7CB5">
        <w:t>C</w:t>
      </w:r>
      <w:r w:rsidR="00222CE9" w:rsidRPr="008C7CB5">
        <w:t>0</w:t>
      </w:r>
      <w:r w:rsidR="00AA730B" w:rsidRPr="008C7CB5">
        <w:t>9</w:t>
      </w:r>
      <w:r w:rsidR="004D730A" w:rsidRPr="008C7CB5">
        <w:t>5</w:t>
      </w:r>
      <w:r w:rsidRPr="008C7CB5">
        <w:tab/>
      </w:r>
      <w:r w:rsidR="00C03212" w:rsidRPr="008C7CB5">
        <w:t xml:space="preserve">TOTAL PAYMENTS </w:t>
      </w:r>
      <w:r w:rsidR="001847D9" w:rsidRPr="008C7CB5">
        <w:t>ESTIMATED</w:t>
      </w:r>
      <w:bookmarkEnd w:id="311"/>
      <w:bookmarkEnd w:id="312"/>
      <w:bookmarkEnd w:id="317"/>
    </w:p>
    <w:p w:rsidR="00083BAE" w:rsidRPr="00D84B41" w:rsidRDefault="003A33EE" w:rsidP="007C23EB">
      <w:pPr>
        <w:pStyle w:val="Rules"/>
        <w:keepNext/>
        <w:keepLines/>
      </w:pPr>
      <w:r w:rsidRPr="003A33EE">
        <w:rPr>
          <w:rStyle w:val="Bold"/>
        </w:rPr>
        <w:t>DESCRIPTION</w:t>
      </w:r>
      <w:r w:rsidR="00083BAE" w:rsidRPr="00D84B41">
        <w:tab/>
        <w:t xml:space="preserve">The insurers’ latest </w:t>
      </w:r>
      <w:r w:rsidR="009D603C" w:rsidRPr="00D84B41">
        <w:t>case estimates</w:t>
      </w:r>
      <w:r w:rsidR="00083BAE" w:rsidRPr="00D84B41">
        <w:t xml:space="preserve"> of the total amount of compensation (weekly payments lump sum payments, treatments, etc) and</w:t>
      </w:r>
      <w:r w:rsidR="0083002A" w:rsidRPr="00D84B41">
        <w:t xml:space="preserve"> non-compensation (legal costs, </w:t>
      </w:r>
      <w:r w:rsidR="00083BAE" w:rsidRPr="00D84B41">
        <w:t>transport etc) likely to be paid.</w:t>
      </w:r>
      <w:r w:rsidR="004674A4">
        <w:t xml:space="preserve"> Amount should be total estimate, regardless of any payments already made.</w:t>
      </w:r>
    </w:p>
    <w:p w:rsidR="001847D9" w:rsidRPr="00D84B41" w:rsidRDefault="003A33EE" w:rsidP="007C23EB">
      <w:pPr>
        <w:pStyle w:val="Rules"/>
        <w:keepNext/>
      </w:pPr>
      <w:r w:rsidRPr="003A33EE">
        <w:rPr>
          <w:rStyle w:val="Bold"/>
        </w:rPr>
        <w:t>FORMAT</w:t>
      </w:r>
      <w:r w:rsidR="001847D9" w:rsidRPr="00D84B41">
        <w:tab/>
        <w:t>Numeric</w:t>
      </w:r>
    </w:p>
    <w:p w:rsidR="001847D9" w:rsidRPr="00D84B41" w:rsidRDefault="003A33EE" w:rsidP="007C23EB">
      <w:pPr>
        <w:pStyle w:val="Rules"/>
        <w:keepNext/>
      </w:pPr>
      <w:r w:rsidRPr="003A33EE">
        <w:rPr>
          <w:rStyle w:val="Bold"/>
        </w:rPr>
        <w:t>LENGTH</w:t>
      </w:r>
      <w:r w:rsidR="001847D9" w:rsidRPr="00D84B41">
        <w:tab/>
      </w:r>
      <w:r w:rsidR="0083002A" w:rsidRPr="00D84B41">
        <w:t xml:space="preserve">10 </w:t>
      </w:r>
      <w:r w:rsidR="001847D9" w:rsidRPr="00D84B41">
        <w:t>digits</w:t>
      </w:r>
    </w:p>
    <w:p w:rsidR="00BA09C0" w:rsidRPr="005D3A5E" w:rsidRDefault="00BA09C0" w:rsidP="007C23EB">
      <w:pPr>
        <w:pStyle w:val="Rules"/>
        <w:keepNext/>
        <w:rPr>
          <w:rStyle w:val="Bold"/>
          <w:b w:val="0"/>
        </w:rPr>
      </w:pPr>
      <w:bookmarkStart w:id="318" w:name="_Toc234932179"/>
      <w:bookmarkStart w:id="319" w:name="_Toc246122700"/>
      <w:bookmarkStart w:id="320" w:name="_Toc234932189"/>
      <w:bookmarkStart w:id="321" w:name="_Toc246122710"/>
      <w:r w:rsidRPr="005D3A5E">
        <w:rPr>
          <w:rStyle w:val="Bold"/>
        </w:rPr>
        <w:t>CARDINALITY</w:t>
      </w:r>
      <w:r w:rsidRPr="005D3A5E">
        <w:rPr>
          <w:rStyle w:val="Bold"/>
        </w:rPr>
        <w:tab/>
      </w:r>
      <w:r w:rsidRPr="005D3A5E">
        <w:rPr>
          <w:rStyle w:val="Bold"/>
          <w:b w:val="0"/>
        </w:rPr>
        <w:t>1</w:t>
      </w:r>
    </w:p>
    <w:p w:rsidR="007F1B60" w:rsidRPr="00D84B41" w:rsidRDefault="007F1B60" w:rsidP="007F1B60">
      <w:pPr>
        <w:pStyle w:val="Rules"/>
      </w:pPr>
      <w:r w:rsidRPr="00321A4D">
        <w:rPr>
          <w:rStyle w:val="Bold"/>
        </w:rPr>
        <w:t>CONDITION</w:t>
      </w:r>
      <w:r>
        <w:tab/>
      </w:r>
      <w:r w:rsidRPr="00D84B41">
        <w:t>Mandatory</w:t>
      </w:r>
    </w:p>
    <w:p w:rsidR="00AA730B" w:rsidRPr="00D84B41" w:rsidRDefault="00AA730B" w:rsidP="00B56B2C">
      <w:pPr>
        <w:pStyle w:val="FieldName"/>
      </w:pPr>
      <w:bookmarkStart w:id="322" w:name="_Toc341783565"/>
      <w:r w:rsidRPr="00D84B41">
        <w:t>C09</w:t>
      </w:r>
      <w:r w:rsidR="004D730A" w:rsidRPr="00D84B41">
        <w:t>7</w:t>
      </w:r>
      <w:r w:rsidR="00C03212" w:rsidRPr="00D84B41">
        <w:tab/>
        <w:t xml:space="preserve">TOTAL TIME LOST </w:t>
      </w:r>
      <w:r w:rsidRPr="00D84B41">
        <w:t>ESTIMATED</w:t>
      </w:r>
      <w:bookmarkEnd w:id="318"/>
      <w:bookmarkEnd w:id="319"/>
      <w:bookmarkEnd w:id="322"/>
    </w:p>
    <w:p w:rsidR="0083002A" w:rsidRPr="00D84B41" w:rsidRDefault="003A33EE" w:rsidP="00B56B2C">
      <w:pPr>
        <w:pStyle w:val="Rules"/>
        <w:keepNext/>
      </w:pPr>
      <w:r w:rsidRPr="003A33EE">
        <w:rPr>
          <w:rStyle w:val="Bold"/>
        </w:rPr>
        <w:t>DESCRIPTION</w:t>
      </w:r>
      <w:r w:rsidR="0083002A" w:rsidRPr="00D84B41">
        <w:tab/>
        <w:t>The total number of hours and minutes lost for which it is estimated any party will pay compensation.</w:t>
      </w:r>
    </w:p>
    <w:p w:rsidR="00AA730B" w:rsidRPr="00D84B41" w:rsidRDefault="003A33EE" w:rsidP="00B56B2C">
      <w:pPr>
        <w:pStyle w:val="Rules"/>
        <w:keepNext/>
      </w:pPr>
      <w:r w:rsidRPr="003A33EE">
        <w:rPr>
          <w:rStyle w:val="Bold"/>
        </w:rPr>
        <w:t>FORMAT</w:t>
      </w:r>
      <w:r w:rsidR="00AA730B" w:rsidRPr="00D84B41">
        <w:tab/>
        <w:t>Numeric</w:t>
      </w:r>
    </w:p>
    <w:p w:rsidR="0083002A" w:rsidRPr="00D84B41" w:rsidRDefault="003A33EE" w:rsidP="00B56B2C">
      <w:pPr>
        <w:pStyle w:val="Rules"/>
        <w:keepNext/>
      </w:pPr>
      <w:r w:rsidRPr="003A33EE">
        <w:rPr>
          <w:rStyle w:val="Bold"/>
        </w:rPr>
        <w:t>LENGTH</w:t>
      </w:r>
      <w:r w:rsidR="00AA730B" w:rsidRPr="00D84B41">
        <w:tab/>
      </w:r>
      <w:r w:rsidR="00075A17">
        <w:t>7</w:t>
      </w:r>
      <w:r w:rsidR="00DA1D4F" w:rsidRPr="00D84B41">
        <w:t xml:space="preserve"> digits</w:t>
      </w:r>
    </w:p>
    <w:p w:rsidR="00BA09C0" w:rsidRPr="005D3A5E" w:rsidRDefault="00BA09C0" w:rsidP="00B56B2C">
      <w:pPr>
        <w:pStyle w:val="Rules"/>
        <w:keepNext/>
        <w:rPr>
          <w:rStyle w:val="Bold"/>
          <w:b w:val="0"/>
        </w:rPr>
      </w:pPr>
      <w:r w:rsidRPr="005D3A5E">
        <w:rPr>
          <w:rStyle w:val="Bold"/>
        </w:rPr>
        <w:t>CARDINALITY</w:t>
      </w:r>
      <w:r w:rsidRPr="005D3A5E">
        <w:rPr>
          <w:rStyle w:val="Bold"/>
        </w:rPr>
        <w:tab/>
      </w:r>
      <w:r w:rsidRPr="005D3A5E">
        <w:rPr>
          <w:rStyle w:val="Bold"/>
          <w:b w:val="0"/>
        </w:rPr>
        <w:t>1</w:t>
      </w:r>
    </w:p>
    <w:p w:rsidR="007F1B60" w:rsidRPr="00D84B41" w:rsidRDefault="007F1B60" w:rsidP="007F1B60">
      <w:pPr>
        <w:pStyle w:val="Rules"/>
      </w:pPr>
      <w:r w:rsidRPr="00321A4D">
        <w:rPr>
          <w:rStyle w:val="Bold"/>
        </w:rPr>
        <w:t>CONDITION</w:t>
      </w:r>
      <w:r>
        <w:tab/>
      </w:r>
      <w:r w:rsidRPr="00D84B41">
        <w:t>Mandatory</w:t>
      </w:r>
    </w:p>
    <w:p w:rsidR="007512F4" w:rsidRDefault="00071B0D" w:rsidP="00C569B3">
      <w:pPr>
        <w:pStyle w:val="Heading2"/>
      </w:pPr>
      <w:r>
        <w:br w:type="page"/>
      </w:r>
      <w:bookmarkStart w:id="323" w:name="_Toc341783566"/>
      <w:r w:rsidR="00C569B3" w:rsidRPr="00D84B41">
        <w:t>Claim Payments</w:t>
      </w:r>
      <w:bookmarkEnd w:id="323"/>
    </w:p>
    <w:p w:rsidR="00023630" w:rsidRPr="00023630" w:rsidRDefault="00023630" w:rsidP="00023630">
      <w:pPr>
        <w:rPr>
          <w:lang w:eastAsia="en-AU"/>
        </w:rPr>
      </w:pPr>
      <w:r>
        <w:rPr>
          <w:lang w:eastAsia="en-AU"/>
        </w:rPr>
        <w:t xml:space="preserve">See Rules and Validations - </w:t>
      </w:r>
      <w:hyperlink w:anchor="_Payment_Rules_and" w:history="1">
        <w:r w:rsidRPr="00023630">
          <w:rPr>
            <w:rStyle w:val="Hyperlink"/>
            <w:lang w:eastAsia="en-AU"/>
          </w:rPr>
          <w:t>Payment Rules and Validations</w:t>
        </w:r>
      </w:hyperlink>
      <w:r w:rsidRPr="00023630">
        <w:rPr>
          <w:lang w:eastAsia="en-AU"/>
        </w:rPr>
        <w:t xml:space="preserve"> </w:t>
      </w:r>
      <w:r>
        <w:rPr>
          <w:lang w:eastAsia="en-AU"/>
        </w:rPr>
        <w:t>for individual field rules or refer to the latest version of the National Insurer Data Specification (NIDS) spreadsheet or XSD</w:t>
      </w:r>
    </w:p>
    <w:p w:rsidR="002A409F" w:rsidRPr="00D84B41" w:rsidRDefault="00C03212" w:rsidP="001813EC">
      <w:pPr>
        <w:pStyle w:val="FieldName"/>
      </w:pPr>
      <w:bookmarkStart w:id="324" w:name="_Toc341783567"/>
      <w:bookmarkStart w:id="325" w:name="_Toc234932202"/>
      <w:bookmarkStart w:id="326" w:name="_Toc246122722"/>
      <w:bookmarkEnd w:id="320"/>
      <w:bookmarkEnd w:id="321"/>
      <w:r w:rsidRPr="00D84B41">
        <w:t>C096</w:t>
      </w:r>
      <w:r w:rsidRPr="00D84B41">
        <w:tab/>
        <w:t xml:space="preserve">TOTAL PAYMENTS </w:t>
      </w:r>
      <w:r w:rsidR="002A409F" w:rsidRPr="00D84B41">
        <w:t>ACTUAL</w:t>
      </w:r>
      <w:bookmarkEnd w:id="324"/>
    </w:p>
    <w:p w:rsidR="002A409F" w:rsidRPr="00D84B41" w:rsidRDefault="003A33EE" w:rsidP="00191559">
      <w:pPr>
        <w:pStyle w:val="Rules"/>
        <w:keepNext/>
      </w:pPr>
      <w:r w:rsidRPr="003A33EE">
        <w:rPr>
          <w:rStyle w:val="Bold"/>
        </w:rPr>
        <w:t>DESCRIPTION</w:t>
      </w:r>
      <w:r w:rsidR="002A409F" w:rsidRPr="00D84B41">
        <w:tab/>
        <w:t>Th</w:t>
      </w:r>
      <w:r w:rsidR="00EF7E93" w:rsidRPr="00D84B41">
        <w:t>e total amount of all payments for this claim.</w:t>
      </w:r>
    </w:p>
    <w:p w:rsidR="002A409F" w:rsidRPr="00D84B41" w:rsidRDefault="003A33EE" w:rsidP="00191559">
      <w:pPr>
        <w:pStyle w:val="Rules"/>
        <w:keepNext/>
      </w:pPr>
      <w:r w:rsidRPr="003A33EE">
        <w:rPr>
          <w:rStyle w:val="Bold"/>
        </w:rPr>
        <w:t>FORMAT</w:t>
      </w:r>
      <w:r w:rsidR="002A409F" w:rsidRPr="00D84B41">
        <w:tab/>
        <w:t>Numeric</w:t>
      </w:r>
    </w:p>
    <w:p w:rsidR="002A409F" w:rsidRPr="00D84B41" w:rsidRDefault="003A33EE" w:rsidP="00191559">
      <w:pPr>
        <w:pStyle w:val="Rules"/>
        <w:keepNext/>
      </w:pPr>
      <w:r w:rsidRPr="003A33EE">
        <w:rPr>
          <w:rStyle w:val="Bold"/>
        </w:rPr>
        <w:t>LENGTH</w:t>
      </w:r>
      <w:r w:rsidR="002A409F" w:rsidRPr="00D84B41">
        <w:tab/>
        <w:t>10 digits</w:t>
      </w:r>
    </w:p>
    <w:p w:rsidR="00BA09C0" w:rsidRPr="005D3A5E" w:rsidRDefault="00BA09C0" w:rsidP="00191559">
      <w:pPr>
        <w:pStyle w:val="Rules"/>
        <w:keepNext/>
        <w:rPr>
          <w:rStyle w:val="Bold"/>
          <w:b w:val="0"/>
        </w:rPr>
      </w:pPr>
      <w:r w:rsidRPr="005D3A5E">
        <w:rPr>
          <w:rStyle w:val="Bold"/>
        </w:rPr>
        <w:t>CARDINALITY</w:t>
      </w:r>
      <w:r w:rsidRPr="005D3A5E">
        <w:rPr>
          <w:rStyle w:val="Bold"/>
        </w:rPr>
        <w:tab/>
      </w:r>
      <w:r w:rsidRPr="005D3A5E">
        <w:rPr>
          <w:rStyle w:val="Bold"/>
          <w:b w:val="0"/>
        </w:rPr>
        <w:t>1</w:t>
      </w:r>
    </w:p>
    <w:p w:rsidR="007F1B60" w:rsidRPr="00D84B41" w:rsidRDefault="007F1B60" w:rsidP="007F1B60">
      <w:pPr>
        <w:pStyle w:val="Rules"/>
      </w:pPr>
      <w:r w:rsidRPr="00321A4D">
        <w:rPr>
          <w:rStyle w:val="Bold"/>
        </w:rPr>
        <w:t>CONDITION</w:t>
      </w:r>
      <w:r>
        <w:tab/>
      </w:r>
      <w:r w:rsidRPr="00D84B41">
        <w:t>Mandatory</w:t>
      </w:r>
    </w:p>
    <w:p w:rsidR="002A409F" w:rsidRPr="00D84B41" w:rsidRDefault="00C03212" w:rsidP="002C1F77">
      <w:pPr>
        <w:pStyle w:val="FieldName"/>
      </w:pPr>
      <w:bookmarkStart w:id="327" w:name="_Toc341783568"/>
      <w:r w:rsidRPr="00D84B41">
        <w:t>C098</w:t>
      </w:r>
      <w:r w:rsidRPr="00D84B41">
        <w:tab/>
        <w:t xml:space="preserve">TOTAL TIME LOST </w:t>
      </w:r>
      <w:r w:rsidR="002A409F" w:rsidRPr="00D84B41">
        <w:t>ACTUAL</w:t>
      </w:r>
      <w:bookmarkEnd w:id="327"/>
    </w:p>
    <w:p w:rsidR="002A409F" w:rsidRPr="00D84B41" w:rsidRDefault="003A33EE" w:rsidP="00191559">
      <w:pPr>
        <w:pStyle w:val="Rules"/>
        <w:keepNext/>
      </w:pPr>
      <w:r w:rsidRPr="003A33EE">
        <w:rPr>
          <w:rStyle w:val="Bold"/>
        </w:rPr>
        <w:t>DESCRIPTION</w:t>
      </w:r>
      <w:r w:rsidR="002A409F" w:rsidRPr="00D84B41">
        <w:tab/>
        <w:t xml:space="preserve">The total number of hours and minutes lost for which any party paid </w:t>
      </w:r>
      <w:r w:rsidR="00EF7E93" w:rsidRPr="00D84B41">
        <w:t>compensation for this claim.</w:t>
      </w:r>
    </w:p>
    <w:p w:rsidR="002A409F" w:rsidRPr="00D84B41" w:rsidRDefault="003A33EE" w:rsidP="00191559">
      <w:pPr>
        <w:pStyle w:val="Rules"/>
        <w:keepNext/>
      </w:pPr>
      <w:r w:rsidRPr="003A33EE">
        <w:rPr>
          <w:rStyle w:val="Bold"/>
        </w:rPr>
        <w:t>FORMAT</w:t>
      </w:r>
      <w:r w:rsidR="002A409F" w:rsidRPr="00D84B41">
        <w:tab/>
        <w:t>Numeric</w:t>
      </w:r>
    </w:p>
    <w:p w:rsidR="002A409F" w:rsidRPr="00D84B41" w:rsidRDefault="003A33EE" w:rsidP="00191559">
      <w:pPr>
        <w:pStyle w:val="Rules"/>
        <w:keepNext/>
      </w:pPr>
      <w:r w:rsidRPr="003A33EE">
        <w:rPr>
          <w:rStyle w:val="Bold"/>
        </w:rPr>
        <w:t>LENGTH</w:t>
      </w:r>
      <w:r w:rsidR="002A409F" w:rsidRPr="00D84B41">
        <w:tab/>
        <w:t>7 digits – (HHHHHMM)</w:t>
      </w:r>
    </w:p>
    <w:p w:rsidR="00BA09C0" w:rsidRPr="005D3A5E" w:rsidRDefault="00BA09C0" w:rsidP="00191559">
      <w:pPr>
        <w:pStyle w:val="Rules"/>
        <w:keepNext/>
        <w:rPr>
          <w:rStyle w:val="Bold"/>
          <w:b w:val="0"/>
        </w:rPr>
      </w:pPr>
      <w:r w:rsidRPr="005D3A5E">
        <w:rPr>
          <w:rStyle w:val="Bold"/>
        </w:rPr>
        <w:t>CARDINALITY</w:t>
      </w:r>
      <w:r w:rsidRPr="005D3A5E">
        <w:rPr>
          <w:rStyle w:val="Bold"/>
        </w:rPr>
        <w:tab/>
      </w:r>
      <w:r w:rsidRPr="005D3A5E">
        <w:rPr>
          <w:rStyle w:val="Bold"/>
          <w:b w:val="0"/>
        </w:rPr>
        <w:t>1</w:t>
      </w:r>
    </w:p>
    <w:p w:rsidR="007F1B60" w:rsidRPr="00D84B41" w:rsidRDefault="007F1B60" w:rsidP="007F1B60">
      <w:pPr>
        <w:pStyle w:val="Rules"/>
      </w:pPr>
      <w:r w:rsidRPr="00321A4D">
        <w:rPr>
          <w:rStyle w:val="Bold"/>
        </w:rPr>
        <w:t>CONDITION</w:t>
      </w:r>
      <w:r>
        <w:tab/>
      </w:r>
      <w:r w:rsidRPr="00D84B41">
        <w:t>Mandatory</w:t>
      </w:r>
    </w:p>
    <w:p w:rsidR="00DC6536" w:rsidRPr="00D84B41" w:rsidRDefault="00DC6536" w:rsidP="0059212B">
      <w:pPr>
        <w:pStyle w:val="FieldName"/>
      </w:pPr>
      <w:bookmarkStart w:id="328" w:name="_Toc341783569"/>
      <w:r w:rsidRPr="00D84B41">
        <w:t>C09</w:t>
      </w:r>
      <w:r w:rsidR="004D730A" w:rsidRPr="00D84B41">
        <w:t>9</w:t>
      </w:r>
      <w:r w:rsidRPr="00D84B41">
        <w:tab/>
        <w:t>INSURER PAYMENT ID</w:t>
      </w:r>
      <w:bookmarkEnd w:id="328"/>
    </w:p>
    <w:p w:rsidR="00DC6536" w:rsidRPr="00D84B41" w:rsidRDefault="003A33EE" w:rsidP="00191559">
      <w:pPr>
        <w:pStyle w:val="Rules"/>
        <w:keepNext/>
      </w:pPr>
      <w:r w:rsidRPr="003A33EE">
        <w:rPr>
          <w:rStyle w:val="Bold"/>
        </w:rPr>
        <w:t>DESCRIPTION</w:t>
      </w:r>
      <w:r w:rsidR="00DC6536" w:rsidRPr="00D84B41">
        <w:tab/>
        <w:t>The insurer</w:t>
      </w:r>
      <w:r w:rsidR="00EB0721" w:rsidRPr="00D84B41">
        <w:t>’</w:t>
      </w:r>
      <w:r w:rsidR="00DC6536" w:rsidRPr="00D84B41">
        <w:t xml:space="preserve">s unique payment ID for the </w:t>
      </w:r>
      <w:r w:rsidR="00EB0721" w:rsidRPr="00D84B41">
        <w:t xml:space="preserve">specific </w:t>
      </w:r>
      <w:r w:rsidR="00DC6536" w:rsidRPr="00D84B41">
        <w:t>payment transaction.</w:t>
      </w:r>
    </w:p>
    <w:p w:rsidR="00DC6536" w:rsidRPr="00D84B41" w:rsidRDefault="003A33EE" w:rsidP="00191559">
      <w:pPr>
        <w:pStyle w:val="Rules"/>
        <w:keepNext/>
      </w:pPr>
      <w:r w:rsidRPr="003A33EE">
        <w:rPr>
          <w:rStyle w:val="Bold"/>
        </w:rPr>
        <w:t>FORMAT</w:t>
      </w:r>
      <w:r w:rsidR="00DC6536" w:rsidRPr="00D84B41">
        <w:tab/>
      </w:r>
      <w:r w:rsidR="00C8349F" w:rsidRPr="00D84B41">
        <w:t>Alphanumeric</w:t>
      </w:r>
    </w:p>
    <w:p w:rsidR="00DC6536" w:rsidRPr="00D84B41" w:rsidRDefault="003A33EE" w:rsidP="00191559">
      <w:pPr>
        <w:pStyle w:val="Rules"/>
        <w:keepNext/>
      </w:pPr>
      <w:r w:rsidRPr="003A33EE">
        <w:rPr>
          <w:rStyle w:val="Bold"/>
        </w:rPr>
        <w:t>LENGTH</w:t>
      </w:r>
      <w:r w:rsidR="00DC6536" w:rsidRPr="00D84B41">
        <w:tab/>
      </w:r>
      <w:r w:rsidR="005774DA" w:rsidRPr="00D84B41">
        <w:t>X</w:t>
      </w:r>
      <w:r w:rsidR="00DC6536" w:rsidRPr="00D84B41">
        <w:t xml:space="preserve"> digits</w:t>
      </w:r>
      <w:r w:rsidR="00EB0721" w:rsidRPr="00D84B41">
        <w:t xml:space="preserve"> – As determined by the individual insurers</w:t>
      </w:r>
    </w:p>
    <w:p w:rsidR="00BA09C0" w:rsidRPr="005D3A5E" w:rsidRDefault="00BA09C0" w:rsidP="00191559">
      <w:pPr>
        <w:pStyle w:val="Rules"/>
        <w:keepNext/>
        <w:rPr>
          <w:rStyle w:val="Bold"/>
          <w:b w:val="0"/>
        </w:rPr>
      </w:pPr>
      <w:r w:rsidRPr="005D3A5E">
        <w:rPr>
          <w:rStyle w:val="Bold"/>
        </w:rPr>
        <w:t>CARDINALITY</w:t>
      </w:r>
      <w:r w:rsidRPr="005D3A5E">
        <w:rPr>
          <w:rStyle w:val="Bold"/>
        </w:rPr>
        <w:tab/>
      </w:r>
      <w:r w:rsidR="00BC63F2">
        <w:rPr>
          <w:rStyle w:val="Bold"/>
          <w:b w:val="0"/>
        </w:rPr>
        <w:t>Many</w:t>
      </w:r>
    </w:p>
    <w:p w:rsidR="007F1B60" w:rsidRPr="00D84B41" w:rsidRDefault="007F1B60" w:rsidP="007F1B60">
      <w:pPr>
        <w:pStyle w:val="Rules"/>
      </w:pPr>
      <w:r w:rsidRPr="00321A4D">
        <w:rPr>
          <w:rStyle w:val="Bold"/>
        </w:rPr>
        <w:t>CONDITION</w:t>
      </w:r>
      <w:r>
        <w:tab/>
      </w:r>
      <w:r w:rsidRPr="00D84B41">
        <w:t>Mandatory</w:t>
      </w:r>
    </w:p>
    <w:p w:rsidR="001847D9" w:rsidRPr="00D84B41" w:rsidRDefault="001847D9" w:rsidP="0059212B">
      <w:pPr>
        <w:pStyle w:val="FieldName"/>
      </w:pPr>
      <w:bookmarkStart w:id="329" w:name="_Toc341783570"/>
      <w:r w:rsidRPr="00D84B41">
        <w:t>C</w:t>
      </w:r>
      <w:r w:rsidR="004D730A" w:rsidRPr="00D84B41">
        <w:t>100</w:t>
      </w:r>
      <w:r w:rsidR="00997522" w:rsidRPr="00D84B41">
        <w:tab/>
      </w:r>
      <w:r w:rsidRPr="00D84B41">
        <w:t>PAYMENT TYPE CODE</w:t>
      </w:r>
      <w:bookmarkEnd w:id="325"/>
      <w:bookmarkEnd w:id="326"/>
      <w:bookmarkEnd w:id="329"/>
    </w:p>
    <w:p w:rsidR="00DC6536" w:rsidRPr="00D84B41" w:rsidRDefault="003A33EE" w:rsidP="00191559">
      <w:pPr>
        <w:pStyle w:val="Rules"/>
        <w:keepNext/>
      </w:pPr>
      <w:r w:rsidRPr="003A33EE">
        <w:rPr>
          <w:rStyle w:val="Bold"/>
        </w:rPr>
        <w:t>DESCRIPTION</w:t>
      </w:r>
      <w:r w:rsidR="00083BAE" w:rsidRPr="00D84B41">
        <w:tab/>
        <w:t>The payment category to which the payment belongs.</w:t>
      </w:r>
    </w:p>
    <w:p w:rsidR="001847D9" w:rsidRPr="00D84B41" w:rsidRDefault="003A33EE" w:rsidP="00191559">
      <w:pPr>
        <w:pStyle w:val="Rules"/>
        <w:keepNext/>
      </w:pPr>
      <w:r w:rsidRPr="003A33EE">
        <w:rPr>
          <w:rStyle w:val="Bold"/>
        </w:rPr>
        <w:t>FORMAT</w:t>
      </w:r>
      <w:r w:rsidR="001847D9" w:rsidRPr="00D84B41">
        <w:tab/>
        <w:t>Numeric</w:t>
      </w:r>
    </w:p>
    <w:p w:rsidR="001847D9" w:rsidRPr="00D84B41" w:rsidRDefault="003A33EE" w:rsidP="00191559">
      <w:pPr>
        <w:pStyle w:val="Rules"/>
        <w:keepNext/>
      </w:pPr>
      <w:r w:rsidRPr="003A33EE">
        <w:rPr>
          <w:rStyle w:val="Bold"/>
        </w:rPr>
        <w:t>LENGTH</w:t>
      </w:r>
      <w:r w:rsidR="001847D9" w:rsidRPr="00D84B41">
        <w:tab/>
        <w:t>2 digits</w:t>
      </w:r>
    </w:p>
    <w:p w:rsidR="00BA09C0" w:rsidRPr="005D3A5E" w:rsidRDefault="00BA09C0" w:rsidP="00191559">
      <w:pPr>
        <w:pStyle w:val="Rules"/>
        <w:keepNext/>
        <w:rPr>
          <w:rStyle w:val="Bold"/>
          <w:b w:val="0"/>
        </w:rPr>
      </w:pPr>
      <w:r w:rsidRPr="005D3A5E">
        <w:rPr>
          <w:rStyle w:val="Bold"/>
        </w:rPr>
        <w:t>CARDINALITY</w:t>
      </w:r>
      <w:r w:rsidRPr="005D3A5E">
        <w:rPr>
          <w:rStyle w:val="Bold"/>
        </w:rPr>
        <w:tab/>
      </w:r>
      <w:r w:rsidR="00BC63F2">
        <w:rPr>
          <w:rStyle w:val="Bold"/>
          <w:b w:val="0"/>
        </w:rPr>
        <w:t>Many</w:t>
      </w:r>
    </w:p>
    <w:p w:rsidR="007F1B60" w:rsidRPr="00D84B41" w:rsidRDefault="007F1B60" w:rsidP="00191559">
      <w:pPr>
        <w:pStyle w:val="Rules"/>
        <w:keepNext/>
      </w:pPr>
      <w:r w:rsidRPr="00321A4D">
        <w:rPr>
          <w:rStyle w:val="Bold"/>
        </w:rPr>
        <w:t>CONDITION</w:t>
      </w:r>
      <w:r>
        <w:tab/>
      </w:r>
      <w:r w:rsidRPr="00D84B41">
        <w:t>Mandatory</w:t>
      </w:r>
    </w:p>
    <w:p w:rsidR="005774DA" w:rsidRPr="00D84B41" w:rsidRDefault="005774DA" w:rsidP="00191559">
      <w:pPr>
        <w:pStyle w:val="Codes"/>
      </w:pPr>
      <w:r w:rsidRPr="00D84B41">
        <w:t>Codes are:</w:t>
      </w:r>
    </w:p>
    <w:p w:rsidR="0059212B" w:rsidRPr="0059212B" w:rsidRDefault="0059212B" w:rsidP="00191559">
      <w:pPr>
        <w:pStyle w:val="CodeList"/>
        <w:keepNext/>
      </w:pPr>
      <w:bookmarkStart w:id="330" w:name="_Toc234932203"/>
      <w:bookmarkStart w:id="331" w:name="_Toc246122723"/>
      <w:r w:rsidRPr="0059212B">
        <w:t>01</w:t>
      </w:r>
      <w:r>
        <w:rPr>
          <w:b/>
        </w:rPr>
        <w:tab/>
      </w:r>
      <w:r w:rsidRPr="0059212B">
        <w:t>Weekly Payment</w:t>
      </w:r>
    </w:p>
    <w:p w:rsidR="0059212B" w:rsidRPr="0059212B" w:rsidRDefault="0059212B" w:rsidP="00191559">
      <w:pPr>
        <w:pStyle w:val="CodeList"/>
        <w:keepNext/>
      </w:pPr>
      <w:r w:rsidRPr="00FB6759">
        <w:t>02</w:t>
      </w:r>
      <w:r>
        <w:rPr>
          <w:b/>
        </w:rPr>
        <w:tab/>
      </w:r>
      <w:r w:rsidRPr="0059212B">
        <w:t xml:space="preserve">Fatal Weekly Payment </w:t>
      </w:r>
    </w:p>
    <w:p w:rsidR="0059212B" w:rsidRPr="0059212B" w:rsidRDefault="0059212B" w:rsidP="00191559">
      <w:pPr>
        <w:pStyle w:val="CodeList"/>
        <w:keepNext/>
      </w:pPr>
      <w:r w:rsidRPr="00FB6759">
        <w:t xml:space="preserve">03 </w:t>
      </w:r>
      <w:r>
        <w:rPr>
          <w:b/>
        </w:rPr>
        <w:tab/>
      </w:r>
      <w:r w:rsidRPr="0059212B">
        <w:t>Fatal Lump Sum Payment</w:t>
      </w:r>
    </w:p>
    <w:p w:rsidR="0059212B" w:rsidRPr="0059212B" w:rsidRDefault="0059212B" w:rsidP="00191559">
      <w:pPr>
        <w:pStyle w:val="CodeList"/>
        <w:keepNext/>
      </w:pPr>
      <w:r w:rsidRPr="00FB6759">
        <w:t>04</w:t>
      </w:r>
      <w:r>
        <w:rPr>
          <w:b/>
        </w:rPr>
        <w:tab/>
      </w:r>
      <w:r w:rsidRPr="0059212B">
        <w:t xml:space="preserve"> Fatal Other Payment </w:t>
      </w:r>
    </w:p>
    <w:p w:rsidR="0059212B" w:rsidRPr="0059212B" w:rsidRDefault="0059212B" w:rsidP="00191559">
      <w:pPr>
        <w:pStyle w:val="CodeList"/>
        <w:keepNext/>
      </w:pPr>
      <w:r w:rsidRPr="00FB6759">
        <w:t>05</w:t>
      </w:r>
      <w:r>
        <w:rPr>
          <w:b/>
        </w:rPr>
        <w:tab/>
      </w:r>
      <w:r w:rsidRPr="0059212B">
        <w:t>Medical Practitioner or Specialist Payment</w:t>
      </w:r>
    </w:p>
    <w:p w:rsidR="0059212B" w:rsidRPr="0059212B" w:rsidRDefault="0059212B" w:rsidP="00191559">
      <w:pPr>
        <w:pStyle w:val="CodeList"/>
        <w:keepNext/>
      </w:pPr>
      <w:r w:rsidRPr="00FB6759">
        <w:t>06</w:t>
      </w:r>
      <w:r>
        <w:rPr>
          <w:b/>
        </w:rPr>
        <w:tab/>
      </w:r>
      <w:r w:rsidRPr="0059212B">
        <w:t>Hospital Expense Payment</w:t>
      </w:r>
    </w:p>
    <w:p w:rsidR="0059212B" w:rsidRPr="0059212B" w:rsidRDefault="0059212B" w:rsidP="00191559">
      <w:pPr>
        <w:pStyle w:val="CodeList"/>
        <w:keepNext/>
      </w:pPr>
      <w:r w:rsidRPr="00FB6759">
        <w:t>07</w:t>
      </w:r>
      <w:r>
        <w:rPr>
          <w:b/>
        </w:rPr>
        <w:tab/>
      </w:r>
      <w:r w:rsidRPr="0059212B">
        <w:t>Other Treatment or Appliance Payment</w:t>
      </w:r>
    </w:p>
    <w:p w:rsidR="0059212B" w:rsidRPr="0059212B" w:rsidRDefault="0059212B" w:rsidP="00191559">
      <w:pPr>
        <w:pStyle w:val="CodeList"/>
        <w:keepNext/>
      </w:pPr>
      <w:r w:rsidRPr="00FB6759">
        <w:t>08</w:t>
      </w:r>
      <w:r>
        <w:rPr>
          <w:b/>
        </w:rPr>
        <w:tab/>
      </w:r>
      <w:r w:rsidRPr="0059212B">
        <w:t>Vocational Rehabilitation Payment</w:t>
      </w:r>
    </w:p>
    <w:p w:rsidR="0059212B" w:rsidRPr="0059212B" w:rsidRDefault="0059212B" w:rsidP="00191559">
      <w:pPr>
        <w:pStyle w:val="CodeList"/>
        <w:keepNext/>
      </w:pPr>
      <w:r w:rsidRPr="00FB6759">
        <w:t>09</w:t>
      </w:r>
      <w:r>
        <w:rPr>
          <w:b/>
        </w:rPr>
        <w:tab/>
      </w:r>
      <w:r w:rsidRPr="0059212B">
        <w:t xml:space="preserve">Allied Health Payment </w:t>
      </w:r>
    </w:p>
    <w:p w:rsidR="0059212B" w:rsidRPr="0059212B" w:rsidRDefault="0059212B" w:rsidP="00191559">
      <w:pPr>
        <w:pStyle w:val="CodeList"/>
        <w:keepNext/>
      </w:pPr>
      <w:r w:rsidRPr="00FB6759">
        <w:t>10</w:t>
      </w:r>
      <w:r>
        <w:rPr>
          <w:b/>
        </w:rPr>
        <w:tab/>
      </w:r>
      <w:r w:rsidRPr="0059212B">
        <w:t>Common Law Payment</w:t>
      </w:r>
    </w:p>
    <w:p w:rsidR="0059212B" w:rsidRPr="0059212B" w:rsidRDefault="0059212B" w:rsidP="00191559">
      <w:pPr>
        <w:pStyle w:val="CodeList"/>
        <w:keepNext/>
      </w:pPr>
      <w:r w:rsidRPr="00FB6759">
        <w:t>11</w:t>
      </w:r>
      <w:r>
        <w:rPr>
          <w:b/>
        </w:rPr>
        <w:tab/>
      </w:r>
      <w:r w:rsidRPr="0059212B">
        <w:t xml:space="preserve">Permanent Impairment Payment </w:t>
      </w:r>
    </w:p>
    <w:p w:rsidR="0059212B" w:rsidRPr="0059212B" w:rsidRDefault="0059212B" w:rsidP="00191559">
      <w:pPr>
        <w:pStyle w:val="CodeList"/>
        <w:keepNext/>
      </w:pPr>
      <w:r w:rsidRPr="0059212B">
        <w:t>12</w:t>
      </w:r>
      <w:r>
        <w:rPr>
          <w:b/>
        </w:rPr>
        <w:tab/>
      </w:r>
      <w:r w:rsidRPr="0059212B">
        <w:t>Redemption Payment</w:t>
      </w:r>
    </w:p>
    <w:p w:rsidR="0059212B" w:rsidRPr="0059212B" w:rsidRDefault="0059212B" w:rsidP="00191559">
      <w:pPr>
        <w:pStyle w:val="CodeList"/>
        <w:keepNext/>
      </w:pPr>
      <w:r w:rsidRPr="0059212B">
        <w:t>13</w:t>
      </w:r>
      <w:r>
        <w:rPr>
          <w:b/>
        </w:rPr>
        <w:tab/>
      </w:r>
      <w:r w:rsidRPr="0059212B">
        <w:t xml:space="preserve">Negotiated Settlement Payment </w:t>
      </w:r>
    </w:p>
    <w:p w:rsidR="0059212B" w:rsidRPr="0059212B" w:rsidRDefault="0059212B" w:rsidP="00191559">
      <w:pPr>
        <w:pStyle w:val="CodeList"/>
        <w:keepNext/>
      </w:pPr>
      <w:r w:rsidRPr="0059212B">
        <w:t>14</w:t>
      </w:r>
      <w:r>
        <w:rPr>
          <w:b/>
        </w:rPr>
        <w:tab/>
      </w:r>
      <w:r w:rsidRPr="0059212B">
        <w:t>Worker Legal Expense Payment</w:t>
      </w:r>
    </w:p>
    <w:p w:rsidR="0059212B" w:rsidRPr="0059212B" w:rsidRDefault="0059212B" w:rsidP="00191559">
      <w:pPr>
        <w:pStyle w:val="CodeList"/>
        <w:keepNext/>
      </w:pPr>
      <w:r w:rsidRPr="0059212B">
        <w:t>15</w:t>
      </w:r>
      <w:r>
        <w:rPr>
          <w:b/>
        </w:rPr>
        <w:tab/>
      </w:r>
      <w:r w:rsidRPr="0059212B">
        <w:t>Insurer Legal Expense Payment</w:t>
      </w:r>
    </w:p>
    <w:p w:rsidR="0059212B" w:rsidRPr="0059212B" w:rsidRDefault="0059212B" w:rsidP="00191559">
      <w:pPr>
        <w:pStyle w:val="CodeList"/>
        <w:keepNext/>
      </w:pPr>
      <w:r w:rsidRPr="0059212B">
        <w:t>16</w:t>
      </w:r>
      <w:r>
        <w:rPr>
          <w:b/>
        </w:rPr>
        <w:tab/>
      </w:r>
      <w:r w:rsidRPr="0059212B">
        <w:t>Investigation Expense Payment</w:t>
      </w:r>
    </w:p>
    <w:p w:rsidR="0059212B" w:rsidRDefault="0059212B" w:rsidP="00191559">
      <w:pPr>
        <w:pStyle w:val="CodeList"/>
        <w:keepNext/>
        <w:rPr>
          <w:b/>
        </w:rPr>
      </w:pPr>
      <w:r w:rsidRPr="0059212B">
        <w:t>17</w:t>
      </w:r>
      <w:r>
        <w:rPr>
          <w:b/>
        </w:rPr>
        <w:tab/>
      </w:r>
      <w:r w:rsidRPr="0059212B">
        <w:t>Miscellaneous Payment</w:t>
      </w:r>
    </w:p>
    <w:p w:rsidR="004A25B5" w:rsidRDefault="004A25B5" w:rsidP="00191559">
      <w:pPr>
        <w:pStyle w:val="NOTE0"/>
      </w:pPr>
      <w:r>
        <w:t>NOTES:</w:t>
      </w:r>
    </w:p>
    <w:p w:rsidR="004A25B5" w:rsidRDefault="004A25B5" w:rsidP="004A25B5">
      <w:pPr>
        <w:pStyle w:val="SideHeading"/>
      </w:pPr>
      <w:r>
        <w:t>01 - Weekly Payment</w:t>
      </w:r>
    </w:p>
    <w:p w:rsidR="004A25B5" w:rsidRDefault="004A25B5" w:rsidP="004A25B5">
      <w:r>
        <w:t>Relates to payments made under section 69.</w:t>
      </w:r>
    </w:p>
    <w:p w:rsidR="004A25B5" w:rsidRDefault="004A25B5" w:rsidP="004A25B5">
      <w:r>
        <w:t>Any weekly payments (income replacement) type payments.</w:t>
      </w:r>
    </w:p>
    <w:p w:rsidR="004A25B5" w:rsidRDefault="004A25B5" w:rsidP="004A25B5">
      <w:r>
        <w:t>Amounts should be reported as gross amounts.</w:t>
      </w:r>
    </w:p>
    <w:p w:rsidR="004A25B5" w:rsidRPr="004A25B5" w:rsidRDefault="004A25B5" w:rsidP="004A25B5">
      <w:pPr>
        <w:rPr>
          <w:rStyle w:val="Italic"/>
        </w:rPr>
      </w:pPr>
      <w:r w:rsidRPr="004A25B5">
        <w:rPr>
          <w:rStyle w:val="Italic"/>
        </w:rPr>
        <w:t xml:space="preserve">Includes: </w:t>
      </w:r>
    </w:p>
    <w:p w:rsidR="004A25B5" w:rsidRDefault="004A25B5" w:rsidP="004A25B5">
      <w:pPr>
        <w:pStyle w:val="ListBullet"/>
      </w:pPr>
      <w:r>
        <w:t>Full payments, partial payments, make-up payments</w:t>
      </w:r>
    </w:p>
    <w:p w:rsidR="004A25B5" w:rsidRPr="004A25B5" w:rsidRDefault="004A25B5" w:rsidP="004A25B5">
      <w:pPr>
        <w:rPr>
          <w:rStyle w:val="Italic"/>
        </w:rPr>
      </w:pPr>
      <w:r w:rsidRPr="004A25B5">
        <w:rPr>
          <w:rStyle w:val="Italic"/>
        </w:rPr>
        <w:t xml:space="preserve">Excludes: </w:t>
      </w:r>
    </w:p>
    <w:p w:rsidR="004A25B5" w:rsidRDefault="004A25B5" w:rsidP="004A25B5">
      <w:pPr>
        <w:pStyle w:val="ListBullet"/>
      </w:pPr>
      <w:r>
        <w:t xml:space="preserve">Fatal weekly payments to spouse or dependants (code as 02 - </w:t>
      </w:r>
      <w:r w:rsidRPr="00CE7C93">
        <w:t>Fatal weekly payment)</w:t>
      </w:r>
    </w:p>
    <w:p w:rsidR="0002337E" w:rsidRPr="0002337E" w:rsidRDefault="0002337E" w:rsidP="0002337E">
      <w:pPr>
        <w:pStyle w:val="SideHeading"/>
        <w:rPr>
          <w:bCs/>
          <w:lang w:val="en-US"/>
        </w:rPr>
      </w:pPr>
      <w:r w:rsidRPr="0002337E">
        <w:rPr>
          <w:bCs/>
          <w:lang w:val="en-US"/>
        </w:rPr>
        <w:t>02 – Fatal Weekly Payment</w:t>
      </w:r>
    </w:p>
    <w:p w:rsidR="0002337E" w:rsidRPr="0002337E" w:rsidRDefault="0002337E" w:rsidP="00191559">
      <w:pPr>
        <w:keepNext/>
        <w:rPr>
          <w:snapToGrid w:val="0"/>
          <w:lang w:val="en-US"/>
        </w:rPr>
      </w:pPr>
      <w:r w:rsidRPr="0002337E">
        <w:rPr>
          <w:snapToGrid w:val="0"/>
        </w:rPr>
        <w:t>Relates to payments</w:t>
      </w:r>
      <w:r w:rsidRPr="0002337E">
        <w:rPr>
          <w:snapToGrid w:val="0"/>
          <w:lang w:val="en-US"/>
        </w:rPr>
        <w:t xml:space="preserve"> made under Section 67a.</w:t>
      </w:r>
    </w:p>
    <w:p w:rsidR="0002337E" w:rsidRPr="0002337E" w:rsidRDefault="0002337E" w:rsidP="0002337E">
      <w:pPr>
        <w:rPr>
          <w:snapToGrid w:val="0"/>
          <w:lang w:val="en-US"/>
        </w:rPr>
      </w:pPr>
      <w:r w:rsidRPr="0002337E">
        <w:rPr>
          <w:snapToGrid w:val="0"/>
          <w:lang w:val="en-US"/>
        </w:rPr>
        <w:t xml:space="preserve">The total paid, in the form of weekly payments to, or in trust for, a dependent spouse/partner or dependent children due to the death of a worker. </w:t>
      </w:r>
    </w:p>
    <w:p w:rsidR="0002337E" w:rsidRPr="0002337E" w:rsidRDefault="0002337E" w:rsidP="0002337E">
      <w:pPr>
        <w:rPr>
          <w:rStyle w:val="Italic"/>
        </w:rPr>
      </w:pPr>
      <w:r w:rsidRPr="0002337E">
        <w:rPr>
          <w:rStyle w:val="Italic"/>
        </w:rPr>
        <w:t xml:space="preserve">Excludes: </w:t>
      </w:r>
    </w:p>
    <w:p w:rsidR="0002337E" w:rsidRPr="0002337E" w:rsidRDefault="0002337E" w:rsidP="0002337E">
      <w:pPr>
        <w:pStyle w:val="ListBullet"/>
        <w:rPr>
          <w:snapToGrid w:val="0"/>
        </w:rPr>
      </w:pPr>
      <w:r w:rsidRPr="0002337E">
        <w:rPr>
          <w:snapToGrid w:val="0"/>
        </w:rPr>
        <w:t>Fatal Lump Sum Payments (code as 03 - Fatal Lump Sum Payment)</w:t>
      </w:r>
    </w:p>
    <w:p w:rsidR="004A25B5" w:rsidRDefault="004A25B5" w:rsidP="004A25B5">
      <w:pPr>
        <w:pStyle w:val="SideHeading"/>
      </w:pPr>
      <w:r w:rsidRPr="004A25B5">
        <w:rPr>
          <w:lang w:val="en-US"/>
        </w:rPr>
        <w:t>03 - Fatal Lump Sum Payment</w:t>
      </w:r>
    </w:p>
    <w:p w:rsidR="004A25B5" w:rsidRDefault="004A25B5" w:rsidP="004A25B5">
      <w:pPr>
        <w:keepNext/>
        <w:rPr>
          <w:lang w:val="en-US"/>
        </w:rPr>
      </w:pPr>
      <w:r>
        <w:t>Relates to payments</w:t>
      </w:r>
      <w:r>
        <w:rPr>
          <w:lang w:val="en-US"/>
        </w:rPr>
        <w:t xml:space="preserve"> made under Section 67.</w:t>
      </w:r>
    </w:p>
    <w:p w:rsidR="004A25B5" w:rsidRDefault="004A25B5" w:rsidP="004A25B5">
      <w:pPr>
        <w:keepNext/>
        <w:rPr>
          <w:lang w:val="en-US"/>
        </w:rPr>
      </w:pPr>
      <w:r>
        <w:rPr>
          <w:lang w:val="en-US"/>
        </w:rPr>
        <w:t xml:space="preserve">The total paid, in the form of a lump sum </w:t>
      </w:r>
      <w:r w:rsidRPr="00C17A16">
        <w:rPr>
          <w:lang w:val="en-US"/>
        </w:rPr>
        <w:t>to</w:t>
      </w:r>
      <w:r>
        <w:rPr>
          <w:lang w:val="en-US"/>
        </w:rPr>
        <w:t>,</w:t>
      </w:r>
      <w:r w:rsidRPr="00C17A16">
        <w:rPr>
          <w:lang w:val="en-US"/>
        </w:rPr>
        <w:t xml:space="preserve"> or in trust for</w:t>
      </w:r>
      <w:r>
        <w:rPr>
          <w:lang w:val="en-US"/>
        </w:rPr>
        <w:t>,</w:t>
      </w:r>
      <w:r w:rsidRPr="00C17A16">
        <w:rPr>
          <w:lang w:val="en-US"/>
        </w:rPr>
        <w:t xml:space="preserve"> a dependent spouse</w:t>
      </w:r>
      <w:r>
        <w:rPr>
          <w:lang w:val="en-US"/>
        </w:rPr>
        <w:t>/partner or dependent children</w:t>
      </w:r>
      <w:r w:rsidRPr="00C17A16">
        <w:rPr>
          <w:lang w:val="en-US"/>
        </w:rPr>
        <w:t xml:space="preserve"> due to the death of a worker. </w:t>
      </w:r>
    </w:p>
    <w:p w:rsidR="004A25B5" w:rsidRPr="004A25B5" w:rsidRDefault="004A25B5" w:rsidP="0002337E">
      <w:pPr>
        <w:rPr>
          <w:rStyle w:val="Italic"/>
        </w:rPr>
      </w:pPr>
      <w:r w:rsidRPr="004A25B5">
        <w:rPr>
          <w:rStyle w:val="Italic"/>
        </w:rPr>
        <w:t xml:space="preserve">Excludes: </w:t>
      </w:r>
    </w:p>
    <w:p w:rsidR="004A25B5" w:rsidRPr="00CE7C93" w:rsidRDefault="004A25B5" w:rsidP="004A25B5">
      <w:pPr>
        <w:pStyle w:val="ListBullet"/>
        <w:keepNext/>
      </w:pPr>
      <w:r w:rsidRPr="00CE7C93">
        <w:t>Fatal Weekly Payments (</w:t>
      </w:r>
      <w:r>
        <w:t xml:space="preserve">code as 02 - </w:t>
      </w:r>
      <w:r w:rsidRPr="00CE7C93">
        <w:t>Fatal weekly payment)</w:t>
      </w:r>
    </w:p>
    <w:p w:rsidR="004A25B5" w:rsidRDefault="004A25B5" w:rsidP="004A25B5">
      <w:pPr>
        <w:pStyle w:val="ListBullet"/>
      </w:pPr>
      <w:r w:rsidRPr="00CE7C93">
        <w:t>Funeral Expenses, Counse</w:t>
      </w:r>
      <w:ins w:id="332" w:author="Allen, Alison" w:date="2012-10-30T16:52:00Z">
        <w:r w:rsidR="004674A4">
          <w:t>l</w:t>
        </w:r>
      </w:ins>
      <w:r w:rsidRPr="00CE7C93">
        <w:t xml:space="preserve">ling services (code as </w:t>
      </w:r>
      <w:r>
        <w:t>04 - Fatal Payment Other)</w:t>
      </w:r>
    </w:p>
    <w:p w:rsidR="0002337E" w:rsidRPr="0002337E" w:rsidRDefault="0002337E" w:rsidP="0002337E">
      <w:pPr>
        <w:pStyle w:val="SideHeading"/>
      </w:pPr>
      <w:r w:rsidRPr="0002337E">
        <w:t>04 - Fatal Payment Other</w:t>
      </w:r>
    </w:p>
    <w:p w:rsidR="0002337E" w:rsidRPr="0002337E" w:rsidRDefault="0002337E" w:rsidP="0002337E">
      <w:pPr>
        <w:rPr>
          <w:bCs/>
          <w:lang w:val="en-US"/>
        </w:rPr>
      </w:pPr>
      <w:r w:rsidRPr="0002337E">
        <w:rPr>
          <w:bCs/>
        </w:rPr>
        <w:t>Relates to payments</w:t>
      </w:r>
      <w:r w:rsidRPr="0002337E">
        <w:rPr>
          <w:bCs/>
          <w:lang w:val="en-US"/>
        </w:rPr>
        <w:t xml:space="preserve"> made under Section 75 (1AA)(1)(b).</w:t>
      </w:r>
    </w:p>
    <w:p w:rsidR="0002337E" w:rsidRPr="0002337E" w:rsidRDefault="0002337E" w:rsidP="0002337E">
      <w:pPr>
        <w:rPr>
          <w:bCs/>
        </w:rPr>
      </w:pPr>
      <w:r w:rsidRPr="0002337E">
        <w:rPr>
          <w:bCs/>
        </w:rPr>
        <w:t>Funeral expenses and counselling services to deceased workers family.</w:t>
      </w:r>
    </w:p>
    <w:p w:rsidR="0002337E" w:rsidRPr="0002337E" w:rsidRDefault="0002337E" w:rsidP="0002337E">
      <w:pPr>
        <w:pStyle w:val="SideHeading"/>
        <w:rPr>
          <w:lang w:val="en-US"/>
        </w:rPr>
      </w:pPr>
      <w:bookmarkStart w:id="333" w:name="OLE_LINK4"/>
      <w:r w:rsidRPr="0002337E">
        <w:rPr>
          <w:lang w:val="en-US"/>
        </w:rPr>
        <w:t>05 – Medical Practitioner or Specialist</w:t>
      </w:r>
      <w:bookmarkEnd w:id="333"/>
    </w:p>
    <w:p w:rsidR="0002337E" w:rsidRPr="0002337E" w:rsidRDefault="0002337E" w:rsidP="0002337E">
      <w:pPr>
        <w:rPr>
          <w:bCs/>
          <w:lang w:val="en-US"/>
        </w:rPr>
      </w:pPr>
      <w:r w:rsidRPr="0002337E">
        <w:rPr>
          <w:bCs/>
          <w:lang w:val="en-US"/>
        </w:rPr>
        <w:t xml:space="preserve">Costs of services (treatment &amp; reports) rendered by registered medical practitioners, regardless of whether the services were rendered in a hospital or clinical environment, including outpatient charges for doctors. Registered medical practitioners are defined as: </w:t>
      </w:r>
    </w:p>
    <w:p w:rsidR="0002337E" w:rsidRPr="0002337E" w:rsidRDefault="0002337E" w:rsidP="0002337E">
      <w:pPr>
        <w:pStyle w:val="ListBullet"/>
      </w:pPr>
      <w:r w:rsidRPr="0002337E">
        <w:t xml:space="preserve">General practitioners </w:t>
      </w:r>
    </w:p>
    <w:p w:rsidR="0002337E" w:rsidRPr="0002337E" w:rsidRDefault="0002337E" w:rsidP="0002337E">
      <w:pPr>
        <w:pStyle w:val="ListBullet"/>
      </w:pPr>
      <w:r w:rsidRPr="0002337E">
        <w:t>Psychiatrists</w:t>
      </w:r>
    </w:p>
    <w:p w:rsidR="0002337E" w:rsidRPr="0002337E" w:rsidRDefault="0002337E" w:rsidP="0002337E">
      <w:pPr>
        <w:pStyle w:val="ListBullet"/>
      </w:pPr>
      <w:r w:rsidRPr="0002337E">
        <w:t>Surgeons</w:t>
      </w:r>
    </w:p>
    <w:p w:rsidR="0002337E" w:rsidRPr="0002337E" w:rsidRDefault="0002337E" w:rsidP="0002337E">
      <w:pPr>
        <w:pStyle w:val="ListBullet"/>
      </w:pPr>
      <w:r w:rsidRPr="0002337E">
        <w:t>Radiologists</w:t>
      </w:r>
    </w:p>
    <w:p w:rsidR="0002337E" w:rsidRPr="0002337E" w:rsidRDefault="0002337E" w:rsidP="0002337E">
      <w:pPr>
        <w:rPr>
          <w:rStyle w:val="Italic"/>
        </w:rPr>
      </w:pPr>
      <w:r w:rsidRPr="0002337E">
        <w:rPr>
          <w:rStyle w:val="Italic"/>
        </w:rPr>
        <w:t xml:space="preserve">Excludes: </w:t>
      </w:r>
    </w:p>
    <w:p w:rsidR="0002337E" w:rsidRPr="0002337E" w:rsidRDefault="0002337E" w:rsidP="0002337E">
      <w:pPr>
        <w:pStyle w:val="ListBullet"/>
      </w:pPr>
      <w:r w:rsidRPr="0002337E">
        <w:t>Costs incurred for the preparation of medical reports for the purposes of legal proceedings (code as 15 - Insurer Legal Expense)</w:t>
      </w:r>
    </w:p>
    <w:p w:rsidR="0002337E" w:rsidRPr="0002337E" w:rsidRDefault="0002337E" w:rsidP="0002337E">
      <w:pPr>
        <w:pStyle w:val="ListBullet"/>
        <w:rPr>
          <w:lang w:val="en-US"/>
        </w:rPr>
      </w:pPr>
      <w:r w:rsidRPr="0002337E">
        <w:t>Costs incurred for the preparation of medical reports for the purposes of administration (code as 16 - Investigation Expenses)</w:t>
      </w:r>
    </w:p>
    <w:p w:rsidR="0002337E" w:rsidRPr="0002337E" w:rsidRDefault="0002337E" w:rsidP="0002337E">
      <w:pPr>
        <w:pStyle w:val="SideHeading"/>
        <w:rPr>
          <w:lang w:val="en-US"/>
        </w:rPr>
      </w:pPr>
      <w:r w:rsidRPr="0002337E">
        <w:rPr>
          <w:lang w:val="en-US"/>
        </w:rPr>
        <w:t>06 – Hospital Expense</w:t>
      </w:r>
    </w:p>
    <w:p w:rsidR="0002337E" w:rsidRPr="0002337E" w:rsidRDefault="0002337E" w:rsidP="00191559">
      <w:pPr>
        <w:keepNext/>
        <w:rPr>
          <w:lang w:val="en-US"/>
        </w:rPr>
      </w:pPr>
      <w:r w:rsidRPr="0002337E">
        <w:rPr>
          <w:lang w:val="en-US"/>
        </w:rPr>
        <w:t>All costs related to public and private hospital visits except those amounts which are identified on the hospital account but which belong to other categories of payment.</w:t>
      </w:r>
    </w:p>
    <w:p w:rsidR="0002337E" w:rsidRPr="0002337E" w:rsidRDefault="0002337E" w:rsidP="00191559">
      <w:pPr>
        <w:keepNext/>
        <w:rPr>
          <w:rStyle w:val="Italic"/>
        </w:rPr>
      </w:pPr>
      <w:r w:rsidRPr="0002337E">
        <w:rPr>
          <w:rStyle w:val="Italic"/>
        </w:rPr>
        <w:t xml:space="preserve">Includes: </w:t>
      </w:r>
    </w:p>
    <w:p w:rsidR="0002337E" w:rsidRPr="0002337E" w:rsidRDefault="0002337E" w:rsidP="00191559">
      <w:pPr>
        <w:pStyle w:val="ListBullet"/>
        <w:keepNext/>
      </w:pPr>
      <w:r w:rsidRPr="0002337E">
        <w:t>Cost of bed, operating theatre and other hospital facilities</w:t>
      </w:r>
    </w:p>
    <w:p w:rsidR="0002337E" w:rsidRPr="0002337E" w:rsidRDefault="0002337E" w:rsidP="00191559">
      <w:pPr>
        <w:pStyle w:val="ListBullet"/>
        <w:keepNext/>
      </w:pPr>
      <w:r w:rsidRPr="0002337E">
        <w:t>Outpatient charges billed by hospitals</w:t>
      </w:r>
    </w:p>
    <w:p w:rsidR="0002337E" w:rsidRPr="0002337E" w:rsidRDefault="0002337E" w:rsidP="00191559">
      <w:pPr>
        <w:keepNext/>
        <w:rPr>
          <w:rStyle w:val="Italic"/>
        </w:rPr>
      </w:pPr>
      <w:r w:rsidRPr="0002337E">
        <w:rPr>
          <w:rStyle w:val="Italic"/>
        </w:rPr>
        <w:t xml:space="preserve">Excludes: </w:t>
      </w:r>
    </w:p>
    <w:p w:rsidR="0002337E" w:rsidRPr="0002337E" w:rsidRDefault="0002337E" w:rsidP="0002337E">
      <w:pPr>
        <w:pStyle w:val="ListBullet"/>
        <w:rPr>
          <w:lang w:val="en-US"/>
        </w:rPr>
      </w:pPr>
      <w:r w:rsidRPr="0002337E">
        <w:t>The cost of medical and like services provided in an outpatient environment and billed by a practitioner in private practice (code as 05 – Medical Practitioner or Specialist or code 09 - Allied Health)</w:t>
      </w:r>
    </w:p>
    <w:p w:rsidR="0002337E" w:rsidRPr="0002337E" w:rsidRDefault="0002337E" w:rsidP="0002337E">
      <w:pPr>
        <w:pStyle w:val="SideHeading"/>
      </w:pPr>
      <w:r w:rsidRPr="0002337E">
        <w:t>07 – Other treatment or appliance payment</w:t>
      </w:r>
    </w:p>
    <w:p w:rsidR="0002337E" w:rsidRPr="0002337E" w:rsidRDefault="0002337E" w:rsidP="0002337E">
      <w:r w:rsidRPr="0002337E">
        <w:t>Any other benefits paid or goods provided to an injured worker not reported elsewhere.</w:t>
      </w:r>
    </w:p>
    <w:p w:rsidR="0002337E" w:rsidRPr="0002337E" w:rsidRDefault="0002337E" w:rsidP="0002337E">
      <w:pPr>
        <w:rPr>
          <w:rStyle w:val="Italic"/>
        </w:rPr>
      </w:pPr>
      <w:r w:rsidRPr="0002337E">
        <w:rPr>
          <w:rStyle w:val="Italic"/>
        </w:rPr>
        <w:t xml:space="preserve">Includes: </w:t>
      </w:r>
    </w:p>
    <w:p w:rsidR="0002337E" w:rsidRPr="0002337E" w:rsidRDefault="0002337E" w:rsidP="0002337E">
      <w:pPr>
        <w:pStyle w:val="ListBullet"/>
      </w:pPr>
      <w:r w:rsidRPr="0002337E">
        <w:t>Prescriptions, medical and surgical supplies</w:t>
      </w:r>
    </w:p>
    <w:p w:rsidR="0002337E" w:rsidRPr="0002337E" w:rsidRDefault="0002337E" w:rsidP="0002337E">
      <w:pPr>
        <w:pStyle w:val="ListBullet"/>
      </w:pPr>
      <w:r w:rsidRPr="0002337E">
        <w:t>Provision, maintenance, repair, adjustment or replacement of aids and appliances (including artificial limbs, eyes or teeth)</w:t>
      </w:r>
    </w:p>
    <w:p w:rsidR="0002337E" w:rsidRPr="0002337E" w:rsidRDefault="0002337E" w:rsidP="0002337E">
      <w:pPr>
        <w:pStyle w:val="ListBullet"/>
      </w:pPr>
      <w:r w:rsidRPr="0002337E">
        <w:t>Costs incurred on account of home help, for example cleaners</w:t>
      </w:r>
    </w:p>
    <w:p w:rsidR="0002337E" w:rsidRPr="0002337E" w:rsidRDefault="0002337E" w:rsidP="0002337E">
      <w:pPr>
        <w:pStyle w:val="ListBullet"/>
      </w:pPr>
      <w:r w:rsidRPr="0002337E">
        <w:t>Home and vehicle modifications</w:t>
      </w:r>
    </w:p>
    <w:p w:rsidR="0002337E" w:rsidRPr="0002337E" w:rsidRDefault="0002337E" w:rsidP="0002337E">
      <w:pPr>
        <w:pStyle w:val="ListBullet"/>
      </w:pPr>
      <w:r w:rsidRPr="0002337E">
        <w:t>Miscellaneous, repair or replacement of damaged clothing</w:t>
      </w:r>
    </w:p>
    <w:p w:rsidR="0002337E" w:rsidRPr="0002337E" w:rsidRDefault="0002337E" w:rsidP="0002337E">
      <w:pPr>
        <w:pStyle w:val="ListBullet"/>
      </w:pPr>
      <w:r w:rsidRPr="0002337E">
        <w:t>Road accident rescue services</w:t>
      </w:r>
    </w:p>
    <w:p w:rsidR="0002337E" w:rsidRPr="0002337E" w:rsidRDefault="0002337E" w:rsidP="0002337E">
      <w:pPr>
        <w:pStyle w:val="SideHeading"/>
        <w:rPr>
          <w:lang w:val="en-US"/>
        </w:rPr>
      </w:pPr>
      <w:r w:rsidRPr="0002337E">
        <w:rPr>
          <w:lang w:val="en-US"/>
        </w:rPr>
        <w:t>08 – Vocational Rehabilitation</w:t>
      </w:r>
    </w:p>
    <w:p w:rsidR="0002337E" w:rsidRPr="0002337E" w:rsidRDefault="0002337E" w:rsidP="0002337E">
      <w:pPr>
        <w:rPr>
          <w:lang w:val="en-US"/>
        </w:rPr>
      </w:pPr>
      <w:r w:rsidRPr="0002337E">
        <w:rPr>
          <w:lang w:val="en-US"/>
        </w:rPr>
        <w:t>All costs relating to workplace rehabilitation services.</w:t>
      </w:r>
    </w:p>
    <w:p w:rsidR="0002337E" w:rsidRPr="0002337E" w:rsidRDefault="0002337E" w:rsidP="0002337E">
      <w:pPr>
        <w:rPr>
          <w:rStyle w:val="Italic"/>
        </w:rPr>
      </w:pPr>
      <w:r w:rsidRPr="0002337E">
        <w:rPr>
          <w:rStyle w:val="Italic"/>
        </w:rPr>
        <w:t>Includes:</w:t>
      </w:r>
    </w:p>
    <w:p w:rsidR="0002337E" w:rsidRPr="0002337E" w:rsidRDefault="0002337E" w:rsidP="0002337E">
      <w:pPr>
        <w:pStyle w:val="ListBullet"/>
      </w:pPr>
      <w:r w:rsidRPr="0002337E">
        <w:t>Initial workplace rehabilitation assessment</w:t>
      </w:r>
    </w:p>
    <w:p w:rsidR="0002337E" w:rsidRPr="0002337E" w:rsidRDefault="0002337E" w:rsidP="0002337E">
      <w:pPr>
        <w:pStyle w:val="ListBullet"/>
      </w:pPr>
      <w:r w:rsidRPr="0002337E">
        <w:t>Assessment of the functional capacity of a worker</w:t>
      </w:r>
    </w:p>
    <w:p w:rsidR="0002337E" w:rsidRPr="0002337E" w:rsidRDefault="0002337E" w:rsidP="0002337E">
      <w:pPr>
        <w:pStyle w:val="ListBullet"/>
      </w:pPr>
      <w:r w:rsidRPr="0002337E">
        <w:t xml:space="preserve">Workplace assessment </w:t>
      </w:r>
    </w:p>
    <w:p w:rsidR="0002337E" w:rsidRPr="0002337E" w:rsidRDefault="0002337E" w:rsidP="0002337E">
      <w:pPr>
        <w:pStyle w:val="ListBullet"/>
      </w:pPr>
      <w:r w:rsidRPr="0002337E">
        <w:t>Job analysis</w:t>
      </w:r>
    </w:p>
    <w:p w:rsidR="0002337E" w:rsidRPr="0002337E" w:rsidRDefault="0002337E" w:rsidP="0002337E">
      <w:pPr>
        <w:pStyle w:val="ListBullet"/>
      </w:pPr>
      <w:r w:rsidRPr="0002337E">
        <w:t>Advice concerning job modification</w:t>
      </w:r>
    </w:p>
    <w:p w:rsidR="0002337E" w:rsidRPr="0002337E" w:rsidRDefault="0002337E" w:rsidP="0002337E">
      <w:pPr>
        <w:pStyle w:val="ListBullet"/>
      </w:pPr>
      <w:r w:rsidRPr="0002337E">
        <w:t>Rehabilitation counselling</w:t>
      </w:r>
    </w:p>
    <w:p w:rsidR="0002337E" w:rsidRPr="0002337E" w:rsidRDefault="0002337E" w:rsidP="0002337E">
      <w:pPr>
        <w:pStyle w:val="ListBullet"/>
      </w:pPr>
      <w:r w:rsidRPr="0002337E">
        <w:t>Vocational assessment</w:t>
      </w:r>
    </w:p>
    <w:p w:rsidR="0002337E" w:rsidRPr="0002337E" w:rsidRDefault="0002337E" w:rsidP="0002337E">
      <w:pPr>
        <w:pStyle w:val="ListBullet"/>
      </w:pPr>
      <w:r w:rsidRPr="0002337E">
        <w:t xml:space="preserve">Advice or assistance in relation to job seeking </w:t>
      </w:r>
    </w:p>
    <w:p w:rsidR="0002337E" w:rsidRPr="0002337E" w:rsidRDefault="0002337E" w:rsidP="0002337E">
      <w:pPr>
        <w:pStyle w:val="ListBullet"/>
      </w:pPr>
      <w:r w:rsidRPr="0002337E">
        <w:t>Advice or assistance in arranging vocational re-education or training</w:t>
      </w:r>
    </w:p>
    <w:p w:rsidR="0002337E" w:rsidRPr="0002337E" w:rsidRDefault="0002337E" w:rsidP="0002337E">
      <w:pPr>
        <w:pStyle w:val="ListBullet"/>
      </w:pPr>
      <w:r w:rsidRPr="0002337E">
        <w:t>Modifications to workplace</w:t>
      </w:r>
    </w:p>
    <w:p w:rsidR="0002337E" w:rsidRPr="0002337E" w:rsidRDefault="0002337E" w:rsidP="0002337E">
      <w:pPr>
        <w:pStyle w:val="ListBullet"/>
        <w:rPr>
          <w:lang w:val="en-US"/>
        </w:rPr>
      </w:pPr>
      <w:r w:rsidRPr="0002337E">
        <w:t>Any other service that is prescribed by the regulations</w:t>
      </w:r>
    </w:p>
    <w:p w:rsidR="0002337E" w:rsidRPr="0002337E" w:rsidRDefault="0002337E" w:rsidP="0002337E">
      <w:pPr>
        <w:pStyle w:val="SideHeading"/>
        <w:rPr>
          <w:lang w:val="en-US"/>
        </w:rPr>
      </w:pPr>
      <w:r w:rsidRPr="0002337E">
        <w:rPr>
          <w:lang w:val="en-US"/>
        </w:rPr>
        <w:t>09 – Allied health payment</w:t>
      </w:r>
    </w:p>
    <w:p w:rsidR="0002337E" w:rsidRPr="0002337E" w:rsidRDefault="0002337E" w:rsidP="00191559">
      <w:pPr>
        <w:keepNext/>
        <w:rPr>
          <w:lang w:val="en-US"/>
        </w:rPr>
      </w:pPr>
      <w:r w:rsidRPr="0002337E">
        <w:rPr>
          <w:lang w:val="en-US"/>
        </w:rPr>
        <w:t>Payments relating to medical services.</w:t>
      </w:r>
    </w:p>
    <w:p w:rsidR="0002337E" w:rsidRPr="0002337E" w:rsidRDefault="0002337E" w:rsidP="00191559">
      <w:pPr>
        <w:keepNext/>
        <w:rPr>
          <w:rStyle w:val="Italic"/>
        </w:rPr>
      </w:pPr>
      <w:r w:rsidRPr="0002337E">
        <w:rPr>
          <w:rStyle w:val="Italic"/>
        </w:rPr>
        <w:t xml:space="preserve">Including but not limited to: </w:t>
      </w:r>
    </w:p>
    <w:p w:rsidR="0002337E" w:rsidRPr="0002337E" w:rsidRDefault="0002337E" w:rsidP="00191559">
      <w:pPr>
        <w:pStyle w:val="ListBullet"/>
        <w:keepNext/>
      </w:pPr>
      <w:r w:rsidRPr="0002337E">
        <w:t>Dentists</w:t>
      </w:r>
    </w:p>
    <w:p w:rsidR="0002337E" w:rsidRPr="0002337E" w:rsidRDefault="0002337E" w:rsidP="00191559">
      <w:pPr>
        <w:pStyle w:val="ListBullet"/>
        <w:keepNext/>
      </w:pPr>
      <w:r w:rsidRPr="0002337E">
        <w:t>Chiropractors</w:t>
      </w:r>
    </w:p>
    <w:p w:rsidR="0002337E" w:rsidRPr="0002337E" w:rsidRDefault="0002337E" w:rsidP="00191559">
      <w:pPr>
        <w:pStyle w:val="ListBullet"/>
        <w:keepNext/>
      </w:pPr>
      <w:r w:rsidRPr="0002337E">
        <w:t>Optometrists</w:t>
      </w:r>
    </w:p>
    <w:p w:rsidR="0002337E" w:rsidRPr="0002337E" w:rsidRDefault="0002337E" w:rsidP="00191559">
      <w:pPr>
        <w:pStyle w:val="ListBullet"/>
        <w:keepNext/>
      </w:pPr>
      <w:r w:rsidRPr="0002337E">
        <w:t>Osteopaths</w:t>
      </w:r>
    </w:p>
    <w:p w:rsidR="0002337E" w:rsidRPr="0002337E" w:rsidRDefault="0002337E" w:rsidP="00191559">
      <w:pPr>
        <w:pStyle w:val="ListBullet"/>
        <w:keepNext/>
      </w:pPr>
      <w:r w:rsidRPr="0002337E">
        <w:t>Psychologists</w:t>
      </w:r>
    </w:p>
    <w:p w:rsidR="0002337E" w:rsidRPr="0002337E" w:rsidRDefault="0002337E" w:rsidP="0002337E">
      <w:pPr>
        <w:pStyle w:val="ListBullet"/>
      </w:pPr>
      <w:r w:rsidRPr="0002337E">
        <w:t>Physiotherapists</w:t>
      </w:r>
    </w:p>
    <w:p w:rsidR="0002337E" w:rsidRPr="0002337E" w:rsidRDefault="0002337E" w:rsidP="0002337E">
      <w:pPr>
        <w:pStyle w:val="ListBullet"/>
      </w:pPr>
      <w:r w:rsidRPr="0002337E">
        <w:t>Podiatrists</w:t>
      </w:r>
    </w:p>
    <w:p w:rsidR="0002337E" w:rsidRPr="0002337E" w:rsidRDefault="0002337E" w:rsidP="0002337E">
      <w:pPr>
        <w:pStyle w:val="ListBullet"/>
      </w:pPr>
      <w:r w:rsidRPr="0002337E">
        <w:t>Nursing services</w:t>
      </w:r>
    </w:p>
    <w:p w:rsidR="0002337E" w:rsidRPr="0002337E" w:rsidRDefault="0002337E" w:rsidP="0002337E">
      <w:pPr>
        <w:pStyle w:val="ListBullet"/>
      </w:pPr>
      <w:r w:rsidRPr="0002337E">
        <w:t>Paramedics</w:t>
      </w:r>
    </w:p>
    <w:p w:rsidR="0002337E" w:rsidRPr="0002337E" w:rsidRDefault="0002337E" w:rsidP="0002337E">
      <w:pPr>
        <w:pStyle w:val="ListBullet"/>
      </w:pPr>
      <w:r w:rsidRPr="0002337E">
        <w:t>Ambulance</w:t>
      </w:r>
    </w:p>
    <w:p w:rsidR="0002337E" w:rsidRPr="0002337E" w:rsidRDefault="0002337E" w:rsidP="0002337E">
      <w:pPr>
        <w:pStyle w:val="ListBullet"/>
      </w:pPr>
      <w:r w:rsidRPr="0002337E">
        <w:t>Occupational therapists</w:t>
      </w:r>
    </w:p>
    <w:p w:rsidR="0002337E" w:rsidRPr="0002337E" w:rsidRDefault="0002337E" w:rsidP="0002337E">
      <w:pPr>
        <w:rPr>
          <w:lang w:val="en-US"/>
        </w:rPr>
      </w:pPr>
      <w:r w:rsidRPr="0002337E">
        <w:rPr>
          <w:lang w:val="en-US"/>
        </w:rPr>
        <w:t xml:space="preserve">Excludes: </w:t>
      </w:r>
    </w:p>
    <w:p w:rsidR="0002337E" w:rsidRPr="001C659A" w:rsidRDefault="0002337E" w:rsidP="0002337E">
      <w:pPr>
        <w:pStyle w:val="SideHeading"/>
        <w:rPr>
          <w:lang w:val="en-US"/>
        </w:rPr>
      </w:pPr>
      <w:r w:rsidRPr="0002337E">
        <w:t>Treatments provided as vocational rehabilitation</w:t>
      </w:r>
      <w:r w:rsidR="004674A4">
        <w:t xml:space="preserve"> </w:t>
      </w:r>
      <w:r w:rsidRPr="001C659A">
        <w:rPr>
          <w:lang w:val="en-US"/>
        </w:rPr>
        <w:t>10 – Common law</w:t>
      </w:r>
    </w:p>
    <w:p w:rsidR="0002337E" w:rsidRPr="0002337E" w:rsidRDefault="0002337E" w:rsidP="0002337E">
      <w:pPr>
        <w:rPr>
          <w:lang w:val="en-US"/>
        </w:rPr>
      </w:pPr>
      <w:r w:rsidRPr="0002337E">
        <w:rPr>
          <w:lang w:val="en-US"/>
        </w:rPr>
        <w:t>The total economic (loss of future earnings, loss of superannuation, legal expenses and future medical costs) and non-economic loss (pain and suffering) components of a common law settlement or judgment.</w:t>
      </w:r>
    </w:p>
    <w:p w:rsidR="0002337E" w:rsidRPr="0002337E" w:rsidRDefault="0002337E" w:rsidP="0002337E">
      <w:pPr>
        <w:rPr>
          <w:lang w:val="en-US"/>
        </w:rPr>
      </w:pPr>
      <w:r w:rsidRPr="0002337E">
        <w:rPr>
          <w:lang w:val="en-US"/>
        </w:rPr>
        <w:t>Claims with an accident date of 1 July 2010 or greater must have a</w:t>
      </w:r>
      <w:r w:rsidR="004674A4">
        <w:rPr>
          <w:lang w:val="en-US"/>
        </w:rPr>
        <w:t xml:space="preserve"> Whole person </w:t>
      </w:r>
      <w:r w:rsidRPr="0002337E">
        <w:rPr>
          <w:lang w:val="en-US"/>
        </w:rPr>
        <w:t>Impairment Percentage of 20% or more if a Common Law Payment is to be made.</w:t>
      </w:r>
    </w:p>
    <w:p w:rsidR="0002337E" w:rsidRPr="0002337E" w:rsidRDefault="0002337E" w:rsidP="0002337E">
      <w:pPr>
        <w:rPr>
          <w:lang w:val="en-US"/>
        </w:rPr>
      </w:pPr>
      <w:r w:rsidRPr="0002337E">
        <w:rPr>
          <w:lang w:val="en-US"/>
        </w:rPr>
        <w:t>Claims with an accident date of between 1 July 2001 and 30 June 2010 must have a</w:t>
      </w:r>
      <w:r w:rsidR="004674A4">
        <w:rPr>
          <w:lang w:val="en-US"/>
        </w:rPr>
        <w:t xml:space="preserve"> Whole Person</w:t>
      </w:r>
      <w:r w:rsidRPr="0002337E">
        <w:rPr>
          <w:lang w:val="en-US"/>
        </w:rPr>
        <w:t xml:space="preserve"> Impairment Percentage of 30% or more if a Common Law Payment is to be made.</w:t>
      </w:r>
    </w:p>
    <w:p w:rsidR="0002337E" w:rsidRPr="0002337E" w:rsidRDefault="0002337E" w:rsidP="0002337E">
      <w:pPr>
        <w:pStyle w:val="SideHeading"/>
        <w:rPr>
          <w:lang w:val="en-US"/>
        </w:rPr>
      </w:pPr>
      <w:r w:rsidRPr="0002337E">
        <w:rPr>
          <w:lang w:val="en-US"/>
        </w:rPr>
        <w:t>11 – Permanent Impairment Payment</w:t>
      </w:r>
    </w:p>
    <w:p w:rsidR="0002337E" w:rsidRPr="0002337E" w:rsidRDefault="0002337E" w:rsidP="0002337E">
      <w:pPr>
        <w:rPr>
          <w:bCs/>
          <w:lang w:val="en-US"/>
        </w:rPr>
      </w:pPr>
      <w:r w:rsidRPr="0002337E">
        <w:rPr>
          <w:bCs/>
          <w:lang w:val="en-US"/>
        </w:rPr>
        <w:t>Payments made under Sections 71, 72 and 73.</w:t>
      </w:r>
    </w:p>
    <w:p w:rsidR="0002337E" w:rsidRPr="0002337E" w:rsidRDefault="0002337E" w:rsidP="0002337E">
      <w:pPr>
        <w:rPr>
          <w:bCs/>
          <w:lang w:val="en-US"/>
        </w:rPr>
      </w:pPr>
      <w:r w:rsidRPr="0002337E">
        <w:rPr>
          <w:bCs/>
          <w:lang w:val="en-US"/>
        </w:rPr>
        <w:t>Payments for permanent impairment (physical, psychological, industrial deafness).</w:t>
      </w:r>
    </w:p>
    <w:p w:rsidR="0002337E" w:rsidRPr="0002337E" w:rsidRDefault="0002337E" w:rsidP="0002337E">
      <w:pPr>
        <w:rPr>
          <w:bCs/>
          <w:lang w:val="en-US"/>
        </w:rPr>
      </w:pPr>
      <w:r w:rsidRPr="0002337E">
        <w:rPr>
          <w:bCs/>
          <w:lang w:val="en-US"/>
        </w:rPr>
        <w:t>Includes payments under previous Table of Maims for claims with an accident date prior to 1 July 2001.</w:t>
      </w:r>
    </w:p>
    <w:p w:rsidR="0002337E" w:rsidRPr="0002337E" w:rsidRDefault="0002337E" w:rsidP="0002337E">
      <w:pPr>
        <w:pStyle w:val="SideHeading"/>
        <w:rPr>
          <w:lang w:val="en-US"/>
        </w:rPr>
      </w:pPr>
      <w:r w:rsidRPr="0002337E">
        <w:rPr>
          <w:lang w:val="en-US"/>
        </w:rPr>
        <w:t>12 - Redemption</w:t>
      </w:r>
    </w:p>
    <w:p w:rsidR="0002337E" w:rsidRPr="0002337E" w:rsidRDefault="0002337E" w:rsidP="0002337E">
      <w:pPr>
        <w:rPr>
          <w:lang w:val="en-US"/>
        </w:rPr>
      </w:pPr>
      <w:r w:rsidRPr="0002337E">
        <w:rPr>
          <w:lang w:val="en-US"/>
        </w:rPr>
        <w:t>Payments relating to the commutation of statutory benefits.  This can only apply to claims with an accident date of 1 July 2001 or greater.</w:t>
      </w:r>
    </w:p>
    <w:p w:rsidR="0002337E" w:rsidRPr="0002337E" w:rsidRDefault="0002337E" w:rsidP="0002337E">
      <w:pPr>
        <w:pStyle w:val="ListBullet"/>
      </w:pPr>
      <w:r w:rsidRPr="0002337E">
        <w:t>Claims with an accident date of 1 July 2010 or greater (section 132A)</w:t>
      </w:r>
    </w:p>
    <w:p w:rsidR="0002337E" w:rsidRPr="0002337E" w:rsidRDefault="0002337E" w:rsidP="0002337E">
      <w:pPr>
        <w:pStyle w:val="ListBullet"/>
        <w:rPr>
          <w:lang w:val="en-US"/>
        </w:rPr>
      </w:pPr>
      <w:r w:rsidRPr="0002337E">
        <w:t>Claims with an accident date of between 1 July 2001 and 30 June 2010 inclusive (repealed sections 39 and 89)</w:t>
      </w:r>
    </w:p>
    <w:p w:rsidR="0002337E" w:rsidRPr="0002337E" w:rsidRDefault="0002337E" w:rsidP="0002337E">
      <w:pPr>
        <w:pStyle w:val="SideHeading"/>
      </w:pPr>
      <w:r w:rsidRPr="0002337E">
        <w:t xml:space="preserve">13 - Negotiated Lump Sum Settlement </w:t>
      </w:r>
    </w:p>
    <w:p w:rsidR="0002337E" w:rsidRPr="0002337E" w:rsidRDefault="0002337E" w:rsidP="0002337E">
      <w:pPr>
        <w:rPr>
          <w:bCs/>
        </w:rPr>
      </w:pPr>
      <w:r w:rsidRPr="0002337E">
        <w:rPr>
          <w:bCs/>
        </w:rPr>
        <w:t xml:space="preserve">Payments of lump sums where the claim </w:t>
      </w:r>
      <w:r w:rsidRPr="0002337E">
        <w:rPr>
          <w:bCs/>
          <w:lang w:val="en-US"/>
        </w:rPr>
        <w:t xml:space="preserve">is settled by common law release, but no writ was issued.  This can </w:t>
      </w:r>
      <w:r w:rsidRPr="0002337E">
        <w:rPr>
          <w:bCs/>
        </w:rPr>
        <w:t>only apply to claims with an accident date prior to 1 July 2010.</w:t>
      </w:r>
      <w:r w:rsidRPr="0002337E">
        <w:rPr>
          <w:bCs/>
          <w:lang w:val="en-US"/>
        </w:rPr>
        <w:t xml:space="preserve"> This should include all costs associated with the settlement.  </w:t>
      </w:r>
    </w:p>
    <w:p w:rsidR="0002337E" w:rsidRPr="0002337E" w:rsidRDefault="0002337E" w:rsidP="0002337E">
      <w:pPr>
        <w:pStyle w:val="SideHeading"/>
        <w:rPr>
          <w:lang w:val="en-US"/>
        </w:rPr>
      </w:pPr>
      <w:r w:rsidRPr="0002337E">
        <w:rPr>
          <w:lang w:val="en-US"/>
        </w:rPr>
        <w:t>14 - Worker Legal Expense</w:t>
      </w:r>
    </w:p>
    <w:p w:rsidR="0002337E" w:rsidRPr="0002337E" w:rsidRDefault="0002337E" w:rsidP="0002337E">
      <w:pPr>
        <w:rPr>
          <w:bCs/>
          <w:lang w:val="en-US"/>
        </w:rPr>
      </w:pPr>
      <w:r w:rsidRPr="0002337E">
        <w:rPr>
          <w:bCs/>
          <w:lang w:val="en-US"/>
        </w:rPr>
        <w:t>Total of all worker’s legal costs paid by insurer.</w:t>
      </w:r>
    </w:p>
    <w:p w:rsidR="0002337E" w:rsidRPr="0002337E" w:rsidRDefault="0002337E" w:rsidP="0002337E">
      <w:pPr>
        <w:pStyle w:val="SideHeading"/>
        <w:rPr>
          <w:lang w:val="en-US"/>
        </w:rPr>
      </w:pPr>
      <w:r w:rsidRPr="0002337E">
        <w:rPr>
          <w:lang w:val="en-US"/>
        </w:rPr>
        <w:t>15 - Insurer Legal Expense</w:t>
      </w:r>
    </w:p>
    <w:p w:rsidR="0002337E" w:rsidRPr="0002337E" w:rsidRDefault="0002337E" w:rsidP="0002337E">
      <w:pPr>
        <w:rPr>
          <w:bCs/>
          <w:lang w:val="en-US"/>
        </w:rPr>
      </w:pPr>
      <w:r w:rsidRPr="0002337E">
        <w:rPr>
          <w:bCs/>
          <w:lang w:val="en-US"/>
        </w:rPr>
        <w:t>Total of all insurer’s/employer’s legal costs paid by insurer.</w:t>
      </w:r>
    </w:p>
    <w:p w:rsidR="0002337E" w:rsidRPr="0002337E" w:rsidRDefault="0002337E" w:rsidP="0002337E">
      <w:pPr>
        <w:rPr>
          <w:rStyle w:val="Italic"/>
        </w:rPr>
      </w:pPr>
      <w:r w:rsidRPr="0002337E">
        <w:rPr>
          <w:rStyle w:val="Italic"/>
        </w:rPr>
        <w:t xml:space="preserve">Includes: </w:t>
      </w:r>
    </w:p>
    <w:p w:rsidR="0002337E" w:rsidRPr="0002337E" w:rsidRDefault="0002337E" w:rsidP="0002337E">
      <w:pPr>
        <w:pStyle w:val="ListBullet"/>
      </w:pPr>
      <w:r w:rsidRPr="0002337E">
        <w:t>Medical reviews for legal proceeding</w:t>
      </w:r>
    </w:p>
    <w:p w:rsidR="0002337E" w:rsidRPr="0002337E" w:rsidRDefault="0002337E" w:rsidP="0002337E">
      <w:pPr>
        <w:pStyle w:val="ListBullet"/>
      </w:pPr>
      <w:r w:rsidRPr="0002337E">
        <w:t>Investigations for legal proceedings</w:t>
      </w:r>
    </w:p>
    <w:p w:rsidR="0002337E" w:rsidRPr="0002337E" w:rsidRDefault="0002337E" w:rsidP="0002337E">
      <w:pPr>
        <w:pStyle w:val="ListBullet"/>
      </w:pPr>
      <w:r w:rsidRPr="0002337E">
        <w:t xml:space="preserve">Insurer’s/employer’s legal costs attributable to the claim. </w:t>
      </w:r>
    </w:p>
    <w:p w:rsidR="0002337E" w:rsidRPr="0002337E" w:rsidRDefault="0002337E" w:rsidP="0002337E">
      <w:pPr>
        <w:rPr>
          <w:rStyle w:val="Italic"/>
        </w:rPr>
      </w:pPr>
      <w:r w:rsidRPr="0002337E">
        <w:rPr>
          <w:rStyle w:val="Italic"/>
        </w:rPr>
        <w:t xml:space="preserve">Excludes: </w:t>
      </w:r>
    </w:p>
    <w:p w:rsidR="0002337E" w:rsidRPr="0002337E" w:rsidRDefault="0002337E" w:rsidP="0002337E">
      <w:pPr>
        <w:pStyle w:val="ListBullet"/>
        <w:rPr>
          <w:lang w:val="en-US"/>
        </w:rPr>
      </w:pPr>
      <w:r w:rsidRPr="0002337E">
        <w:t>Worker’s legal costs paid by insurer</w:t>
      </w:r>
    </w:p>
    <w:p w:rsidR="0002337E" w:rsidRPr="0002337E" w:rsidRDefault="0002337E" w:rsidP="0002337E">
      <w:pPr>
        <w:pStyle w:val="SideHeading"/>
        <w:rPr>
          <w:lang w:val="en-US"/>
        </w:rPr>
      </w:pPr>
      <w:r w:rsidRPr="0002337E">
        <w:rPr>
          <w:lang w:val="en-US"/>
        </w:rPr>
        <w:t>16 - Investigation Expenses</w:t>
      </w:r>
    </w:p>
    <w:p w:rsidR="0002337E" w:rsidRPr="0002337E" w:rsidRDefault="0002337E" w:rsidP="0002337E">
      <w:pPr>
        <w:rPr>
          <w:bCs/>
          <w:lang w:val="en-US"/>
        </w:rPr>
      </w:pPr>
      <w:r w:rsidRPr="0002337E">
        <w:rPr>
          <w:bCs/>
          <w:lang w:val="en-US"/>
        </w:rPr>
        <w:t>The total of all costs relating to investigation of a claim.</w:t>
      </w:r>
    </w:p>
    <w:p w:rsidR="0002337E" w:rsidRPr="0002337E" w:rsidRDefault="0002337E" w:rsidP="0002337E">
      <w:pPr>
        <w:rPr>
          <w:rStyle w:val="Italic"/>
        </w:rPr>
      </w:pPr>
      <w:r w:rsidRPr="0002337E">
        <w:rPr>
          <w:rStyle w:val="Italic"/>
        </w:rPr>
        <w:t>Includes:</w:t>
      </w:r>
    </w:p>
    <w:p w:rsidR="0002337E" w:rsidRPr="0002337E" w:rsidRDefault="0002337E" w:rsidP="0002337E">
      <w:pPr>
        <w:pStyle w:val="ListBullet"/>
      </w:pPr>
      <w:r w:rsidRPr="0002337E">
        <w:t>Investigation expenses for administration purposes</w:t>
      </w:r>
    </w:p>
    <w:p w:rsidR="0002337E" w:rsidRPr="0002337E" w:rsidRDefault="0002337E" w:rsidP="0002337E">
      <w:pPr>
        <w:pStyle w:val="ListBullet"/>
      </w:pPr>
      <w:r w:rsidRPr="0002337E">
        <w:t>Independent medical reviews for administration purposes</w:t>
      </w:r>
    </w:p>
    <w:p w:rsidR="0002337E" w:rsidRPr="0002337E" w:rsidRDefault="0002337E" w:rsidP="0002337E">
      <w:pPr>
        <w:rPr>
          <w:rStyle w:val="Italic"/>
        </w:rPr>
      </w:pPr>
      <w:r w:rsidRPr="0002337E">
        <w:rPr>
          <w:rStyle w:val="Italic"/>
        </w:rPr>
        <w:t>Excludes:</w:t>
      </w:r>
    </w:p>
    <w:p w:rsidR="0002337E" w:rsidRPr="0002337E" w:rsidRDefault="0002337E" w:rsidP="0002337E">
      <w:pPr>
        <w:pStyle w:val="ListBullet"/>
        <w:rPr>
          <w:lang w:val="en-US"/>
        </w:rPr>
      </w:pPr>
      <w:r w:rsidRPr="0002337E">
        <w:t>Investigations for legal proceedings</w:t>
      </w:r>
    </w:p>
    <w:p w:rsidR="0002337E" w:rsidRPr="0002337E" w:rsidRDefault="0002337E" w:rsidP="0002337E">
      <w:pPr>
        <w:pStyle w:val="SideHeading"/>
      </w:pPr>
      <w:r w:rsidRPr="0002337E">
        <w:t>17 - Miscellaneous</w:t>
      </w:r>
    </w:p>
    <w:p w:rsidR="0002337E" w:rsidRPr="0002337E" w:rsidRDefault="0002337E" w:rsidP="0002337E">
      <w:r w:rsidRPr="0002337E">
        <w:t>Other payments not elsewhere specified</w:t>
      </w:r>
    </w:p>
    <w:p w:rsidR="0002337E" w:rsidRPr="0002337E" w:rsidRDefault="0002337E" w:rsidP="0002337E">
      <w:pPr>
        <w:rPr>
          <w:rStyle w:val="Italic"/>
        </w:rPr>
      </w:pPr>
      <w:r w:rsidRPr="0002337E">
        <w:rPr>
          <w:rStyle w:val="Italic"/>
        </w:rPr>
        <w:t>Includes:</w:t>
      </w:r>
    </w:p>
    <w:p w:rsidR="0002337E" w:rsidRPr="0002337E" w:rsidRDefault="0002337E" w:rsidP="0002337E">
      <w:pPr>
        <w:pStyle w:val="ListBullet"/>
      </w:pPr>
      <w:r w:rsidRPr="0002337E">
        <w:t>Travel or accommodation expenses incurred by worker to undertake medical treatment (at insurer’s request)</w:t>
      </w:r>
    </w:p>
    <w:p w:rsidR="0002337E" w:rsidRPr="0002337E" w:rsidRDefault="0002337E" w:rsidP="0002337E">
      <w:pPr>
        <w:pStyle w:val="ListBullet"/>
      </w:pPr>
      <w:r w:rsidRPr="0002337E">
        <w:t xml:space="preserve">Worker’s transport </w:t>
      </w:r>
    </w:p>
    <w:p w:rsidR="00C01740" w:rsidRDefault="00A253A7" w:rsidP="0002337E">
      <w:pPr>
        <w:pStyle w:val="ListBullet"/>
      </w:pPr>
      <w:r>
        <w:t>Interpreter services</w:t>
      </w:r>
    </w:p>
    <w:p w:rsidR="00DC6536" w:rsidRPr="00D84B41" w:rsidRDefault="00DC6536" w:rsidP="000A525B">
      <w:pPr>
        <w:pStyle w:val="FieldName"/>
      </w:pPr>
      <w:bookmarkStart w:id="334" w:name="_Toc341783571"/>
      <w:r w:rsidRPr="00D84B41">
        <w:t>C</w:t>
      </w:r>
      <w:r w:rsidR="004D730A" w:rsidRPr="00D84B41">
        <w:t>101</w:t>
      </w:r>
      <w:r w:rsidRPr="00D84B41">
        <w:tab/>
      </w:r>
      <w:r w:rsidR="00EB74D8" w:rsidRPr="00D84B41">
        <w:t xml:space="preserve">WEEKLY PAYMENT </w:t>
      </w:r>
      <w:r w:rsidRPr="00D84B41">
        <w:t>CODE</w:t>
      </w:r>
      <w:bookmarkEnd w:id="334"/>
      <w:r w:rsidR="00C132A9" w:rsidRPr="00D84B41">
        <w:t xml:space="preserve"> </w:t>
      </w:r>
    </w:p>
    <w:p w:rsidR="00783827" w:rsidRPr="00D84B41" w:rsidRDefault="004D730A" w:rsidP="00191559">
      <w:pPr>
        <w:pStyle w:val="Rules"/>
        <w:keepNext/>
      </w:pPr>
      <w:r w:rsidRPr="008B7F0B">
        <w:rPr>
          <w:rStyle w:val="Bold"/>
        </w:rPr>
        <w:t>DES</w:t>
      </w:r>
      <w:r w:rsidR="008B7F0B" w:rsidRPr="008B7F0B">
        <w:rPr>
          <w:rStyle w:val="Bold"/>
        </w:rPr>
        <w:t>C</w:t>
      </w:r>
      <w:r w:rsidR="00DC6536" w:rsidRPr="008B7F0B">
        <w:rPr>
          <w:rStyle w:val="Bold"/>
        </w:rPr>
        <w:t>RIPTION</w:t>
      </w:r>
      <w:r w:rsidR="00DC6536" w:rsidRPr="00D84B41">
        <w:tab/>
      </w:r>
      <w:r w:rsidR="00783827" w:rsidRPr="00D84B41">
        <w:t xml:space="preserve">The </w:t>
      </w:r>
      <w:r w:rsidR="00EB74D8" w:rsidRPr="00D84B41">
        <w:t xml:space="preserve">replacement </w:t>
      </w:r>
      <w:r w:rsidR="00FE6CFC" w:rsidRPr="00D84B41">
        <w:t>a</w:t>
      </w:r>
      <w:r w:rsidR="00EB74D8" w:rsidRPr="00D84B41">
        <w:t xml:space="preserve">djustment to previously advised weekly payments </w:t>
      </w:r>
      <w:r w:rsidR="00783827" w:rsidRPr="00D84B41">
        <w:t>relating to payment type code 01</w:t>
      </w:r>
    </w:p>
    <w:p w:rsidR="00DC6536" w:rsidRPr="00D84B41" w:rsidRDefault="003A33EE" w:rsidP="00191559">
      <w:pPr>
        <w:pStyle w:val="Rules"/>
        <w:keepNext/>
      </w:pPr>
      <w:r w:rsidRPr="003A33EE">
        <w:rPr>
          <w:rStyle w:val="Bold"/>
        </w:rPr>
        <w:t>FORMAT</w:t>
      </w:r>
      <w:r w:rsidR="00DC6536" w:rsidRPr="00D84B41">
        <w:tab/>
        <w:t>Numeric</w:t>
      </w:r>
    </w:p>
    <w:p w:rsidR="00DC6536" w:rsidRPr="00D84B41" w:rsidRDefault="003A33EE" w:rsidP="00191559">
      <w:pPr>
        <w:pStyle w:val="Rules"/>
        <w:keepNext/>
      </w:pPr>
      <w:r w:rsidRPr="003A33EE">
        <w:rPr>
          <w:rStyle w:val="Bold"/>
        </w:rPr>
        <w:t>LENGTH</w:t>
      </w:r>
      <w:r w:rsidR="00DC6536" w:rsidRPr="00D84B41">
        <w:tab/>
      </w:r>
      <w:r w:rsidR="00EB74D8" w:rsidRPr="00D84B41">
        <w:t xml:space="preserve">2 </w:t>
      </w:r>
      <w:r w:rsidR="00DC6536" w:rsidRPr="00D84B41">
        <w:t>digits</w:t>
      </w:r>
    </w:p>
    <w:p w:rsidR="00BA09C0" w:rsidRPr="005D3A5E" w:rsidRDefault="00BA09C0" w:rsidP="00191559">
      <w:pPr>
        <w:pStyle w:val="Rules"/>
        <w:keepNext/>
        <w:rPr>
          <w:rStyle w:val="Bold"/>
          <w:b w:val="0"/>
        </w:rPr>
      </w:pPr>
      <w:r w:rsidRPr="005D3A5E">
        <w:rPr>
          <w:rStyle w:val="Bold"/>
        </w:rPr>
        <w:t>CARDINALITY</w:t>
      </w:r>
      <w:r w:rsidRPr="005D3A5E">
        <w:rPr>
          <w:rStyle w:val="Bold"/>
        </w:rPr>
        <w:tab/>
      </w:r>
      <w:r w:rsidR="00BC63F2">
        <w:rPr>
          <w:rStyle w:val="Bold"/>
          <w:b w:val="0"/>
        </w:rPr>
        <w:t>Many</w:t>
      </w:r>
    </w:p>
    <w:p w:rsidR="007F1B60" w:rsidRPr="00D84B41" w:rsidRDefault="007F1B60" w:rsidP="00191559">
      <w:pPr>
        <w:pStyle w:val="Rules"/>
        <w:keepNext/>
      </w:pPr>
      <w:r w:rsidRPr="00321A4D">
        <w:rPr>
          <w:rStyle w:val="Bold"/>
        </w:rPr>
        <w:t>CONDITION</w:t>
      </w:r>
      <w:r>
        <w:tab/>
        <w:t>Conditional</w:t>
      </w:r>
    </w:p>
    <w:p w:rsidR="005774DA" w:rsidRPr="00D84B41" w:rsidRDefault="005774DA" w:rsidP="00191559">
      <w:pPr>
        <w:pStyle w:val="Codes"/>
      </w:pPr>
      <w:r w:rsidRPr="00D84B41">
        <w:t>Codes are:</w:t>
      </w:r>
    </w:p>
    <w:p w:rsidR="003C36C8" w:rsidRDefault="003C36C8" w:rsidP="00191559">
      <w:pPr>
        <w:pStyle w:val="CodeList"/>
        <w:keepNext/>
      </w:pPr>
      <w:r w:rsidRPr="007F1B60">
        <w:t>01</w:t>
      </w:r>
      <w:r>
        <w:tab/>
      </w:r>
      <w:r w:rsidR="00735ACD" w:rsidRPr="007F1B60">
        <w:t>Weekly Payment</w:t>
      </w:r>
    </w:p>
    <w:p w:rsidR="003C36C8" w:rsidRDefault="003C36C8" w:rsidP="00191559">
      <w:pPr>
        <w:pStyle w:val="CodeList"/>
        <w:keepNext/>
      </w:pPr>
      <w:r w:rsidRPr="007F1B60">
        <w:t>02</w:t>
      </w:r>
      <w:r>
        <w:tab/>
      </w:r>
      <w:r w:rsidRPr="007F1B60">
        <w:t>Make up Payment</w:t>
      </w:r>
      <w:r>
        <w:t xml:space="preserve"> </w:t>
      </w:r>
    </w:p>
    <w:p w:rsidR="003C36C8" w:rsidRDefault="003C36C8" w:rsidP="00191559">
      <w:pPr>
        <w:pStyle w:val="CodeList"/>
        <w:keepNext/>
      </w:pPr>
      <w:r w:rsidRPr="007F1B60">
        <w:t>03</w:t>
      </w:r>
      <w:r>
        <w:tab/>
      </w:r>
      <w:r w:rsidRPr="007F1B60">
        <w:t>Other</w:t>
      </w:r>
    </w:p>
    <w:p w:rsidR="00191559" w:rsidRDefault="00191559" w:rsidP="00191559">
      <w:pPr>
        <w:pStyle w:val="CodeList"/>
        <w:keepNext/>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635"/>
        <w:gridCol w:w="1997"/>
        <w:gridCol w:w="2944"/>
      </w:tblGrid>
      <w:tr w:rsidR="00071B0D" w:rsidRPr="00C50EFF" w:rsidTr="00191559">
        <w:trPr>
          <w:tblHeader/>
        </w:trPr>
        <w:tc>
          <w:tcPr>
            <w:tcW w:w="4635" w:type="dxa"/>
            <w:shd w:val="clear" w:color="auto" w:fill="4F81BD"/>
          </w:tcPr>
          <w:p w:rsidR="00071B0D" w:rsidRPr="00B017F6" w:rsidRDefault="00071B0D" w:rsidP="00071B0D">
            <w:pPr>
              <w:keepNext/>
              <w:rPr>
                <w:b/>
                <w:bCs/>
                <w:color w:val="FFFFFF"/>
              </w:rPr>
            </w:pPr>
            <w:r w:rsidRPr="00B017F6">
              <w:rPr>
                <w:b/>
                <w:bCs/>
                <w:color w:val="FFFFFF"/>
              </w:rPr>
              <w:t>C101 – Weekly Payment Code</w:t>
            </w:r>
          </w:p>
        </w:tc>
        <w:tc>
          <w:tcPr>
            <w:tcW w:w="1997" w:type="dxa"/>
            <w:shd w:val="clear" w:color="auto" w:fill="4F81BD"/>
          </w:tcPr>
          <w:p w:rsidR="00071B0D" w:rsidRPr="00B017F6" w:rsidRDefault="00071B0D" w:rsidP="00071B0D">
            <w:pPr>
              <w:keepNext/>
              <w:rPr>
                <w:b/>
                <w:bCs/>
                <w:color w:val="FFFFFF"/>
              </w:rPr>
            </w:pPr>
            <w:r w:rsidRPr="00B017F6">
              <w:rPr>
                <w:b/>
                <w:bCs/>
                <w:color w:val="FFFFFF"/>
              </w:rPr>
              <w:t>Used For</w:t>
            </w:r>
          </w:p>
        </w:tc>
        <w:tc>
          <w:tcPr>
            <w:tcW w:w="2944" w:type="dxa"/>
            <w:shd w:val="clear" w:color="auto" w:fill="4F81BD"/>
          </w:tcPr>
          <w:p w:rsidR="00071B0D" w:rsidRPr="00B017F6" w:rsidRDefault="00071B0D" w:rsidP="00071B0D">
            <w:pPr>
              <w:keepNext/>
              <w:rPr>
                <w:b/>
                <w:bCs/>
                <w:color w:val="FFFFFF"/>
              </w:rPr>
            </w:pPr>
            <w:r w:rsidRPr="00B017F6">
              <w:rPr>
                <w:b/>
                <w:bCs/>
                <w:color w:val="FFFFFF"/>
              </w:rPr>
              <w:t>Rules</w:t>
            </w:r>
          </w:p>
        </w:tc>
      </w:tr>
      <w:tr w:rsidR="00071B0D" w:rsidRPr="00C50EFF" w:rsidTr="00191559">
        <w:tc>
          <w:tcPr>
            <w:tcW w:w="4635" w:type="dxa"/>
            <w:tcBorders>
              <w:top w:val="single" w:sz="8" w:space="0" w:color="4F81BD"/>
              <w:left w:val="single" w:sz="8" w:space="0" w:color="4F81BD"/>
              <w:bottom w:val="single" w:sz="8" w:space="0" w:color="4F81BD"/>
            </w:tcBorders>
            <w:shd w:val="clear" w:color="auto" w:fill="auto"/>
          </w:tcPr>
          <w:p w:rsidR="00071B0D" w:rsidRPr="00B017F6" w:rsidRDefault="00071B0D" w:rsidP="00071B0D">
            <w:pPr>
              <w:keepNext/>
              <w:rPr>
                <w:b/>
                <w:bCs/>
              </w:rPr>
            </w:pPr>
            <w:r w:rsidRPr="00B017F6">
              <w:rPr>
                <w:b/>
                <w:bCs/>
              </w:rPr>
              <w:t xml:space="preserve">01  Weekly Payment </w:t>
            </w:r>
          </w:p>
          <w:p w:rsidR="00071B0D" w:rsidRPr="00B017F6" w:rsidRDefault="00071B0D" w:rsidP="00071B0D">
            <w:pPr>
              <w:keepNext/>
              <w:rPr>
                <w:b/>
                <w:bCs/>
              </w:rPr>
            </w:pPr>
            <w:r w:rsidRPr="00B017F6">
              <w:rPr>
                <w:b/>
                <w:bCs/>
              </w:rPr>
              <w:t xml:space="preserve">Should be used where the payment is PURELY TIME LOST, with NO other components. </w:t>
            </w:r>
          </w:p>
          <w:p w:rsidR="00071B0D" w:rsidRPr="00B017F6" w:rsidRDefault="00071B0D" w:rsidP="00071B0D">
            <w:pPr>
              <w:keepNext/>
              <w:rPr>
                <w:b/>
                <w:bCs/>
              </w:rPr>
            </w:pPr>
            <w:r w:rsidRPr="00B017F6">
              <w:rPr>
                <w:b/>
                <w:bCs/>
              </w:rPr>
              <w:t>Hourly rate on the payment will be validated against hourly rate on the claim.</w:t>
            </w:r>
          </w:p>
        </w:tc>
        <w:tc>
          <w:tcPr>
            <w:tcW w:w="1997" w:type="dxa"/>
            <w:tcBorders>
              <w:top w:val="single" w:sz="8" w:space="0" w:color="4F81BD"/>
              <w:bottom w:val="single" w:sz="8" w:space="0" w:color="4F81BD"/>
            </w:tcBorders>
            <w:shd w:val="clear" w:color="auto" w:fill="auto"/>
          </w:tcPr>
          <w:p w:rsidR="00071B0D" w:rsidRPr="00C50EFF" w:rsidRDefault="00071B0D" w:rsidP="00071B0D">
            <w:pPr>
              <w:keepNext/>
            </w:pPr>
            <w:r>
              <w:t>T</w:t>
            </w:r>
            <w:r w:rsidRPr="008A299B">
              <w:t xml:space="preserve">ime lost only. </w:t>
            </w:r>
          </w:p>
        </w:tc>
        <w:tc>
          <w:tcPr>
            <w:tcW w:w="2944" w:type="dxa"/>
            <w:vMerge w:val="restart"/>
            <w:tcBorders>
              <w:top w:val="single" w:sz="8" w:space="0" w:color="4F81BD"/>
              <w:bottom w:val="single" w:sz="8" w:space="0" w:color="4F81BD"/>
              <w:right w:val="single" w:sz="8" w:space="0" w:color="4F81BD"/>
            </w:tcBorders>
            <w:shd w:val="clear" w:color="auto" w:fill="auto"/>
            <w:vAlign w:val="center"/>
          </w:tcPr>
          <w:p w:rsidR="00071B0D" w:rsidRPr="008A299B" w:rsidRDefault="00B27D47" w:rsidP="00071B0D">
            <w:pPr>
              <w:keepNext/>
            </w:pPr>
            <w:hyperlink r:id="rId18" w:anchor="C1022" w:tgtFrame="_blank" w:history="1">
              <w:r w:rsidR="00071B0D" w:rsidRPr="008A299B">
                <w:t>C102.2</w:t>
              </w:r>
            </w:hyperlink>
          </w:p>
          <w:p w:rsidR="00071B0D" w:rsidRPr="00C50EFF" w:rsidRDefault="00071B0D" w:rsidP="00071B0D">
            <w:pPr>
              <w:keepNext/>
            </w:pPr>
            <w:r w:rsidRPr="008A299B">
              <w:t>If Payment Type Code (C100) is equal to 01 and Weekly Payment Adjustment Code is equal to 01 or 02 then a t</w:t>
            </w:r>
            <w:r>
              <w:t>ime lost value must be entered.</w:t>
            </w:r>
          </w:p>
        </w:tc>
      </w:tr>
      <w:tr w:rsidR="00071B0D" w:rsidRPr="00C50EFF" w:rsidTr="00191559">
        <w:tc>
          <w:tcPr>
            <w:tcW w:w="4635" w:type="dxa"/>
            <w:shd w:val="clear" w:color="auto" w:fill="auto"/>
          </w:tcPr>
          <w:p w:rsidR="00071B0D" w:rsidRPr="00B017F6" w:rsidRDefault="00071B0D" w:rsidP="00071B0D">
            <w:pPr>
              <w:rPr>
                <w:b/>
                <w:bCs/>
              </w:rPr>
            </w:pPr>
            <w:r w:rsidRPr="00B017F6">
              <w:rPr>
                <w:b/>
                <w:bCs/>
              </w:rPr>
              <w:t>02</w:t>
            </w:r>
            <w:r w:rsidRPr="00B017F6">
              <w:rPr>
                <w:b/>
                <w:bCs/>
              </w:rPr>
              <w:tab/>
              <w:t>Make up Payment </w:t>
            </w:r>
          </w:p>
          <w:p w:rsidR="00071B0D" w:rsidRPr="00B017F6" w:rsidRDefault="00071B0D" w:rsidP="00071B0D">
            <w:pPr>
              <w:rPr>
                <w:b/>
                <w:bCs/>
              </w:rPr>
            </w:pPr>
            <w:r w:rsidRPr="00B017F6">
              <w:rPr>
                <w:b/>
                <w:bCs/>
              </w:rPr>
              <w:t>Weekly + Make up Payment – Should be used where there is a COMBINED time lost and make up payment. Should be some time lost reported, but hourly rate on payment won’t be validated against hourly rate on claim</w:t>
            </w:r>
          </w:p>
        </w:tc>
        <w:tc>
          <w:tcPr>
            <w:tcW w:w="1997" w:type="dxa"/>
            <w:shd w:val="clear" w:color="auto" w:fill="auto"/>
          </w:tcPr>
          <w:p w:rsidR="00071B0D" w:rsidRPr="008A299B" w:rsidRDefault="00071B0D" w:rsidP="00071B0D">
            <w:r>
              <w:t>T</w:t>
            </w:r>
            <w:r w:rsidRPr="008A299B">
              <w:t>ime lost plus makeup pay</w:t>
            </w:r>
          </w:p>
        </w:tc>
        <w:tc>
          <w:tcPr>
            <w:tcW w:w="2944" w:type="dxa"/>
            <w:vMerge/>
            <w:shd w:val="clear" w:color="auto" w:fill="auto"/>
          </w:tcPr>
          <w:p w:rsidR="00071B0D" w:rsidRPr="00C50EFF" w:rsidRDefault="00071B0D" w:rsidP="00071B0D"/>
        </w:tc>
      </w:tr>
      <w:tr w:rsidR="00071B0D" w:rsidRPr="00C50EFF" w:rsidTr="00191559">
        <w:tc>
          <w:tcPr>
            <w:tcW w:w="4635" w:type="dxa"/>
            <w:tcBorders>
              <w:top w:val="single" w:sz="8" w:space="0" w:color="4F81BD"/>
              <w:left w:val="single" w:sz="8" w:space="0" w:color="4F81BD"/>
              <w:bottom w:val="single" w:sz="8" w:space="0" w:color="4F81BD"/>
            </w:tcBorders>
            <w:shd w:val="clear" w:color="auto" w:fill="auto"/>
          </w:tcPr>
          <w:p w:rsidR="00071B0D" w:rsidRPr="00B017F6" w:rsidRDefault="00071B0D" w:rsidP="007F1B60">
            <w:pPr>
              <w:keepNext/>
              <w:keepLines/>
              <w:rPr>
                <w:b/>
                <w:bCs/>
              </w:rPr>
            </w:pPr>
            <w:r w:rsidRPr="00B017F6">
              <w:rPr>
                <w:b/>
                <w:bCs/>
              </w:rPr>
              <w:t> 03</w:t>
            </w:r>
            <w:r w:rsidRPr="00B017F6">
              <w:rPr>
                <w:b/>
                <w:bCs/>
              </w:rPr>
              <w:tab/>
              <w:t>Other</w:t>
            </w:r>
          </w:p>
          <w:p w:rsidR="00071B0D" w:rsidRPr="00B017F6" w:rsidRDefault="00071B0D" w:rsidP="007F1B60">
            <w:pPr>
              <w:keepNext/>
              <w:keepLines/>
              <w:rPr>
                <w:b/>
                <w:bCs/>
              </w:rPr>
            </w:pPr>
            <w:r w:rsidRPr="00B017F6">
              <w:rPr>
                <w:b/>
                <w:bCs/>
              </w:rPr>
              <w:t xml:space="preserve">Should be used where payment is purely making up pay or other NON-TIME LOST payment eg Supernumerary or productivity payment. </w:t>
            </w:r>
          </w:p>
          <w:p w:rsidR="00071B0D" w:rsidRPr="00B017F6" w:rsidRDefault="00071B0D" w:rsidP="007F1B60">
            <w:pPr>
              <w:keepNext/>
              <w:keepLines/>
              <w:rPr>
                <w:b/>
                <w:bCs/>
              </w:rPr>
            </w:pPr>
            <w:r w:rsidRPr="00B017F6">
              <w:rPr>
                <w:b/>
                <w:bCs/>
              </w:rPr>
              <w:t>Should NOT have ANY TIME LOST reported.</w:t>
            </w:r>
          </w:p>
        </w:tc>
        <w:tc>
          <w:tcPr>
            <w:tcW w:w="1997" w:type="dxa"/>
            <w:tcBorders>
              <w:top w:val="single" w:sz="8" w:space="0" w:color="4F81BD"/>
              <w:bottom w:val="single" w:sz="8" w:space="0" w:color="4F81BD"/>
            </w:tcBorders>
            <w:shd w:val="clear" w:color="auto" w:fill="auto"/>
          </w:tcPr>
          <w:p w:rsidR="00071B0D" w:rsidRPr="008A299B" w:rsidRDefault="00071B0D" w:rsidP="007F1B60">
            <w:pPr>
              <w:keepNext/>
              <w:keepLines/>
            </w:pPr>
            <w:r w:rsidRPr="008A299B">
              <w:t>No time lost</w:t>
            </w:r>
          </w:p>
        </w:tc>
        <w:tc>
          <w:tcPr>
            <w:tcW w:w="2944" w:type="dxa"/>
            <w:tcBorders>
              <w:top w:val="single" w:sz="8" w:space="0" w:color="4F81BD"/>
              <w:bottom w:val="single" w:sz="8" w:space="0" w:color="4F81BD"/>
              <w:right w:val="single" w:sz="8" w:space="0" w:color="4F81BD"/>
            </w:tcBorders>
            <w:shd w:val="clear" w:color="auto" w:fill="auto"/>
          </w:tcPr>
          <w:p w:rsidR="00071B0D" w:rsidRPr="008A299B" w:rsidRDefault="00B27D47" w:rsidP="007F1B60">
            <w:pPr>
              <w:keepNext/>
              <w:keepLines/>
            </w:pPr>
            <w:hyperlink r:id="rId19" w:anchor="C1023" w:tgtFrame="_blank" w:history="1">
              <w:r w:rsidR="00071B0D" w:rsidRPr="008A299B">
                <w:t>C102.3</w:t>
              </w:r>
            </w:hyperlink>
          </w:p>
          <w:p w:rsidR="00071B0D" w:rsidRPr="00C50EFF" w:rsidRDefault="00071B0D" w:rsidP="007F1B60">
            <w:pPr>
              <w:keepNext/>
              <w:keepLines/>
            </w:pPr>
            <w:r w:rsidRPr="008A299B">
              <w:t>If Payment Type code (C100) is equal to 01 and Weekly Payment Adjustment Code (C101) is equal to 03 then</w:t>
            </w:r>
            <w:r>
              <w:t xml:space="preserve"> the time lost value must be 0.</w:t>
            </w:r>
          </w:p>
        </w:tc>
      </w:tr>
    </w:tbl>
    <w:p w:rsidR="00071B0D" w:rsidRDefault="00071B0D" w:rsidP="00735ACD">
      <w:pPr>
        <w:pStyle w:val="CodeList"/>
        <w:tabs>
          <w:tab w:val="clear" w:pos="1701"/>
          <w:tab w:val="clear" w:pos="2700"/>
          <w:tab w:val="left" w:pos="1418"/>
          <w:tab w:val="left" w:pos="3686"/>
        </w:tabs>
        <w:ind w:left="3686" w:hanging="2835"/>
      </w:pPr>
    </w:p>
    <w:p w:rsidR="007512F4" w:rsidRPr="00D84B41" w:rsidRDefault="007512F4" w:rsidP="000A525B">
      <w:pPr>
        <w:pStyle w:val="FieldName"/>
      </w:pPr>
      <w:bookmarkStart w:id="335" w:name="_Toc341783572"/>
      <w:r w:rsidRPr="00D84B41">
        <w:t>C</w:t>
      </w:r>
      <w:r w:rsidR="0038061C" w:rsidRPr="00D84B41">
        <w:t>10</w:t>
      </w:r>
      <w:r w:rsidR="004D730A" w:rsidRPr="00D84B41">
        <w:t>2</w:t>
      </w:r>
      <w:r w:rsidRPr="00D84B41">
        <w:tab/>
        <w:t>TIME LOST</w:t>
      </w:r>
      <w:bookmarkEnd w:id="335"/>
    </w:p>
    <w:p w:rsidR="007512F4" w:rsidRPr="00D84B41" w:rsidRDefault="003A33EE" w:rsidP="00191559">
      <w:pPr>
        <w:pStyle w:val="Rules"/>
        <w:keepNext/>
      </w:pPr>
      <w:r w:rsidRPr="003A33EE">
        <w:rPr>
          <w:rStyle w:val="Bold"/>
        </w:rPr>
        <w:t>DESCRIPTION</w:t>
      </w:r>
      <w:r w:rsidR="007512F4" w:rsidRPr="00D84B41">
        <w:tab/>
      </w:r>
      <w:r w:rsidR="003C00B9" w:rsidRPr="00D84B41">
        <w:t>The total number of hours and minutes lost for which any party paid compensation for the individual payment</w:t>
      </w:r>
    </w:p>
    <w:p w:rsidR="007512F4" w:rsidRPr="00D84B41" w:rsidRDefault="003A33EE" w:rsidP="00191559">
      <w:pPr>
        <w:pStyle w:val="Rules"/>
        <w:keepNext/>
      </w:pPr>
      <w:r w:rsidRPr="003A33EE">
        <w:rPr>
          <w:rStyle w:val="Bold"/>
        </w:rPr>
        <w:t>FORMAT</w:t>
      </w:r>
      <w:r w:rsidR="007512F4" w:rsidRPr="00D84B41">
        <w:tab/>
        <w:t>Numeric</w:t>
      </w:r>
    </w:p>
    <w:p w:rsidR="007512F4" w:rsidRPr="00D84B41" w:rsidRDefault="003A33EE" w:rsidP="00191559">
      <w:pPr>
        <w:pStyle w:val="Rules"/>
        <w:keepNext/>
      </w:pPr>
      <w:r w:rsidRPr="003A33EE">
        <w:rPr>
          <w:rStyle w:val="Bold"/>
        </w:rPr>
        <w:t>LENGTH</w:t>
      </w:r>
      <w:r w:rsidR="007512F4" w:rsidRPr="00D84B41">
        <w:tab/>
      </w:r>
      <w:r w:rsidR="00EB74D8" w:rsidRPr="00D84B41">
        <w:t xml:space="preserve">7 </w:t>
      </w:r>
      <w:r w:rsidR="007512F4" w:rsidRPr="00D84B41">
        <w:t>digits</w:t>
      </w:r>
      <w:r w:rsidR="00037C07" w:rsidRPr="00D84B41">
        <w:t xml:space="preserve"> </w:t>
      </w:r>
      <w:r w:rsidR="005E59F0" w:rsidRPr="00D84B41">
        <w:t>–</w:t>
      </w:r>
      <w:r w:rsidR="00037C07" w:rsidRPr="00D84B41">
        <w:t xml:space="preserve"> HHHHHMM</w:t>
      </w:r>
    </w:p>
    <w:p w:rsidR="00BA09C0" w:rsidRPr="005D3A5E" w:rsidRDefault="00BA09C0" w:rsidP="00191559">
      <w:pPr>
        <w:pStyle w:val="Rules"/>
        <w:keepNext/>
        <w:rPr>
          <w:rStyle w:val="Bold"/>
          <w:b w:val="0"/>
        </w:rPr>
      </w:pPr>
      <w:r w:rsidRPr="005D3A5E">
        <w:rPr>
          <w:rStyle w:val="Bold"/>
        </w:rPr>
        <w:t>CARDINALITY</w:t>
      </w:r>
      <w:r w:rsidRPr="005D3A5E">
        <w:rPr>
          <w:rStyle w:val="Bold"/>
        </w:rPr>
        <w:tab/>
      </w:r>
      <w:r w:rsidR="00BC63F2">
        <w:rPr>
          <w:rStyle w:val="Bold"/>
          <w:b w:val="0"/>
        </w:rPr>
        <w:t>Many</w:t>
      </w:r>
    </w:p>
    <w:p w:rsidR="007F1B60" w:rsidRPr="00D84B41" w:rsidRDefault="007F1B60" w:rsidP="007F1B60">
      <w:pPr>
        <w:pStyle w:val="Rules"/>
      </w:pPr>
      <w:r w:rsidRPr="00321A4D">
        <w:rPr>
          <w:rStyle w:val="Bold"/>
        </w:rPr>
        <w:t>CONDITION</w:t>
      </w:r>
      <w:r>
        <w:tab/>
        <w:t>Conditional</w:t>
      </w:r>
    </w:p>
    <w:p w:rsidR="001847D9" w:rsidRPr="00D84B41" w:rsidRDefault="001847D9" w:rsidP="000A525B">
      <w:pPr>
        <w:pStyle w:val="FieldName"/>
      </w:pPr>
      <w:bookmarkStart w:id="336" w:name="_Toc341783573"/>
      <w:r w:rsidRPr="00D84B41">
        <w:t>C</w:t>
      </w:r>
      <w:r w:rsidR="0038061C" w:rsidRPr="00D84B41">
        <w:t>10</w:t>
      </w:r>
      <w:r w:rsidR="004D730A" w:rsidRPr="00D84B41">
        <w:t>3</w:t>
      </w:r>
      <w:r w:rsidR="00997522" w:rsidRPr="00D84B41">
        <w:tab/>
      </w:r>
      <w:r w:rsidRPr="00D84B41">
        <w:t>DATE PAID FROM</w:t>
      </w:r>
      <w:bookmarkEnd w:id="330"/>
      <w:bookmarkEnd w:id="331"/>
      <w:bookmarkEnd w:id="336"/>
    </w:p>
    <w:p w:rsidR="00083BAE" w:rsidRPr="00D84B41" w:rsidRDefault="003A33EE" w:rsidP="00191559">
      <w:pPr>
        <w:pStyle w:val="Rules"/>
        <w:keepNext/>
      </w:pPr>
      <w:r w:rsidRPr="003A33EE">
        <w:rPr>
          <w:rStyle w:val="Bold"/>
        </w:rPr>
        <w:t>DESCRIPTION</w:t>
      </w:r>
      <w:r w:rsidR="00083BAE" w:rsidRPr="00D84B41">
        <w:tab/>
        <w:t>The start date of the relevant payment period of the individual payment transaction.</w:t>
      </w:r>
      <w:r w:rsidR="001C659A">
        <w:t xml:space="preserve"> Relates only to compensable wage payments.</w:t>
      </w:r>
    </w:p>
    <w:p w:rsidR="00330808" w:rsidRPr="00D84B41" w:rsidRDefault="00330808" w:rsidP="00191559">
      <w:pPr>
        <w:pStyle w:val="Rules"/>
        <w:keepNext/>
      </w:pPr>
      <w:r w:rsidRPr="003A33EE">
        <w:rPr>
          <w:rStyle w:val="Bold"/>
        </w:rPr>
        <w:t>FORMAT</w:t>
      </w:r>
      <w:r w:rsidRPr="00D84B41">
        <w:tab/>
        <w:t>Date, YYYY</w:t>
      </w:r>
      <w:r>
        <w:t>-</w:t>
      </w:r>
      <w:r w:rsidRPr="00D84B41">
        <w:t>MM</w:t>
      </w:r>
      <w:r>
        <w:t>-</w:t>
      </w:r>
      <w:r w:rsidRPr="00D84B41">
        <w:t>DD</w:t>
      </w:r>
    </w:p>
    <w:p w:rsidR="00330808" w:rsidRPr="00D84B41" w:rsidRDefault="00330808" w:rsidP="00191559">
      <w:pPr>
        <w:pStyle w:val="Rules"/>
        <w:keepNext/>
      </w:pPr>
      <w:r w:rsidRPr="003A33EE">
        <w:rPr>
          <w:rStyle w:val="Bold"/>
        </w:rPr>
        <w:t>LENGTH</w:t>
      </w:r>
      <w:r w:rsidRPr="00D84B41">
        <w:tab/>
      </w:r>
    </w:p>
    <w:p w:rsidR="00BA09C0" w:rsidRPr="005D3A5E" w:rsidRDefault="00BA09C0" w:rsidP="00191559">
      <w:pPr>
        <w:pStyle w:val="Rules"/>
        <w:keepNext/>
        <w:rPr>
          <w:rStyle w:val="Bold"/>
          <w:b w:val="0"/>
        </w:rPr>
      </w:pPr>
      <w:r w:rsidRPr="005D3A5E">
        <w:rPr>
          <w:rStyle w:val="Bold"/>
        </w:rPr>
        <w:t>CARDINALITY</w:t>
      </w:r>
      <w:r w:rsidRPr="005D3A5E">
        <w:rPr>
          <w:rStyle w:val="Bold"/>
        </w:rPr>
        <w:tab/>
      </w:r>
      <w:r w:rsidR="00BC63F2">
        <w:rPr>
          <w:rStyle w:val="Bold"/>
          <w:b w:val="0"/>
        </w:rPr>
        <w:t>Many</w:t>
      </w:r>
    </w:p>
    <w:p w:rsidR="007F1B60" w:rsidRPr="00D84B41" w:rsidRDefault="007F1B60" w:rsidP="007F1B60">
      <w:pPr>
        <w:pStyle w:val="Rules"/>
      </w:pPr>
      <w:bookmarkStart w:id="337" w:name="_Toc234932204"/>
      <w:bookmarkStart w:id="338" w:name="_Toc246122724"/>
      <w:r w:rsidRPr="00321A4D">
        <w:rPr>
          <w:rStyle w:val="Bold"/>
        </w:rPr>
        <w:t>CONDITION</w:t>
      </w:r>
      <w:r>
        <w:tab/>
        <w:t>Conditional</w:t>
      </w:r>
    </w:p>
    <w:p w:rsidR="001847D9" w:rsidRPr="00D84B41" w:rsidRDefault="001847D9" w:rsidP="00C6290B">
      <w:pPr>
        <w:pStyle w:val="FieldName"/>
      </w:pPr>
      <w:bookmarkStart w:id="339" w:name="_Toc341783574"/>
      <w:r w:rsidRPr="00D84B41">
        <w:t>C</w:t>
      </w:r>
      <w:r w:rsidR="0038061C" w:rsidRPr="00D84B41">
        <w:t>10</w:t>
      </w:r>
      <w:r w:rsidR="004D730A" w:rsidRPr="00D84B41">
        <w:t>4</w:t>
      </w:r>
      <w:r w:rsidR="00997522" w:rsidRPr="00D84B41">
        <w:tab/>
      </w:r>
      <w:r w:rsidRPr="00D84B41">
        <w:t>DATE PAID TO</w:t>
      </w:r>
      <w:bookmarkEnd w:id="337"/>
      <w:bookmarkEnd w:id="338"/>
      <w:bookmarkEnd w:id="339"/>
    </w:p>
    <w:p w:rsidR="00083BAE" w:rsidRPr="00D84B41" w:rsidRDefault="003A33EE" w:rsidP="00191559">
      <w:pPr>
        <w:pStyle w:val="Rules"/>
        <w:keepNext/>
      </w:pPr>
      <w:r w:rsidRPr="003A33EE">
        <w:rPr>
          <w:rStyle w:val="Bold"/>
        </w:rPr>
        <w:t>DESCRIPTION</w:t>
      </w:r>
      <w:r w:rsidR="00083BAE" w:rsidRPr="00D84B41">
        <w:tab/>
        <w:t>The end date of the relevant payment period of the individual payment transaction.</w:t>
      </w:r>
      <w:r w:rsidR="001C659A">
        <w:t xml:space="preserve"> Relates only to compensable wage payments.</w:t>
      </w:r>
    </w:p>
    <w:p w:rsidR="00330808" w:rsidRPr="00D84B41" w:rsidRDefault="00330808" w:rsidP="00191559">
      <w:pPr>
        <w:pStyle w:val="Rules"/>
        <w:keepNext/>
      </w:pPr>
      <w:r w:rsidRPr="003A33EE">
        <w:rPr>
          <w:rStyle w:val="Bold"/>
        </w:rPr>
        <w:t>FORMAT</w:t>
      </w:r>
      <w:r w:rsidRPr="00D84B41">
        <w:tab/>
        <w:t>Date, YYYY</w:t>
      </w:r>
      <w:r>
        <w:t>-</w:t>
      </w:r>
      <w:r w:rsidRPr="00D84B41">
        <w:t>MM</w:t>
      </w:r>
      <w:r>
        <w:t>-</w:t>
      </w:r>
      <w:r w:rsidRPr="00D84B41">
        <w:t>DD</w:t>
      </w:r>
    </w:p>
    <w:p w:rsidR="00330808" w:rsidRPr="00D84B41" w:rsidRDefault="00330808" w:rsidP="00191559">
      <w:pPr>
        <w:pStyle w:val="Rules"/>
        <w:keepNext/>
      </w:pPr>
      <w:r w:rsidRPr="003A33EE">
        <w:rPr>
          <w:rStyle w:val="Bold"/>
        </w:rPr>
        <w:t>LENGTH</w:t>
      </w:r>
      <w:r w:rsidRPr="00D84B41">
        <w:tab/>
      </w:r>
    </w:p>
    <w:p w:rsidR="00BA09C0" w:rsidRPr="005D3A5E" w:rsidRDefault="00BA09C0" w:rsidP="00191559">
      <w:pPr>
        <w:pStyle w:val="Rules"/>
        <w:keepNext/>
        <w:rPr>
          <w:rStyle w:val="Bold"/>
          <w:b w:val="0"/>
        </w:rPr>
      </w:pPr>
      <w:r w:rsidRPr="005D3A5E">
        <w:rPr>
          <w:rStyle w:val="Bold"/>
        </w:rPr>
        <w:t>CARDINALITY</w:t>
      </w:r>
      <w:r w:rsidRPr="005D3A5E">
        <w:rPr>
          <w:rStyle w:val="Bold"/>
        </w:rPr>
        <w:tab/>
      </w:r>
      <w:r w:rsidR="00BC63F2">
        <w:rPr>
          <w:rStyle w:val="Bold"/>
          <w:b w:val="0"/>
        </w:rPr>
        <w:t>Many</w:t>
      </w:r>
    </w:p>
    <w:p w:rsidR="007F1B60" w:rsidRPr="00D84B41" w:rsidRDefault="007F1B60" w:rsidP="007F1B60">
      <w:pPr>
        <w:pStyle w:val="Rules"/>
      </w:pPr>
      <w:bookmarkStart w:id="340" w:name="_Toc234932205"/>
      <w:bookmarkStart w:id="341" w:name="_Toc246122725"/>
      <w:r w:rsidRPr="00321A4D">
        <w:rPr>
          <w:rStyle w:val="Bold"/>
        </w:rPr>
        <w:t>CONDITION</w:t>
      </w:r>
      <w:r>
        <w:tab/>
        <w:t>Conditional</w:t>
      </w:r>
    </w:p>
    <w:p w:rsidR="001847D9" w:rsidRPr="00D84B41" w:rsidRDefault="001847D9" w:rsidP="00467D43">
      <w:pPr>
        <w:pStyle w:val="FieldName"/>
        <w:keepLines/>
      </w:pPr>
      <w:bookmarkStart w:id="342" w:name="_Toc341783575"/>
      <w:r w:rsidRPr="00D84B41">
        <w:t>C</w:t>
      </w:r>
      <w:r w:rsidR="007512F4" w:rsidRPr="00D84B41">
        <w:t>10</w:t>
      </w:r>
      <w:r w:rsidR="004D730A" w:rsidRPr="00D84B41">
        <w:t>5</w:t>
      </w:r>
      <w:r w:rsidR="00997522" w:rsidRPr="00D84B41">
        <w:tab/>
      </w:r>
      <w:r w:rsidRPr="00D84B41">
        <w:t>PAYMENT AMOUNT</w:t>
      </w:r>
      <w:bookmarkEnd w:id="340"/>
      <w:bookmarkEnd w:id="341"/>
      <w:bookmarkEnd w:id="342"/>
    </w:p>
    <w:p w:rsidR="00083BAE" w:rsidRPr="00D84B41" w:rsidRDefault="003A33EE" w:rsidP="00191559">
      <w:pPr>
        <w:pStyle w:val="Rules"/>
        <w:keepNext/>
      </w:pPr>
      <w:r w:rsidRPr="003A33EE">
        <w:rPr>
          <w:rStyle w:val="Bold"/>
        </w:rPr>
        <w:t>DESCRIPTION</w:t>
      </w:r>
      <w:r w:rsidR="00083BAE" w:rsidRPr="00D84B41">
        <w:tab/>
        <w:t>The amount of the individual payment transaction</w:t>
      </w:r>
    </w:p>
    <w:p w:rsidR="001847D9" w:rsidRPr="00D84B41" w:rsidRDefault="003A33EE" w:rsidP="00191559">
      <w:pPr>
        <w:pStyle w:val="Rules"/>
        <w:keepNext/>
      </w:pPr>
      <w:r w:rsidRPr="003A33EE">
        <w:rPr>
          <w:rStyle w:val="Bold"/>
        </w:rPr>
        <w:t>FORMAT</w:t>
      </w:r>
      <w:r w:rsidR="001847D9" w:rsidRPr="00D84B41">
        <w:tab/>
        <w:t xml:space="preserve">Numeric, </w:t>
      </w:r>
    </w:p>
    <w:p w:rsidR="001847D9" w:rsidRPr="00D84B41" w:rsidRDefault="003A33EE" w:rsidP="00191559">
      <w:pPr>
        <w:pStyle w:val="Rules"/>
        <w:keepNext/>
      </w:pPr>
      <w:r w:rsidRPr="003A33EE">
        <w:rPr>
          <w:rStyle w:val="Bold"/>
        </w:rPr>
        <w:t>LENGTH</w:t>
      </w:r>
      <w:r w:rsidR="001847D9" w:rsidRPr="00D84B41">
        <w:tab/>
        <w:t>11 digits</w:t>
      </w:r>
    </w:p>
    <w:p w:rsidR="00BA09C0" w:rsidRPr="005D3A5E" w:rsidRDefault="00BA09C0" w:rsidP="00191559">
      <w:pPr>
        <w:pStyle w:val="Rules"/>
        <w:keepNext/>
        <w:rPr>
          <w:rStyle w:val="Bold"/>
          <w:b w:val="0"/>
        </w:rPr>
      </w:pPr>
      <w:r w:rsidRPr="005D3A5E">
        <w:rPr>
          <w:rStyle w:val="Bold"/>
        </w:rPr>
        <w:t>CARDINALITY</w:t>
      </w:r>
      <w:r w:rsidRPr="005D3A5E">
        <w:rPr>
          <w:rStyle w:val="Bold"/>
        </w:rPr>
        <w:tab/>
      </w:r>
      <w:r w:rsidR="00BC63F2">
        <w:rPr>
          <w:rStyle w:val="Bold"/>
          <w:b w:val="0"/>
        </w:rPr>
        <w:t>Many</w:t>
      </w:r>
    </w:p>
    <w:p w:rsidR="005079D8" w:rsidRPr="00D84B41" w:rsidRDefault="005079D8" w:rsidP="005079D8">
      <w:pPr>
        <w:pStyle w:val="Rules"/>
      </w:pPr>
      <w:r w:rsidRPr="00321A4D">
        <w:rPr>
          <w:rStyle w:val="Bold"/>
        </w:rPr>
        <w:t>CONDITION</w:t>
      </w:r>
      <w:r>
        <w:tab/>
      </w:r>
      <w:r w:rsidRPr="00D84B41">
        <w:t>Mandatory</w:t>
      </w:r>
    </w:p>
    <w:p w:rsidR="001847D9" w:rsidRPr="00D84B41" w:rsidRDefault="001847D9" w:rsidP="00191559">
      <w:pPr>
        <w:pStyle w:val="FieldName"/>
      </w:pPr>
      <w:bookmarkStart w:id="343" w:name="_Toc234932206"/>
      <w:bookmarkStart w:id="344" w:name="_Toc246122726"/>
      <w:bookmarkStart w:id="345" w:name="_Toc341783576"/>
      <w:r w:rsidRPr="00D84B41">
        <w:t>C</w:t>
      </w:r>
      <w:r w:rsidR="007512F4" w:rsidRPr="00D84B41">
        <w:t>10</w:t>
      </w:r>
      <w:r w:rsidR="004D730A" w:rsidRPr="00D84B41">
        <w:t>6</w:t>
      </w:r>
      <w:r w:rsidR="00997522" w:rsidRPr="00D84B41">
        <w:tab/>
      </w:r>
      <w:r w:rsidRPr="00D84B41">
        <w:t>TRANSACTION DATE</w:t>
      </w:r>
      <w:bookmarkEnd w:id="343"/>
      <w:bookmarkEnd w:id="344"/>
      <w:bookmarkEnd w:id="345"/>
    </w:p>
    <w:p w:rsidR="00083BAE" w:rsidRPr="00D84B41" w:rsidRDefault="003A33EE" w:rsidP="00191559">
      <w:pPr>
        <w:pStyle w:val="Rules"/>
        <w:keepNext/>
      </w:pPr>
      <w:r w:rsidRPr="003A33EE">
        <w:rPr>
          <w:rStyle w:val="Bold"/>
        </w:rPr>
        <w:t>DESCRIPTION</w:t>
      </w:r>
      <w:r w:rsidR="00083BAE" w:rsidRPr="00D84B41">
        <w:tab/>
        <w:t>The date of the payment transaction in the insurer/self-insurer’s system</w:t>
      </w:r>
    </w:p>
    <w:p w:rsidR="00330808" w:rsidRPr="00D84B41" w:rsidRDefault="00330808" w:rsidP="00191559">
      <w:pPr>
        <w:pStyle w:val="Rules"/>
        <w:keepNext/>
      </w:pPr>
      <w:r w:rsidRPr="003A33EE">
        <w:rPr>
          <w:rStyle w:val="Bold"/>
        </w:rPr>
        <w:t>FORMAT</w:t>
      </w:r>
      <w:r w:rsidRPr="00D84B41">
        <w:tab/>
        <w:t>Date, YYYY</w:t>
      </w:r>
      <w:r>
        <w:t>-</w:t>
      </w:r>
      <w:r w:rsidRPr="00D84B41">
        <w:t>MM</w:t>
      </w:r>
      <w:r>
        <w:t>-</w:t>
      </w:r>
      <w:r w:rsidRPr="00D84B41">
        <w:t>DD</w:t>
      </w:r>
    </w:p>
    <w:p w:rsidR="00330808" w:rsidRPr="00D84B41" w:rsidRDefault="00330808" w:rsidP="00191559">
      <w:pPr>
        <w:pStyle w:val="Rules"/>
        <w:keepNext/>
      </w:pPr>
      <w:r w:rsidRPr="003A33EE">
        <w:rPr>
          <w:rStyle w:val="Bold"/>
        </w:rPr>
        <w:t>LENGTH</w:t>
      </w:r>
      <w:r w:rsidRPr="00D84B41">
        <w:tab/>
      </w:r>
    </w:p>
    <w:p w:rsidR="00BA09C0" w:rsidRPr="005D3A5E" w:rsidRDefault="00BA09C0" w:rsidP="00191559">
      <w:pPr>
        <w:pStyle w:val="Rules"/>
        <w:keepNext/>
        <w:rPr>
          <w:rStyle w:val="Bold"/>
          <w:b w:val="0"/>
        </w:rPr>
      </w:pPr>
      <w:r w:rsidRPr="005D3A5E">
        <w:rPr>
          <w:rStyle w:val="Bold"/>
        </w:rPr>
        <w:t>CARDINALITY</w:t>
      </w:r>
      <w:r w:rsidRPr="005D3A5E">
        <w:rPr>
          <w:rStyle w:val="Bold"/>
        </w:rPr>
        <w:tab/>
      </w:r>
      <w:r w:rsidR="00BC63F2">
        <w:rPr>
          <w:rStyle w:val="Bold"/>
          <w:b w:val="0"/>
        </w:rPr>
        <w:t>Many</w:t>
      </w:r>
    </w:p>
    <w:p w:rsidR="005079D8" w:rsidRPr="00D84B41" w:rsidRDefault="005079D8" w:rsidP="005079D8">
      <w:pPr>
        <w:pStyle w:val="Rules"/>
      </w:pPr>
      <w:bookmarkStart w:id="346" w:name="_Toc234932207"/>
      <w:bookmarkStart w:id="347" w:name="_Toc246122727"/>
      <w:r w:rsidRPr="00321A4D">
        <w:rPr>
          <w:rStyle w:val="Bold"/>
        </w:rPr>
        <w:t>CONDITION</w:t>
      </w:r>
      <w:r>
        <w:tab/>
      </w:r>
      <w:r w:rsidRPr="00D84B41">
        <w:t>Mandatory</w:t>
      </w:r>
    </w:p>
    <w:p w:rsidR="001847D9" w:rsidRPr="00D84B41" w:rsidRDefault="001847D9" w:rsidP="00467D43">
      <w:pPr>
        <w:pStyle w:val="FieldName"/>
      </w:pPr>
      <w:bookmarkStart w:id="348" w:name="_Toc341783577"/>
      <w:r w:rsidRPr="00D84B41">
        <w:t>C</w:t>
      </w:r>
      <w:r w:rsidR="007512F4" w:rsidRPr="00D84B41">
        <w:t>10</w:t>
      </w:r>
      <w:r w:rsidR="004D730A" w:rsidRPr="00D84B41">
        <w:t>7</w:t>
      </w:r>
      <w:r w:rsidR="00997522" w:rsidRPr="00D84B41">
        <w:tab/>
      </w:r>
      <w:r w:rsidRPr="00D84B41">
        <w:t>TRANSACTION TYPE CODE</w:t>
      </w:r>
      <w:bookmarkEnd w:id="346"/>
      <w:bookmarkEnd w:id="347"/>
      <w:bookmarkEnd w:id="348"/>
    </w:p>
    <w:p w:rsidR="00083BAE" w:rsidRPr="00D84B41" w:rsidRDefault="003A33EE" w:rsidP="00191559">
      <w:pPr>
        <w:pStyle w:val="Rules"/>
        <w:keepNext/>
      </w:pPr>
      <w:r w:rsidRPr="003A33EE">
        <w:rPr>
          <w:rStyle w:val="Bold"/>
        </w:rPr>
        <w:t>DESCRIPTION</w:t>
      </w:r>
      <w:r w:rsidR="00083BAE" w:rsidRPr="00D84B41">
        <w:tab/>
        <w:t>The type of transaction that was carried out</w:t>
      </w:r>
    </w:p>
    <w:p w:rsidR="001847D9" w:rsidRPr="00D84B41" w:rsidRDefault="003A33EE" w:rsidP="00191559">
      <w:pPr>
        <w:pStyle w:val="Rules"/>
        <w:keepNext/>
      </w:pPr>
      <w:r w:rsidRPr="003A33EE">
        <w:rPr>
          <w:rStyle w:val="Bold"/>
        </w:rPr>
        <w:t>FORMAT</w:t>
      </w:r>
      <w:r w:rsidR="001847D9" w:rsidRPr="00D84B41">
        <w:tab/>
      </w:r>
      <w:r w:rsidR="003B3FFC" w:rsidRPr="00D84B41">
        <w:t>Numeric</w:t>
      </w:r>
    </w:p>
    <w:p w:rsidR="001847D9" w:rsidRPr="00D84B41" w:rsidRDefault="003A33EE" w:rsidP="00191559">
      <w:pPr>
        <w:pStyle w:val="Rules"/>
        <w:keepNext/>
      </w:pPr>
      <w:r w:rsidRPr="003A33EE">
        <w:rPr>
          <w:rStyle w:val="Bold"/>
        </w:rPr>
        <w:t>LENGTH</w:t>
      </w:r>
      <w:r w:rsidR="001847D9" w:rsidRPr="00D84B41">
        <w:tab/>
        <w:t xml:space="preserve">2 </w:t>
      </w:r>
      <w:r w:rsidR="003B3FFC" w:rsidRPr="00D84B41">
        <w:t>digits</w:t>
      </w:r>
    </w:p>
    <w:p w:rsidR="00BA09C0" w:rsidRPr="005D3A5E" w:rsidRDefault="00BA09C0" w:rsidP="00191559">
      <w:pPr>
        <w:pStyle w:val="Rules"/>
        <w:keepNext/>
        <w:rPr>
          <w:rStyle w:val="Bold"/>
          <w:b w:val="0"/>
        </w:rPr>
      </w:pPr>
      <w:r w:rsidRPr="005D3A5E">
        <w:rPr>
          <w:rStyle w:val="Bold"/>
        </w:rPr>
        <w:t>CARDINALITY</w:t>
      </w:r>
      <w:r w:rsidRPr="005D3A5E">
        <w:rPr>
          <w:rStyle w:val="Bold"/>
        </w:rPr>
        <w:tab/>
      </w:r>
      <w:r w:rsidR="00BC63F2">
        <w:rPr>
          <w:rStyle w:val="Bold"/>
          <w:b w:val="0"/>
        </w:rPr>
        <w:t>Many</w:t>
      </w:r>
    </w:p>
    <w:p w:rsidR="005079D8" w:rsidRPr="00D84B41" w:rsidRDefault="005079D8" w:rsidP="00191559">
      <w:pPr>
        <w:pStyle w:val="Rules"/>
        <w:keepNext/>
      </w:pPr>
      <w:r w:rsidRPr="00321A4D">
        <w:rPr>
          <w:rStyle w:val="Bold"/>
        </w:rPr>
        <w:t>CONDITION</w:t>
      </w:r>
      <w:r>
        <w:tab/>
      </w:r>
      <w:r w:rsidRPr="00D84B41">
        <w:t>Mandatory</w:t>
      </w:r>
    </w:p>
    <w:p w:rsidR="00B22F83" w:rsidRPr="00D84B41" w:rsidRDefault="00B22F83" w:rsidP="00191559">
      <w:pPr>
        <w:pStyle w:val="Codes"/>
      </w:pPr>
      <w:r w:rsidRPr="00D84B41">
        <w:t>Codes are:</w:t>
      </w:r>
    </w:p>
    <w:p w:rsidR="00B22F83" w:rsidRPr="00D84B41" w:rsidRDefault="003C00B9" w:rsidP="00191559">
      <w:pPr>
        <w:pStyle w:val="CodeList"/>
        <w:keepNext/>
      </w:pPr>
      <w:r w:rsidRPr="00D84B41">
        <w:t>01</w:t>
      </w:r>
      <w:r w:rsidR="00B22F83" w:rsidRPr="00D84B41">
        <w:tab/>
        <w:t>Payment</w:t>
      </w:r>
    </w:p>
    <w:p w:rsidR="00B22F83" w:rsidRPr="00D84B41" w:rsidRDefault="003C00B9" w:rsidP="00191559">
      <w:pPr>
        <w:pStyle w:val="CodeList"/>
        <w:keepNext/>
      </w:pPr>
      <w:r w:rsidRPr="00D84B41">
        <w:t>02</w:t>
      </w:r>
      <w:r w:rsidR="00B22F83" w:rsidRPr="00D84B41">
        <w:tab/>
        <w:t>Recovery –</w:t>
      </w:r>
      <w:r w:rsidR="00CA6FFE" w:rsidRPr="00D84B41">
        <w:t xml:space="preserve"> CTP (</w:t>
      </w:r>
      <w:r w:rsidR="00A0714F" w:rsidRPr="00D84B41">
        <w:t>Compulsory</w:t>
      </w:r>
      <w:r w:rsidR="00CA6FFE" w:rsidRPr="00D84B41">
        <w:t xml:space="preserve"> Third Party)</w:t>
      </w:r>
    </w:p>
    <w:p w:rsidR="00B22F83" w:rsidRPr="00D84B41" w:rsidRDefault="003C00B9" w:rsidP="00191559">
      <w:pPr>
        <w:pStyle w:val="CodeList"/>
        <w:keepNext/>
      </w:pPr>
      <w:r w:rsidRPr="00D84B41">
        <w:t>03</w:t>
      </w:r>
      <w:r w:rsidR="00B22F83" w:rsidRPr="00D84B41">
        <w:tab/>
        <w:t>Recovery – Other (Excluding reinsurance recoveries)</w:t>
      </w:r>
    </w:p>
    <w:p w:rsidR="00B22F83" w:rsidRPr="00D84B41" w:rsidRDefault="003C00B9" w:rsidP="00191559">
      <w:pPr>
        <w:pStyle w:val="CodeList"/>
        <w:keepNext/>
      </w:pPr>
      <w:r w:rsidRPr="00D84B41">
        <w:t>04</w:t>
      </w:r>
      <w:r w:rsidR="00B22F83" w:rsidRPr="00D84B41">
        <w:tab/>
        <w:t>Journal entry (Including adjustments made to adjust incorrect payment category, service code or provider number coding).</w:t>
      </w:r>
    </w:p>
    <w:p w:rsidR="00F12ECD" w:rsidRDefault="00F12ECD" w:rsidP="00191559">
      <w:pPr>
        <w:pStyle w:val="CodeList"/>
        <w:keepNext/>
      </w:pPr>
      <w:r w:rsidRPr="00D84B41">
        <w:t>05</w:t>
      </w:r>
      <w:r w:rsidRPr="00D84B41">
        <w:tab/>
        <w:t>Cancelled</w:t>
      </w:r>
    </w:p>
    <w:p w:rsidR="001C659A" w:rsidRDefault="001C659A" w:rsidP="00191559">
      <w:pPr>
        <w:pStyle w:val="NOTE0"/>
      </w:pPr>
      <w:r>
        <w:t>NOTE</w:t>
      </w:r>
    </w:p>
    <w:p w:rsidR="001C659A" w:rsidRDefault="001C659A" w:rsidP="00191559">
      <w:pPr>
        <w:keepNext/>
      </w:pPr>
      <w:r>
        <w:t xml:space="preserve">Where a payment is reported as 02 Recovery - CTP, 03  Recovery - Other or 05 Cancelled it is expected the transaction would </w:t>
      </w:r>
      <w:r w:rsidR="00590046">
        <w:t>have a negative Payment A</w:t>
      </w:r>
      <w:r>
        <w:t>mount</w:t>
      </w:r>
      <w:r w:rsidR="00590046">
        <w:t xml:space="preserve"> (and negative Time L</w:t>
      </w:r>
      <w:r>
        <w:t>ost if appropriate), with all other payment details matching the initial payment to which the recovery or cancellation relates.</w:t>
      </w:r>
    </w:p>
    <w:p w:rsidR="001C659A" w:rsidRPr="00D84B41" w:rsidRDefault="001C659A" w:rsidP="00191559">
      <w:r>
        <w:t>A journal may be a negative or positive amount depending on the nature of the correction/alteration being performed</w:t>
      </w:r>
    </w:p>
    <w:p w:rsidR="00621B56" w:rsidRPr="00D84B41" w:rsidRDefault="007512F4" w:rsidP="00467D43">
      <w:pPr>
        <w:pStyle w:val="FieldName"/>
      </w:pPr>
      <w:bookmarkStart w:id="349" w:name="_Toc341783578"/>
      <w:r w:rsidRPr="00D84B41">
        <w:t>C10</w:t>
      </w:r>
      <w:r w:rsidR="004D730A" w:rsidRPr="00D84B41">
        <w:t>9</w:t>
      </w:r>
      <w:r w:rsidR="00621B56" w:rsidRPr="00D84B41">
        <w:tab/>
        <w:t>PAYMENT CONTEXT</w:t>
      </w:r>
      <w:bookmarkEnd w:id="349"/>
      <w:r w:rsidR="00C132A9" w:rsidRPr="00D84B41">
        <w:t xml:space="preserve"> </w:t>
      </w:r>
    </w:p>
    <w:p w:rsidR="001572F8" w:rsidRPr="00D84B41" w:rsidRDefault="003A33EE" w:rsidP="006C081A">
      <w:pPr>
        <w:keepNext/>
        <w:tabs>
          <w:tab w:val="left" w:pos="1701"/>
        </w:tabs>
        <w:autoSpaceDE w:val="0"/>
        <w:autoSpaceDN w:val="0"/>
        <w:adjustRightInd w:val="0"/>
        <w:ind w:left="1701" w:hanging="1701"/>
      </w:pPr>
      <w:bookmarkStart w:id="350" w:name="_Toc281916217"/>
      <w:r w:rsidRPr="003A33EE">
        <w:rPr>
          <w:rStyle w:val="Bold"/>
        </w:rPr>
        <w:t>DESCRIPTION</w:t>
      </w:r>
      <w:r w:rsidR="001572F8" w:rsidRPr="00D84B41">
        <w:tab/>
      </w:r>
      <w:r w:rsidR="00584CDB" w:rsidRPr="00D84B41">
        <w:t>Identifies</w:t>
      </w:r>
      <w:r w:rsidR="001572F8" w:rsidRPr="00D84B41">
        <w:t xml:space="preserve"> payments made as part of negotiated settlements</w:t>
      </w:r>
    </w:p>
    <w:p w:rsidR="001572F8" w:rsidRPr="00D84B41" w:rsidRDefault="003A33EE" w:rsidP="006C081A">
      <w:pPr>
        <w:keepNext/>
        <w:tabs>
          <w:tab w:val="left" w:pos="1701"/>
        </w:tabs>
        <w:autoSpaceDE w:val="0"/>
        <w:autoSpaceDN w:val="0"/>
        <w:adjustRightInd w:val="0"/>
        <w:ind w:left="1701" w:hanging="1701"/>
      </w:pPr>
      <w:r w:rsidRPr="003A33EE">
        <w:rPr>
          <w:rStyle w:val="Bold"/>
        </w:rPr>
        <w:t>FORMAT</w:t>
      </w:r>
      <w:r w:rsidR="001572F8" w:rsidRPr="00D84B41">
        <w:tab/>
        <w:t>Numeric</w:t>
      </w:r>
    </w:p>
    <w:p w:rsidR="001572F8" w:rsidRPr="00D84B41" w:rsidRDefault="003A33EE" w:rsidP="006C081A">
      <w:pPr>
        <w:keepNext/>
        <w:tabs>
          <w:tab w:val="left" w:pos="1701"/>
        </w:tabs>
        <w:autoSpaceDE w:val="0"/>
        <w:autoSpaceDN w:val="0"/>
        <w:adjustRightInd w:val="0"/>
        <w:ind w:left="1701" w:hanging="1701"/>
      </w:pPr>
      <w:r w:rsidRPr="003A33EE">
        <w:rPr>
          <w:rStyle w:val="Bold"/>
        </w:rPr>
        <w:t>LENGTH</w:t>
      </w:r>
      <w:r w:rsidR="001572F8" w:rsidRPr="00D84B41">
        <w:tab/>
        <w:t>2 digits</w:t>
      </w:r>
    </w:p>
    <w:p w:rsidR="00BA09C0" w:rsidRPr="005D3A5E" w:rsidRDefault="00BA09C0" w:rsidP="006C081A">
      <w:pPr>
        <w:pStyle w:val="Rules"/>
        <w:keepNext/>
        <w:rPr>
          <w:rStyle w:val="Bold"/>
          <w:b w:val="0"/>
        </w:rPr>
      </w:pPr>
      <w:r w:rsidRPr="005D3A5E">
        <w:rPr>
          <w:rStyle w:val="Bold"/>
        </w:rPr>
        <w:t>CARDINALITY</w:t>
      </w:r>
      <w:r w:rsidRPr="005D3A5E">
        <w:rPr>
          <w:rStyle w:val="Bold"/>
        </w:rPr>
        <w:tab/>
      </w:r>
      <w:r w:rsidR="0084610B">
        <w:rPr>
          <w:rStyle w:val="Bold"/>
          <w:b w:val="0"/>
        </w:rPr>
        <w:t>M</w:t>
      </w:r>
    </w:p>
    <w:p w:rsidR="005079D8" w:rsidRDefault="005079D8" w:rsidP="006C081A">
      <w:pPr>
        <w:pStyle w:val="Rules"/>
        <w:keepNext/>
      </w:pPr>
      <w:r w:rsidRPr="00321A4D">
        <w:rPr>
          <w:rStyle w:val="Bold"/>
        </w:rPr>
        <w:t>CONDITION</w:t>
      </w:r>
      <w:r>
        <w:tab/>
      </w:r>
      <w:r w:rsidRPr="00D84B41">
        <w:t>Mandatory</w:t>
      </w:r>
      <w:r w:rsidR="006C081A">
        <w:t xml:space="preserve"> (for WA only)</w:t>
      </w:r>
    </w:p>
    <w:p w:rsidR="007C23EB" w:rsidRDefault="007C23EB" w:rsidP="007C23EB">
      <w:pPr>
        <w:pStyle w:val="NOTE0"/>
      </w:pPr>
      <w:r w:rsidRPr="007C23EB">
        <w:rPr>
          <w:b w:val="0"/>
        </w:rPr>
        <w:t>NOTE:</w:t>
      </w:r>
    </w:p>
    <w:p w:rsidR="007C23EB" w:rsidRPr="00D84B41" w:rsidRDefault="007C23EB" w:rsidP="007C23EB">
      <w:r>
        <w:t>If supplied then the codes must be correct</w:t>
      </w:r>
    </w:p>
    <w:p w:rsidR="001572F8" w:rsidRPr="00D84B41" w:rsidRDefault="001572F8" w:rsidP="006C081A">
      <w:pPr>
        <w:pStyle w:val="Codes"/>
      </w:pPr>
      <w:r w:rsidRPr="00D84B41">
        <w:t>Codes are:</w:t>
      </w:r>
    </w:p>
    <w:p w:rsidR="001572F8" w:rsidRPr="00D84B41" w:rsidRDefault="001572F8" w:rsidP="006C081A">
      <w:pPr>
        <w:pStyle w:val="CodeList"/>
        <w:keepNext/>
      </w:pPr>
      <w:r w:rsidRPr="00D84B41">
        <w:t>01</w:t>
      </w:r>
      <w:r w:rsidRPr="00D84B41">
        <w:tab/>
        <w:t>Standard compensation</w:t>
      </w:r>
    </w:p>
    <w:p w:rsidR="001572F8" w:rsidRPr="00D84B41" w:rsidRDefault="001572F8" w:rsidP="006C081A">
      <w:pPr>
        <w:pStyle w:val="CodeList"/>
        <w:keepNext/>
      </w:pPr>
      <w:r w:rsidRPr="00D84B41">
        <w:t>02</w:t>
      </w:r>
      <w:r w:rsidRPr="00D84B41">
        <w:tab/>
        <w:t>Statutory negotiated settlement</w:t>
      </w:r>
    </w:p>
    <w:p w:rsidR="001572F8" w:rsidRPr="00D84B41" w:rsidRDefault="001572F8" w:rsidP="006C081A">
      <w:pPr>
        <w:pStyle w:val="CodeList"/>
        <w:keepNext/>
      </w:pPr>
      <w:r w:rsidRPr="00D84B41">
        <w:t>03</w:t>
      </w:r>
      <w:r w:rsidRPr="00D84B41">
        <w:tab/>
        <w:t>Common law settlement</w:t>
      </w:r>
    </w:p>
    <w:p w:rsidR="00C01740" w:rsidRDefault="001572F8" w:rsidP="00B87A68">
      <w:pPr>
        <w:pStyle w:val="CodeList"/>
      </w:pPr>
      <w:r w:rsidRPr="00D84B41">
        <w:t>04</w:t>
      </w:r>
      <w:r w:rsidRPr="00D84B41">
        <w:tab/>
        <w:t>Contractual indemnity obligation</w:t>
      </w:r>
    </w:p>
    <w:p w:rsidR="00304F69" w:rsidRPr="00D84B41" w:rsidRDefault="004D730A" w:rsidP="0059212B">
      <w:pPr>
        <w:pStyle w:val="FieldName"/>
      </w:pPr>
      <w:bookmarkStart w:id="351" w:name="_Toc341783579"/>
      <w:r w:rsidRPr="00D84B41">
        <w:t>C110</w:t>
      </w:r>
      <w:r w:rsidR="00304F69" w:rsidRPr="00D84B41">
        <w:tab/>
        <w:t>PAYMENT SOURCE</w:t>
      </w:r>
      <w:bookmarkEnd w:id="350"/>
      <w:bookmarkEnd w:id="351"/>
    </w:p>
    <w:p w:rsidR="00304F69" w:rsidRPr="00D84B41" w:rsidRDefault="003A33EE" w:rsidP="006C081A">
      <w:pPr>
        <w:pStyle w:val="Rules"/>
        <w:keepNext/>
      </w:pPr>
      <w:r w:rsidRPr="003A33EE">
        <w:rPr>
          <w:rStyle w:val="Bold"/>
        </w:rPr>
        <w:t>DESCRIPTION</w:t>
      </w:r>
      <w:r w:rsidR="00304F69" w:rsidRPr="00D84B41">
        <w:tab/>
        <w:t xml:space="preserve">For </w:t>
      </w:r>
      <w:r w:rsidR="0073247A" w:rsidRPr="00D84B41">
        <w:t>identifying</w:t>
      </w:r>
      <w:r w:rsidR="00304F69" w:rsidRPr="00D84B41">
        <w:t xml:space="preserve"> above excess payments (Insurer or Employer)</w:t>
      </w:r>
    </w:p>
    <w:p w:rsidR="00304F69" w:rsidRPr="00D84B41" w:rsidRDefault="003A33EE" w:rsidP="006C081A">
      <w:pPr>
        <w:pStyle w:val="Rules"/>
        <w:keepNext/>
      </w:pPr>
      <w:r w:rsidRPr="003A33EE">
        <w:rPr>
          <w:rStyle w:val="Bold"/>
        </w:rPr>
        <w:t>FORMAT</w:t>
      </w:r>
      <w:r w:rsidR="00304F69" w:rsidRPr="00D84B41">
        <w:tab/>
      </w:r>
      <w:r w:rsidR="009C55DC" w:rsidRPr="00D84B41">
        <w:t>Numeric</w:t>
      </w:r>
    </w:p>
    <w:p w:rsidR="00304F69" w:rsidRPr="00D84B41" w:rsidRDefault="003A33EE" w:rsidP="006C081A">
      <w:pPr>
        <w:pStyle w:val="Rules"/>
        <w:keepNext/>
      </w:pPr>
      <w:r w:rsidRPr="003A33EE">
        <w:rPr>
          <w:rStyle w:val="Bold"/>
        </w:rPr>
        <w:t>LENGTH</w:t>
      </w:r>
      <w:r w:rsidR="00304F69" w:rsidRPr="00D84B41">
        <w:tab/>
      </w:r>
      <w:r w:rsidR="009C55DC" w:rsidRPr="00D84B41">
        <w:t>2 digits</w:t>
      </w:r>
    </w:p>
    <w:p w:rsidR="00BA09C0" w:rsidRPr="005D3A5E" w:rsidRDefault="00BA09C0" w:rsidP="006C081A">
      <w:pPr>
        <w:pStyle w:val="Rules"/>
        <w:keepNext/>
        <w:rPr>
          <w:rStyle w:val="Bold"/>
          <w:b w:val="0"/>
        </w:rPr>
      </w:pPr>
      <w:r w:rsidRPr="005D3A5E">
        <w:rPr>
          <w:rStyle w:val="Bold"/>
        </w:rPr>
        <w:t>CARDINALITY</w:t>
      </w:r>
      <w:r w:rsidRPr="005D3A5E">
        <w:rPr>
          <w:rStyle w:val="Bold"/>
        </w:rPr>
        <w:tab/>
      </w:r>
      <w:r w:rsidR="00BC63F2">
        <w:rPr>
          <w:rStyle w:val="Bold"/>
          <w:b w:val="0"/>
        </w:rPr>
        <w:t>Many</w:t>
      </w:r>
    </w:p>
    <w:p w:rsidR="005079D8" w:rsidRPr="00D84B41" w:rsidRDefault="005079D8" w:rsidP="006C081A">
      <w:pPr>
        <w:pStyle w:val="Rules"/>
        <w:keepNext/>
      </w:pPr>
      <w:r w:rsidRPr="00321A4D">
        <w:rPr>
          <w:rStyle w:val="Bold"/>
        </w:rPr>
        <w:t>CONDITION</w:t>
      </w:r>
      <w:r>
        <w:tab/>
      </w:r>
      <w:r w:rsidRPr="00D84B41">
        <w:t>Mandatory</w:t>
      </w:r>
    </w:p>
    <w:p w:rsidR="00304F69" w:rsidRPr="00D84B41" w:rsidRDefault="00304F69" w:rsidP="006C081A">
      <w:pPr>
        <w:pStyle w:val="Codes"/>
      </w:pPr>
      <w:r w:rsidRPr="00D84B41">
        <w:t>Codes are:</w:t>
      </w:r>
    </w:p>
    <w:p w:rsidR="00304F69" w:rsidRPr="00D84B41" w:rsidRDefault="003C00B9" w:rsidP="006C081A">
      <w:pPr>
        <w:pStyle w:val="CodeList"/>
        <w:keepNext/>
      </w:pPr>
      <w:r w:rsidRPr="00D84B41">
        <w:t>01</w:t>
      </w:r>
      <w:r w:rsidR="00304F69" w:rsidRPr="00D84B41">
        <w:tab/>
        <w:t xml:space="preserve">Insurer </w:t>
      </w:r>
    </w:p>
    <w:p w:rsidR="00C01740" w:rsidRDefault="003C00B9" w:rsidP="00B87A68">
      <w:pPr>
        <w:pStyle w:val="CodeList"/>
      </w:pPr>
      <w:r w:rsidRPr="00D84B41">
        <w:t>02</w:t>
      </w:r>
      <w:r w:rsidR="00304F69" w:rsidRPr="00D84B41">
        <w:tab/>
        <w:t>Employer</w:t>
      </w:r>
    </w:p>
    <w:p w:rsidR="00621B56" w:rsidRPr="00D84B41" w:rsidRDefault="00C569B3" w:rsidP="00C6290B">
      <w:pPr>
        <w:pStyle w:val="Heading2"/>
      </w:pPr>
      <w:bookmarkStart w:id="352" w:name="_Toc341783580"/>
      <w:r w:rsidRPr="00D84B41">
        <w:t>Claim Services</w:t>
      </w:r>
      <w:bookmarkEnd w:id="352"/>
    </w:p>
    <w:p w:rsidR="001847D9" w:rsidRPr="00D84B41" w:rsidRDefault="001847D9" w:rsidP="00C6290B">
      <w:pPr>
        <w:pStyle w:val="FieldName"/>
      </w:pPr>
      <w:bookmarkStart w:id="353" w:name="_Toc341783581"/>
      <w:r w:rsidRPr="00D84B41">
        <w:t>C</w:t>
      </w:r>
      <w:r w:rsidR="007512F4" w:rsidRPr="00D84B41">
        <w:t>1</w:t>
      </w:r>
      <w:r w:rsidR="004D730A" w:rsidRPr="00D84B41">
        <w:t>11</w:t>
      </w:r>
      <w:r w:rsidR="00997522" w:rsidRPr="00D84B41">
        <w:tab/>
      </w:r>
      <w:r w:rsidRPr="00D84B41">
        <w:t>PROVIDER NUMBER</w:t>
      </w:r>
      <w:bookmarkEnd w:id="353"/>
    </w:p>
    <w:p w:rsidR="00083BAE" w:rsidRPr="00D84B41" w:rsidRDefault="003A33EE" w:rsidP="00C6290B">
      <w:pPr>
        <w:pStyle w:val="Rules"/>
        <w:keepNext/>
      </w:pPr>
      <w:r w:rsidRPr="003A33EE">
        <w:rPr>
          <w:rStyle w:val="Bold"/>
        </w:rPr>
        <w:t>DESCRIPTION</w:t>
      </w:r>
      <w:r w:rsidR="00083BAE" w:rsidRPr="00D84B41">
        <w:tab/>
        <w:t xml:space="preserve">A unique number allocated by </w:t>
      </w:r>
      <w:r w:rsidR="00BC6C8F">
        <w:t xml:space="preserve">Medicare or the </w:t>
      </w:r>
      <w:r w:rsidR="00F01B70" w:rsidRPr="00D84B41">
        <w:t>jurisdiction</w:t>
      </w:r>
      <w:r w:rsidR="00083BAE" w:rsidRPr="00D84B41">
        <w:t xml:space="preserve"> to identify the </w:t>
      </w:r>
      <w:r w:rsidR="00BC6C8F">
        <w:t xml:space="preserve">provider supplying the medical </w:t>
      </w:r>
      <w:r w:rsidR="00083BAE" w:rsidRPr="00D84B41">
        <w:t>or vocational rehabilitation service.</w:t>
      </w:r>
    </w:p>
    <w:p w:rsidR="001847D9" w:rsidRPr="00D84B41" w:rsidRDefault="003A33EE" w:rsidP="00C6290B">
      <w:pPr>
        <w:pStyle w:val="Rules"/>
        <w:keepNext/>
      </w:pPr>
      <w:r w:rsidRPr="003A33EE">
        <w:rPr>
          <w:rStyle w:val="Bold"/>
        </w:rPr>
        <w:t>FORMAT</w:t>
      </w:r>
      <w:r w:rsidR="001847D9" w:rsidRPr="00D84B41">
        <w:tab/>
      </w:r>
      <w:r w:rsidR="00C8349F" w:rsidRPr="00D84B41">
        <w:t>Alphanumeric</w:t>
      </w:r>
    </w:p>
    <w:p w:rsidR="001847D9" w:rsidRPr="00D84B41" w:rsidRDefault="003A33EE" w:rsidP="00B87A68">
      <w:pPr>
        <w:pStyle w:val="Rules"/>
      </w:pPr>
      <w:r w:rsidRPr="003A33EE">
        <w:rPr>
          <w:rStyle w:val="Bold"/>
        </w:rPr>
        <w:t>LENGTH</w:t>
      </w:r>
      <w:r w:rsidR="001847D9" w:rsidRPr="00D84B41">
        <w:tab/>
        <w:t>1</w:t>
      </w:r>
      <w:r w:rsidR="008E0F8A" w:rsidRPr="00D84B41">
        <w:t xml:space="preserve">3 </w:t>
      </w:r>
      <w:r w:rsidR="001847D9" w:rsidRPr="00D84B41">
        <w:t>characters</w:t>
      </w:r>
    </w:p>
    <w:p w:rsidR="00BA09C0" w:rsidRPr="005D3A5E" w:rsidRDefault="00BA09C0" w:rsidP="00B87A68">
      <w:pPr>
        <w:pStyle w:val="Rules"/>
        <w:rPr>
          <w:rStyle w:val="Bold"/>
          <w:b w:val="0"/>
        </w:rPr>
      </w:pPr>
      <w:r w:rsidRPr="005D3A5E">
        <w:rPr>
          <w:rStyle w:val="Bold"/>
        </w:rPr>
        <w:t>CARDINALITY</w:t>
      </w:r>
      <w:r w:rsidRPr="005D3A5E">
        <w:rPr>
          <w:rStyle w:val="Bold"/>
        </w:rPr>
        <w:tab/>
      </w:r>
      <w:r w:rsidR="00BC63F2">
        <w:rPr>
          <w:rStyle w:val="Bold"/>
          <w:b w:val="0"/>
        </w:rPr>
        <w:t>Many</w:t>
      </w:r>
    </w:p>
    <w:p w:rsidR="005079D8" w:rsidRPr="00D84B41" w:rsidRDefault="005079D8" w:rsidP="005079D8">
      <w:pPr>
        <w:pStyle w:val="Rules"/>
      </w:pPr>
      <w:r w:rsidRPr="00321A4D">
        <w:rPr>
          <w:rStyle w:val="Bold"/>
        </w:rPr>
        <w:t>CONDITION</w:t>
      </w:r>
      <w:r>
        <w:tab/>
        <w:t>Optional</w:t>
      </w:r>
    </w:p>
    <w:p w:rsidR="001847D9" w:rsidRPr="00D84B41" w:rsidRDefault="001847D9" w:rsidP="0059212B">
      <w:pPr>
        <w:pStyle w:val="FieldName"/>
      </w:pPr>
      <w:bookmarkStart w:id="354" w:name="_Toc234932209"/>
      <w:bookmarkStart w:id="355" w:name="_Toc246122729"/>
      <w:bookmarkStart w:id="356" w:name="_Toc341783582"/>
      <w:r w:rsidRPr="00D84B41">
        <w:t>C</w:t>
      </w:r>
      <w:r w:rsidR="00712227" w:rsidRPr="00D84B41">
        <w:t>1</w:t>
      </w:r>
      <w:r w:rsidR="00123C22" w:rsidRPr="00D84B41">
        <w:t>1</w:t>
      </w:r>
      <w:r w:rsidR="004D730A" w:rsidRPr="00D84B41">
        <w:t>2</w:t>
      </w:r>
      <w:r w:rsidR="00997522" w:rsidRPr="00D84B41">
        <w:tab/>
      </w:r>
      <w:r w:rsidRPr="00D84B41">
        <w:t>SERVICE CODE</w:t>
      </w:r>
      <w:bookmarkEnd w:id="354"/>
      <w:bookmarkEnd w:id="355"/>
      <w:bookmarkEnd w:id="356"/>
    </w:p>
    <w:p w:rsidR="00083BAE" w:rsidRPr="00D84B41" w:rsidRDefault="003A33EE" w:rsidP="006C081A">
      <w:pPr>
        <w:pStyle w:val="Rules"/>
        <w:keepNext/>
      </w:pPr>
      <w:r w:rsidRPr="003A33EE">
        <w:rPr>
          <w:rStyle w:val="Bold"/>
        </w:rPr>
        <w:t>DESCRIPTION</w:t>
      </w:r>
      <w:r w:rsidR="00083BAE" w:rsidRPr="00D84B41">
        <w:tab/>
        <w:t xml:space="preserve">A unique code allocated by </w:t>
      </w:r>
      <w:r w:rsidR="00BC6C8F">
        <w:t>MBS, HICAP or</w:t>
      </w:r>
      <w:r w:rsidR="00CC2102" w:rsidRPr="00D84B41">
        <w:t xml:space="preserve"> </w:t>
      </w:r>
      <w:r w:rsidR="00F01B70" w:rsidRPr="00D84B41">
        <w:t xml:space="preserve">jurisdiction </w:t>
      </w:r>
      <w:r w:rsidR="00CC2102" w:rsidRPr="00D84B41">
        <w:t xml:space="preserve">authority </w:t>
      </w:r>
      <w:r w:rsidR="00083BAE" w:rsidRPr="00D84B41">
        <w:t>to identify the particular medical, allied health or vocational rehabilitation service supplied to the worker.</w:t>
      </w:r>
    </w:p>
    <w:p w:rsidR="001847D9" w:rsidRPr="00D84B41" w:rsidRDefault="003A33EE" w:rsidP="006C081A">
      <w:pPr>
        <w:pStyle w:val="Rules"/>
        <w:keepNext/>
      </w:pPr>
      <w:r w:rsidRPr="003A33EE">
        <w:rPr>
          <w:rStyle w:val="Bold"/>
        </w:rPr>
        <w:t>FORMAT</w:t>
      </w:r>
      <w:r w:rsidR="001847D9" w:rsidRPr="00D84B41">
        <w:tab/>
      </w:r>
      <w:r w:rsidR="00C8349F" w:rsidRPr="00D84B41">
        <w:t>Alphanumeric</w:t>
      </w:r>
    </w:p>
    <w:p w:rsidR="001847D9" w:rsidRPr="00D84B41" w:rsidRDefault="003A33EE" w:rsidP="006C081A">
      <w:pPr>
        <w:pStyle w:val="Rules"/>
        <w:keepNext/>
      </w:pPr>
      <w:r w:rsidRPr="003A33EE">
        <w:rPr>
          <w:rStyle w:val="Bold"/>
        </w:rPr>
        <w:t>LENGTH</w:t>
      </w:r>
      <w:r w:rsidR="001847D9" w:rsidRPr="00D84B41">
        <w:tab/>
        <w:t>8 characters</w:t>
      </w:r>
    </w:p>
    <w:p w:rsidR="00BA09C0" w:rsidRPr="005D3A5E" w:rsidRDefault="00BA09C0" w:rsidP="006C081A">
      <w:pPr>
        <w:pStyle w:val="Rules"/>
        <w:keepNext/>
        <w:rPr>
          <w:rStyle w:val="Bold"/>
          <w:b w:val="0"/>
        </w:rPr>
      </w:pPr>
      <w:r w:rsidRPr="005D3A5E">
        <w:rPr>
          <w:rStyle w:val="Bold"/>
        </w:rPr>
        <w:t>CARDINALITY</w:t>
      </w:r>
      <w:r w:rsidRPr="005D3A5E">
        <w:rPr>
          <w:rStyle w:val="Bold"/>
        </w:rPr>
        <w:tab/>
      </w:r>
      <w:r w:rsidR="00BC63F2">
        <w:rPr>
          <w:rStyle w:val="Bold"/>
          <w:b w:val="0"/>
        </w:rPr>
        <w:t>Many</w:t>
      </w:r>
    </w:p>
    <w:p w:rsidR="005079D8" w:rsidRPr="00D84B41" w:rsidRDefault="005079D8" w:rsidP="006C081A">
      <w:pPr>
        <w:pStyle w:val="Rules"/>
        <w:keepNext/>
      </w:pPr>
      <w:r w:rsidRPr="00321A4D">
        <w:rPr>
          <w:rStyle w:val="Bold"/>
        </w:rPr>
        <w:t>CONDITION</w:t>
      </w:r>
      <w:r>
        <w:tab/>
        <w:t>Conditional</w:t>
      </w:r>
    </w:p>
    <w:p w:rsidR="00C6290B" w:rsidRDefault="00C6290B" w:rsidP="006C081A">
      <w:pPr>
        <w:pStyle w:val="NOTE0"/>
      </w:pPr>
      <w:r>
        <w:t>NOTE:</w:t>
      </w:r>
    </w:p>
    <w:p w:rsidR="00C6290B" w:rsidRPr="00C6290B" w:rsidRDefault="00C6290B" w:rsidP="00C6290B">
      <w:r w:rsidRPr="00C6290B">
        <w:t>Service Code Unknown = 9999</w:t>
      </w:r>
    </w:p>
    <w:p w:rsidR="001847D9" w:rsidRPr="00D84B41" w:rsidRDefault="001847D9" w:rsidP="0059212B">
      <w:pPr>
        <w:pStyle w:val="FieldName"/>
      </w:pPr>
      <w:bookmarkStart w:id="357" w:name="_Toc234932210"/>
      <w:bookmarkStart w:id="358" w:name="_Toc246122730"/>
      <w:bookmarkStart w:id="359" w:name="_Toc341783583"/>
      <w:r w:rsidRPr="00D84B41">
        <w:t>C</w:t>
      </w:r>
      <w:r w:rsidR="00712227" w:rsidRPr="00D84B41">
        <w:t>1</w:t>
      </w:r>
      <w:r w:rsidR="0038061C" w:rsidRPr="00D84B41">
        <w:t>1</w:t>
      </w:r>
      <w:r w:rsidR="004D730A" w:rsidRPr="00D84B41">
        <w:t>3</w:t>
      </w:r>
      <w:r w:rsidR="00997522" w:rsidRPr="00D84B41">
        <w:tab/>
      </w:r>
      <w:r w:rsidRPr="00D84B41">
        <w:t>SERVICE DATE</w:t>
      </w:r>
      <w:bookmarkEnd w:id="357"/>
      <w:bookmarkEnd w:id="358"/>
      <w:bookmarkEnd w:id="359"/>
    </w:p>
    <w:p w:rsidR="00083BAE" w:rsidRPr="00D84B41" w:rsidRDefault="003A33EE" w:rsidP="006C081A">
      <w:pPr>
        <w:pStyle w:val="Rules"/>
        <w:keepNext/>
      </w:pPr>
      <w:r w:rsidRPr="003A33EE">
        <w:rPr>
          <w:rStyle w:val="Bold"/>
        </w:rPr>
        <w:t>DESCRIPTION</w:t>
      </w:r>
      <w:r w:rsidR="00083BAE" w:rsidRPr="00D84B41">
        <w:tab/>
      </w:r>
      <w:bookmarkStart w:id="360" w:name="OLE_LINK13"/>
      <w:bookmarkStart w:id="361" w:name="OLE_LINK14"/>
      <w:r w:rsidR="00083BAE" w:rsidRPr="00D84B41">
        <w:t>The date of the individual medical, allied health or vocational rehabilitation service supplied to the worker.</w:t>
      </w:r>
      <w:bookmarkEnd w:id="360"/>
      <w:bookmarkEnd w:id="361"/>
    </w:p>
    <w:bookmarkEnd w:id="3"/>
    <w:bookmarkEnd w:id="4"/>
    <w:p w:rsidR="00330808" w:rsidRPr="00D84B41" w:rsidRDefault="00330808" w:rsidP="006C081A">
      <w:pPr>
        <w:pStyle w:val="Rules"/>
        <w:keepNext/>
      </w:pPr>
      <w:r w:rsidRPr="003A33EE">
        <w:rPr>
          <w:rStyle w:val="Bold"/>
        </w:rPr>
        <w:t>FORMAT</w:t>
      </w:r>
      <w:r w:rsidRPr="00D84B41">
        <w:tab/>
        <w:t>Date, YYYY</w:t>
      </w:r>
      <w:r>
        <w:t>-</w:t>
      </w:r>
      <w:r w:rsidRPr="00D84B41">
        <w:t>MM</w:t>
      </w:r>
      <w:r>
        <w:t>-</w:t>
      </w:r>
      <w:r w:rsidRPr="00D84B41">
        <w:t>DD</w:t>
      </w:r>
    </w:p>
    <w:p w:rsidR="00330808" w:rsidRPr="00D84B41" w:rsidRDefault="00330808" w:rsidP="006C081A">
      <w:pPr>
        <w:pStyle w:val="Rules"/>
        <w:keepNext/>
      </w:pPr>
      <w:r w:rsidRPr="003A33EE">
        <w:rPr>
          <w:rStyle w:val="Bold"/>
        </w:rPr>
        <w:t>LENGTH</w:t>
      </w:r>
      <w:r w:rsidRPr="00D84B41">
        <w:tab/>
      </w:r>
    </w:p>
    <w:p w:rsidR="00BA09C0" w:rsidRPr="005D3A5E" w:rsidRDefault="00BA09C0" w:rsidP="006C081A">
      <w:pPr>
        <w:pStyle w:val="Rules"/>
        <w:keepNext/>
        <w:rPr>
          <w:rStyle w:val="Bold"/>
          <w:b w:val="0"/>
        </w:rPr>
      </w:pPr>
      <w:r w:rsidRPr="005D3A5E">
        <w:rPr>
          <w:rStyle w:val="Bold"/>
        </w:rPr>
        <w:t>CARDINALITY</w:t>
      </w:r>
      <w:r w:rsidRPr="005D3A5E">
        <w:rPr>
          <w:rStyle w:val="Bold"/>
        </w:rPr>
        <w:tab/>
      </w:r>
      <w:r w:rsidR="00BC63F2">
        <w:rPr>
          <w:rStyle w:val="Bold"/>
          <w:b w:val="0"/>
        </w:rPr>
        <w:t>Many</w:t>
      </w:r>
    </w:p>
    <w:p w:rsidR="005079D8" w:rsidRPr="00D84B41" w:rsidRDefault="005079D8" w:rsidP="005079D8">
      <w:pPr>
        <w:pStyle w:val="Rules"/>
      </w:pPr>
      <w:r w:rsidRPr="00321A4D">
        <w:rPr>
          <w:rStyle w:val="Bold"/>
        </w:rPr>
        <w:t>CONDITION</w:t>
      </w:r>
      <w:r>
        <w:tab/>
        <w:t xml:space="preserve">Conditional </w:t>
      </w:r>
    </w:p>
    <w:p w:rsidR="00832BE5" w:rsidRPr="006556DF" w:rsidRDefault="00832BE5" w:rsidP="00764C76">
      <w:pPr>
        <w:pStyle w:val="NumberedRules"/>
        <w:numPr>
          <w:ilvl w:val="0"/>
          <w:numId w:val="0"/>
        </w:numPr>
      </w:pPr>
    </w:p>
    <w:p w:rsidR="004C418E" w:rsidRDefault="004C418E" w:rsidP="00A253A7">
      <w:pPr>
        <w:pStyle w:val="Heading1"/>
        <w:numPr>
          <w:ilvl w:val="0"/>
          <w:numId w:val="0"/>
        </w:numPr>
        <w:sectPr w:rsidR="004C418E" w:rsidSect="00CA3617">
          <w:headerReference w:type="even" r:id="rId20"/>
          <w:headerReference w:type="default" r:id="rId21"/>
          <w:footerReference w:type="default" r:id="rId22"/>
          <w:headerReference w:type="first" r:id="rId23"/>
          <w:type w:val="continuous"/>
          <w:pgSz w:w="11906" w:h="16838" w:code="9"/>
          <w:pgMar w:top="1440" w:right="1286" w:bottom="1440" w:left="1260" w:header="719" w:footer="732" w:gutter="0"/>
          <w:cols w:space="708"/>
          <w:docGrid w:linePitch="360"/>
        </w:sectPr>
      </w:pPr>
    </w:p>
    <w:p w:rsidR="00ED45EB" w:rsidRDefault="00ED45EB" w:rsidP="00ED45EB">
      <w:pPr>
        <w:pStyle w:val="Heading1"/>
      </w:pPr>
      <w:bookmarkStart w:id="362" w:name="_Toc341783584"/>
      <w:r>
        <w:t>Rules and Validations</w:t>
      </w:r>
      <w:bookmarkEnd w:id="362"/>
    </w:p>
    <w:tbl>
      <w:tblPr>
        <w:tblStyle w:val="LightList-Accent3"/>
        <w:tblW w:w="5000" w:type="pct"/>
        <w:tblLayout w:type="fixed"/>
        <w:tblLook w:val="01E0" w:firstRow="1" w:lastRow="1" w:firstColumn="1" w:lastColumn="1" w:noHBand="0" w:noVBand="0"/>
      </w:tblPr>
      <w:tblGrid>
        <w:gridCol w:w="1908"/>
        <w:gridCol w:w="12266"/>
      </w:tblGrid>
      <w:tr w:rsidR="00ED45EB" w:rsidRPr="00D20617" w:rsidTr="00ED45E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tcPr>
          <w:p w:rsidR="00ED45EB" w:rsidRPr="00D20617" w:rsidRDefault="00ED45EB" w:rsidP="00ED45EB">
            <w:pPr>
              <w:pStyle w:val="TableHeading"/>
              <w:rPr>
                <w:b/>
                <w:color w:val="auto"/>
              </w:rPr>
            </w:pPr>
            <w:r w:rsidRPr="00D20617">
              <w:rPr>
                <w:b/>
                <w:color w:val="auto"/>
              </w:rPr>
              <w:t>Column Heading</w:t>
            </w:r>
          </w:p>
        </w:tc>
        <w:tc>
          <w:tcPr>
            <w:cnfStyle w:val="000100000000" w:firstRow="0" w:lastRow="0" w:firstColumn="0" w:lastColumn="1" w:oddVBand="0" w:evenVBand="0" w:oddHBand="0" w:evenHBand="0" w:firstRowFirstColumn="0" w:firstRowLastColumn="0" w:lastRowFirstColumn="0" w:lastRowLastColumn="0"/>
            <w:tcW w:w="4327" w:type="pct"/>
            <w:noWrap/>
          </w:tcPr>
          <w:p w:rsidR="00ED45EB" w:rsidRPr="00D20617" w:rsidRDefault="00ED45EB" w:rsidP="00ED45EB">
            <w:pPr>
              <w:pStyle w:val="TableHeading"/>
              <w:rPr>
                <w:b/>
                <w:color w:val="auto"/>
              </w:rPr>
            </w:pPr>
            <w:r w:rsidRPr="00D20617">
              <w:rPr>
                <w:b/>
                <w:color w:val="auto"/>
              </w:rPr>
              <w:t>Description/Meaning</w:t>
            </w:r>
          </w:p>
        </w:tc>
      </w:tr>
      <w:tr w:rsidR="00ED45EB" w:rsidRPr="005743ED" w:rsidTr="00ED45EB">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673" w:type="pct"/>
          </w:tcPr>
          <w:p w:rsidR="00ED45EB" w:rsidRPr="006435D5" w:rsidRDefault="00ED45EB" w:rsidP="00ED45EB">
            <w:pPr>
              <w:pStyle w:val="TableHeading"/>
              <w:rPr>
                <w:b/>
              </w:rPr>
            </w:pPr>
            <w:r w:rsidRPr="006435D5">
              <w:rPr>
                <w:b/>
              </w:rPr>
              <w:t>Data Element</w:t>
            </w:r>
          </w:p>
        </w:tc>
        <w:tc>
          <w:tcPr>
            <w:cnfStyle w:val="000100000000" w:firstRow="0" w:lastRow="0" w:firstColumn="0" w:lastColumn="1" w:oddVBand="0" w:evenVBand="0" w:oddHBand="0" w:evenHBand="0" w:firstRowFirstColumn="0" w:firstRowLastColumn="0" w:lastRowFirstColumn="0" w:lastRowLastColumn="0"/>
            <w:tcW w:w="4327" w:type="pct"/>
            <w:noWrap/>
          </w:tcPr>
          <w:p w:rsidR="00ED45EB" w:rsidRPr="006435D5" w:rsidRDefault="00ED45EB" w:rsidP="00ED45EB">
            <w:pPr>
              <w:pStyle w:val="TableText"/>
              <w:rPr>
                <w:b w:val="0"/>
              </w:rPr>
            </w:pPr>
            <w:r w:rsidRPr="006435D5">
              <w:rPr>
                <w:b w:val="0"/>
              </w:rPr>
              <w:t>Data Element Number for the field</w:t>
            </w:r>
          </w:p>
        </w:tc>
      </w:tr>
      <w:tr w:rsidR="00ED45EB" w:rsidRPr="005743ED" w:rsidTr="00ED45EB">
        <w:trPr>
          <w:trHeight w:val="244"/>
        </w:trPr>
        <w:tc>
          <w:tcPr>
            <w:cnfStyle w:val="001000000000" w:firstRow="0" w:lastRow="0" w:firstColumn="1" w:lastColumn="0" w:oddVBand="0" w:evenVBand="0" w:oddHBand="0" w:evenHBand="0" w:firstRowFirstColumn="0" w:firstRowLastColumn="0" w:lastRowFirstColumn="0" w:lastRowLastColumn="0"/>
            <w:tcW w:w="673" w:type="pct"/>
          </w:tcPr>
          <w:p w:rsidR="00ED45EB" w:rsidRPr="006435D5" w:rsidRDefault="00ED45EB" w:rsidP="00ED45EB">
            <w:pPr>
              <w:pStyle w:val="TableHeading"/>
              <w:rPr>
                <w:b/>
              </w:rPr>
            </w:pPr>
            <w:r w:rsidRPr="006435D5">
              <w:rPr>
                <w:b/>
              </w:rPr>
              <w:t>Field Name</w:t>
            </w:r>
          </w:p>
        </w:tc>
        <w:tc>
          <w:tcPr>
            <w:cnfStyle w:val="000100000000" w:firstRow="0" w:lastRow="0" w:firstColumn="0" w:lastColumn="1" w:oddVBand="0" w:evenVBand="0" w:oddHBand="0" w:evenHBand="0" w:firstRowFirstColumn="0" w:firstRowLastColumn="0" w:lastRowFirstColumn="0" w:lastRowLastColumn="0"/>
            <w:tcW w:w="4327" w:type="pct"/>
            <w:noWrap/>
          </w:tcPr>
          <w:p w:rsidR="00ED45EB" w:rsidRPr="006435D5" w:rsidRDefault="00ED45EB" w:rsidP="00ED45EB">
            <w:pPr>
              <w:pStyle w:val="TableText"/>
              <w:rPr>
                <w:b w:val="0"/>
              </w:rPr>
            </w:pPr>
            <w:r w:rsidRPr="006435D5">
              <w:rPr>
                <w:b w:val="0"/>
              </w:rPr>
              <w:t>The name of the field corresponding to the Data element number</w:t>
            </w:r>
          </w:p>
        </w:tc>
      </w:tr>
      <w:tr w:rsidR="00ED45EB" w:rsidRPr="005743ED" w:rsidTr="00ED45EB">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673" w:type="pct"/>
          </w:tcPr>
          <w:p w:rsidR="00ED45EB" w:rsidRPr="006435D5" w:rsidRDefault="00ED45EB" w:rsidP="00ED45EB">
            <w:pPr>
              <w:pStyle w:val="TableHeading"/>
              <w:rPr>
                <w:b/>
              </w:rPr>
            </w:pPr>
            <w:r w:rsidRPr="006435D5">
              <w:rPr>
                <w:b/>
              </w:rPr>
              <w:t>Rule No</w:t>
            </w:r>
          </w:p>
        </w:tc>
        <w:tc>
          <w:tcPr>
            <w:cnfStyle w:val="000100000000" w:firstRow="0" w:lastRow="0" w:firstColumn="0" w:lastColumn="1" w:oddVBand="0" w:evenVBand="0" w:oddHBand="0" w:evenHBand="0" w:firstRowFirstColumn="0" w:firstRowLastColumn="0" w:lastRowFirstColumn="0" w:lastRowLastColumn="0"/>
            <w:tcW w:w="4327" w:type="pct"/>
            <w:noWrap/>
          </w:tcPr>
          <w:p w:rsidR="00ED45EB" w:rsidRPr="006435D5" w:rsidRDefault="00ED45EB" w:rsidP="00ED45EB">
            <w:pPr>
              <w:pStyle w:val="TableText"/>
              <w:rPr>
                <w:b w:val="0"/>
              </w:rPr>
            </w:pPr>
            <w:r w:rsidRPr="006435D5">
              <w:rPr>
                <w:b w:val="0"/>
              </w:rPr>
              <w:t>Rule number allocated to the rule to uniquely identify the rule.  The rule numbers are not consecutive as some rules have been removed. A rule number will ALWAYS remain the same – it will not be allocated to a new rule</w:t>
            </w:r>
          </w:p>
        </w:tc>
      </w:tr>
      <w:tr w:rsidR="00ED45EB" w:rsidRPr="005743ED" w:rsidTr="00ED45EB">
        <w:trPr>
          <w:trHeight w:val="123"/>
        </w:trPr>
        <w:tc>
          <w:tcPr>
            <w:cnfStyle w:val="001000000000" w:firstRow="0" w:lastRow="0" w:firstColumn="1" w:lastColumn="0" w:oddVBand="0" w:evenVBand="0" w:oddHBand="0" w:evenHBand="0" w:firstRowFirstColumn="0" w:firstRowLastColumn="0" w:lastRowFirstColumn="0" w:lastRowLastColumn="0"/>
            <w:tcW w:w="673" w:type="pct"/>
          </w:tcPr>
          <w:p w:rsidR="00ED45EB" w:rsidRPr="006435D5" w:rsidRDefault="00ED45EB" w:rsidP="00ED45EB">
            <w:pPr>
              <w:pStyle w:val="TableHeading"/>
              <w:rPr>
                <w:b/>
              </w:rPr>
            </w:pPr>
            <w:r w:rsidRPr="006435D5">
              <w:rPr>
                <w:b/>
              </w:rPr>
              <w:t>Rule</w:t>
            </w:r>
          </w:p>
        </w:tc>
        <w:tc>
          <w:tcPr>
            <w:cnfStyle w:val="000100000000" w:firstRow="0" w:lastRow="0" w:firstColumn="0" w:lastColumn="1" w:oddVBand="0" w:evenVBand="0" w:oddHBand="0" w:evenHBand="0" w:firstRowFirstColumn="0" w:firstRowLastColumn="0" w:lastRowFirstColumn="0" w:lastRowLastColumn="0"/>
            <w:tcW w:w="4327" w:type="pct"/>
            <w:noWrap/>
          </w:tcPr>
          <w:p w:rsidR="00ED45EB" w:rsidRPr="006435D5" w:rsidRDefault="00ED45EB" w:rsidP="00ED45EB">
            <w:pPr>
              <w:pStyle w:val="TableText"/>
              <w:rPr>
                <w:b w:val="0"/>
              </w:rPr>
            </w:pPr>
            <w:r w:rsidRPr="006435D5">
              <w:rPr>
                <w:b w:val="0"/>
              </w:rPr>
              <w:t>The details of the rule</w:t>
            </w:r>
          </w:p>
        </w:tc>
      </w:tr>
      <w:tr w:rsidR="00ED45EB" w:rsidRPr="005743ED" w:rsidTr="00ED45E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673" w:type="pct"/>
          </w:tcPr>
          <w:p w:rsidR="00ED45EB" w:rsidRPr="006435D5" w:rsidRDefault="00ED45EB" w:rsidP="00ED45EB">
            <w:pPr>
              <w:pStyle w:val="TableHeading"/>
              <w:rPr>
                <w:b/>
              </w:rPr>
            </w:pPr>
            <w:r w:rsidRPr="006435D5">
              <w:rPr>
                <w:b/>
              </w:rPr>
              <w:t>Condition</w:t>
            </w:r>
          </w:p>
        </w:tc>
        <w:tc>
          <w:tcPr>
            <w:cnfStyle w:val="000100000000" w:firstRow="0" w:lastRow="0" w:firstColumn="0" w:lastColumn="1" w:oddVBand="0" w:evenVBand="0" w:oddHBand="0" w:evenHBand="0" w:firstRowFirstColumn="0" w:firstRowLastColumn="0" w:lastRowFirstColumn="0" w:lastRowLastColumn="0"/>
            <w:tcW w:w="4327" w:type="pct"/>
            <w:noWrap/>
          </w:tcPr>
          <w:p w:rsidR="00ED45EB" w:rsidRDefault="00ED45EB" w:rsidP="00ED45EB">
            <w:pPr>
              <w:pStyle w:val="TableText"/>
              <w:rPr>
                <w:b w:val="0"/>
              </w:rPr>
            </w:pPr>
            <w:r>
              <w:rPr>
                <w:b w:val="0"/>
              </w:rPr>
              <w:t>Mandatory</w:t>
            </w:r>
            <w:r w:rsidR="006822DB">
              <w:rPr>
                <w:b w:val="0"/>
              </w:rPr>
              <w:t xml:space="preserve"> – the element must be supplied in each submission</w:t>
            </w:r>
          </w:p>
          <w:p w:rsidR="00ED45EB" w:rsidRDefault="00ED45EB" w:rsidP="00ED45EB">
            <w:pPr>
              <w:pStyle w:val="TableText"/>
              <w:rPr>
                <w:b w:val="0"/>
              </w:rPr>
            </w:pPr>
            <w:r>
              <w:rPr>
                <w:b w:val="0"/>
              </w:rPr>
              <w:t>Conditional</w:t>
            </w:r>
            <w:r w:rsidR="006822DB">
              <w:rPr>
                <w:b w:val="0"/>
              </w:rPr>
              <w:t xml:space="preserve"> – the element must be supplied if it fits within the conditional rules</w:t>
            </w:r>
          </w:p>
          <w:p w:rsidR="00ED45EB" w:rsidRDefault="00ED45EB" w:rsidP="00ED45EB">
            <w:pPr>
              <w:pStyle w:val="TableText"/>
              <w:rPr>
                <w:b w:val="0"/>
              </w:rPr>
            </w:pPr>
            <w:r>
              <w:rPr>
                <w:b w:val="0"/>
              </w:rPr>
              <w:t>Optional</w:t>
            </w:r>
            <w:r w:rsidR="006822DB">
              <w:rPr>
                <w:b w:val="0"/>
              </w:rPr>
              <w:t xml:space="preserve"> – the element can be supplied at the discretion of the insurer, if supplied it must adhere to any rules</w:t>
            </w:r>
          </w:p>
          <w:p w:rsidR="00ED45EB" w:rsidRPr="006435D5" w:rsidRDefault="00ED45EB" w:rsidP="00ED45EB">
            <w:pPr>
              <w:pStyle w:val="TableText"/>
              <w:rPr>
                <w:b w:val="0"/>
              </w:rPr>
            </w:pPr>
            <w:r>
              <w:rPr>
                <w:b w:val="0"/>
              </w:rPr>
              <w:t>Revalidation</w:t>
            </w:r>
            <w:r w:rsidR="006822DB">
              <w:rPr>
                <w:b w:val="0"/>
              </w:rPr>
              <w:t xml:space="preserve"> – the element may be revalidated due to a change in another element</w:t>
            </w:r>
          </w:p>
        </w:tc>
      </w:tr>
      <w:tr w:rsidR="00ED45EB" w:rsidRPr="005743ED" w:rsidTr="00ED45EB">
        <w:trPr>
          <w:trHeight w:val="367"/>
        </w:trPr>
        <w:tc>
          <w:tcPr>
            <w:cnfStyle w:val="001000000000" w:firstRow="0" w:lastRow="0" w:firstColumn="1" w:lastColumn="0" w:oddVBand="0" w:evenVBand="0" w:oddHBand="0" w:evenHBand="0" w:firstRowFirstColumn="0" w:firstRowLastColumn="0" w:lastRowFirstColumn="0" w:lastRowLastColumn="0"/>
            <w:tcW w:w="673" w:type="pct"/>
          </w:tcPr>
          <w:p w:rsidR="00ED45EB" w:rsidRPr="006435D5" w:rsidRDefault="00ED45EB" w:rsidP="00ED45EB">
            <w:pPr>
              <w:pStyle w:val="TableHeading"/>
              <w:rPr>
                <w:b/>
              </w:rPr>
            </w:pPr>
            <w:r w:rsidRPr="006435D5">
              <w:rPr>
                <w:b/>
              </w:rPr>
              <w:t>Record State when fail</w:t>
            </w:r>
          </w:p>
        </w:tc>
        <w:tc>
          <w:tcPr>
            <w:cnfStyle w:val="000100000000" w:firstRow="0" w:lastRow="0" w:firstColumn="0" w:lastColumn="1" w:oddVBand="0" w:evenVBand="0" w:oddHBand="0" w:evenHBand="0" w:firstRowFirstColumn="0" w:firstRowLastColumn="0" w:lastRowFirstColumn="0" w:lastRowLastColumn="0"/>
            <w:tcW w:w="4327" w:type="pct"/>
            <w:noWrap/>
          </w:tcPr>
          <w:p w:rsidR="00ED45EB" w:rsidRDefault="00ED45EB" w:rsidP="00ED45EB">
            <w:pPr>
              <w:pStyle w:val="TableText"/>
              <w:rPr>
                <w:b w:val="0"/>
              </w:rPr>
            </w:pPr>
            <w:r>
              <w:rPr>
                <w:b w:val="0"/>
              </w:rPr>
              <w:t>REJECT</w:t>
            </w:r>
            <w:r w:rsidR="006822DB">
              <w:rPr>
                <w:b w:val="0"/>
              </w:rPr>
              <w:t xml:space="preserve"> – The record will be rejected and return to the insurer the reason why it was rejected</w:t>
            </w:r>
          </w:p>
          <w:p w:rsidR="00ED45EB" w:rsidRPr="006435D5" w:rsidRDefault="00ED45EB" w:rsidP="00ED45EB">
            <w:pPr>
              <w:pStyle w:val="TableText"/>
              <w:rPr>
                <w:b w:val="0"/>
              </w:rPr>
            </w:pPr>
            <w:r>
              <w:rPr>
                <w:b w:val="0"/>
              </w:rPr>
              <w:t>FLAG</w:t>
            </w:r>
            <w:r w:rsidR="006822DB">
              <w:rPr>
                <w:b w:val="0"/>
              </w:rPr>
              <w:t xml:space="preserve"> – TAS:  The record is flagged to be either approved or rejected by the WCT Audit team. If rejected it will be displayed in the rejected data column in the WIMS portal with a comment as to why it has been rejected</w:t>
            </w:r>
          </w:p>
        </w:tc>
      </w:tr>
      <w:tr w:rsidR="00ED45EB" w:rsidRPr="005743ED" w:rsidTr="00ED45EB">
        <w:trPr>
          <w:cnfStyle w:val="010000000000" w:firstRow="0" w:lastRow="1"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73" w:type="pct"/>
          </w:tcPr>
          <w:p w:rsidR="00ED45EB" w:rsidRPr="006435D5" w:rsidRDefault="00ED45EB" w:rsidP="00ED45EB">
            <w:pPr>
              <w:pStyle w:val="TableHeading"/>
              <w:rPr>
                <w:b/>
              </w:rPr>
            </w:pPr>
            <w:r w:rsidRPr="006435D5">
              <w:rPr>
                <w:b/>
              </w:rPr>
              <w:t>Error Message</w:t>
            </w:r>
          </w:p>
        </w:tc>
        <w:tc>
          <w:tcPr>
            <w:cnfStyle w:val="000100000000" w:firstRow="0" w:lastRow="0" w:firstColumn="0" w:lastColumn="1" w:oddVBand="0" w:evenVBand="0" w:oddHBand="0" w:evenHBand="0" w:firstRowFirstColumn="0" w:firstRowLastColumn="0" w:lastRowFirstColumn="0" w:lastRowLastColumn="0"/>
            <w:tcW w:w="4327" w:type="pct"/>
            <w:noWrap/>
          </w:tcPr>
          <w:p w:rsidR="00ED45EB" w:rsidRPr="006435D5" w:rsidRDefault="00ED45EB" w:rsidP="00ED45EB">
            <w:pPr>
              <w:pStyle w:val="TableText"/>
              <w:rPr>
                <w:b w:val="0"/>
              </w:rPr>
            </w:pPr>
            <w:r w:rsidRPr="006435D5">
              <w:rPr>
                <w:b w:val="0"/>
              </w:rPr>
              <w:t>The message that will be displayed when a record is rejected or flagged</w:t>
            </w:r>
          </w:p>
        </w:tc>
      </w:tr>
    </w:tbl>
    <w:p w:rsidR="00ED45EB" w:rsidRDefault="00ED45EB" w:rsidP="00ED45EB">
      <w:pPr>
        <w:pStyle w:val="Heading2"/>
      </w:pPr>
      <w:bookmarkStart w:id="363" w:name="_Policy_Rules_and"/>
      <w:bookmarkStart w:id="364" w:name="_Toc341783585"/>
      <w:bookmarkEnd w:id="363"/>
      <w:r>
        <w:t>Policy Rules and Validations</w:t>
      </w:r>
      <w:bookmarkEnd w:id="364"/>
    </w:p>
    <w:tbl>
      <w:tblPr>
        <w:tblW w:w="5000" w:type="pct"/>
        <w:tblLook w:val="04A0" w:firstRow="1" w:lastRow="0" w:firstColumn="1" w:lastColumn="0" w:noHBand="0" w:noVBand="1"/>
      </w:tblPr>
      <w:tblGrid>
        <w:gridCol w:w="1149"/>
        <w:gridCol w:w="922"/>
        <w:gridCol w:w="2039"/>
        <w:gridCol w:w="1506"/>
        <w:gridCol w:w="3870"/>
        <w:gridCol w:w="938"/>
        <w:gridCol w:w="3750"/>
      </w:tblGrid>
      <w:tr w:rsidR="00ED45EB" w:rsidRPr="006435D5" w:rsidTr="00ED45EB">
        <w:trPr>
          <w:trHeight w:val="600"/>
          <w:tblHeader/>
        </w:trPr>
        <w:tc>
          <w:tcPr>
            <w:tcW w:w="405" w:type="pct"/>
            <w:tcBorders>
              <w:top w:val="single" w:sz="4" w:space="0" w:color="C4D79B"/>
              <w:left w:val="single" w:sz="4" w:space="0" w:color="C4D79B"/>
              <w:bottom w:val="single" w:sz="4" w:space="0" w:color="C4D79B"/>
              <w:right w:val="nil"/>
            </w:tcBorders>
            <w:shd w:val="clear" w:color="9BBB59" w:fill="9BBB59"/>
            <w:vAlign w:val="bottom"/>
            <w:hideMark/>
          </w:tcPr>
          <w:p w:rsidR="00ED45EB" w:rsidRPr="006435D5" w:rsidRDefault="00ED45EB" w:rsidP="006822DB">
            <w:pPr>
              <w:pStyle w:val="TableHeading"/>
              <w:keepNext/>
            </w:pPr>
            <w:r w:rsidRPr="006435D5">
              <w:t>Data Element</w:t>
            </w:r>
          </w:p>
        </w:tc>
        <w:tc>
          <w:tcPr>
            <w:tcW w:w="325" w:type="pct"/>
            <w:tcBorders>
              <w:top w:val="single" w:sz="4" w:space="0" w:color="C4D79B"/>
              <w:left w:val="nil"/>
              <w:bottom w:val="single" w:sz="4" w:space="0" w:color="C4D79B"/>
              <w:right w:val="nil"/>
            </w:tcBorders>
            <w:shd w:val="clear" w:color="9BBB59" w:fill="9BBB59"/>
            <w:vAlign w:val="bottom"/>
            <w:hideMark/>
          </w:tcPr>
          <w:p w:rsidR="00ED45EB" w:rsidRPr="006435D5" w:rsidRDefault="00ED45EB" w:rsidP="006822DB">
            <w:pPr>
              <w:pStyle w:val="TableHeading"/>
              <w:keepNext/>
            </w:pPr>
            <w:r w:rsidRPr="006435D5">
              <w:t>Rule No</w:t>
            </w:r>
          </w:p>
        </w:tc>
        <w:tc>
          <w:tcPr>
            <w:tcW w:w="719" w:type="pct"/>
            <w:tcBorders>
              <w:top w:val="single" w:sz="4" w:space="0" w:color="C4D79B"/>
              <w:left w:val="nil"/>
              <w:bottom w:val="single" w:sz="4" w:space="0" w:color="C4D79B"/>
              <w:right w:val="nil"/>
            </w:tcBorders>
            <w:shd w:val="clear" w:color="9BBB59" w:fill="9BBB59"/>
            <w:vAlign w:val="bottom"/>
            <w:hideMark/>
          </w:tcPr>
          <w:p w:rsidR="00ED45EB" w:rsidRPr="006435D5" w:rsidRDefault="00ED45EB" w:rsidP="006822DB">
            <w:pPr>
              <w:pStyle w:val="TableHeading"/>
              <w:keepNext/>
            </w:pPr>
            <w:r w:rsidRPr="006435D5">
              <w:t>Field Name</w:t>
            </w:r>
          </w:p>
        </w:tc>
        <w:tc>
          <w:tcPr>
            <w:tcW w:w="531" w:type="pct"/>
            <w:tcBorders>
              <w:top w:val="single" w:sz="4" w:space="0" w:color="C4D79B"/>
              <w:left w:val="nil"/>
              <w:bottom w:val="single" w:sz="4" w:space="0" w:color="C4D79B"/>
              <w:right w:val="nil"/>
            </w:tcBorders>
            <w:shd w:val="clear" w:color="9BBB59" w:fill="9BBB59"/>
            <w:vAlign w:val="bottom"/>
            <w:hideMark/>
          </w:tcPr>
          <w:p w:rsidR="00ED45EB" w:rsidRPr="006435D5" w:rsidRDefault="00ED45EB" w:rsidP="006822DB">
            <w:pPr>
              <w:pStyle w:val="TableHeading"/>
              <w:keepNext/>
            </w:pPr>
            <w:r w:rsidRPr="006435D5">
              <w:t>Condition</w:t>
            </w:r>
          </w:p>
        </w:tc>
        <w:tc>
          <w:tcPr>
            <w:tcW w:w="1365" w:type="pct"/>
            <w:tcBorders>
              <w:top w:val="single" w:sz="4" w:space="0" w:color="C4D79B"/>
              <w:left w:val="nil"/>
              <w:bottom w:val="single" w:sz="4" w:space="0" w:color="C4D79B"/>
              <w:right w:val="nil"/>
            </w:tcBorders>
            <w:shd w:val="clear" w:color="9BBB59" w:fill="9BBB59"/>
            <w:vAlign w:val="bottom"/>
            <w:hideMark/>
          </w:tcPr>
          <w:p w:rsidR="00ED45EB" w:rsidRPr="006435D5" w:rsidRDefault="00ED45EB" w:rsidP="006822DB">
            <w:pPr>
              <w:pStyle w:val="TableHeading"/>
              <w:keepNext/>
            </w:pPr>
            <w:r w:rsidRPr="006435D5">
              <w:t>Rule</w:t>
            </w:r>
          </w:p>
        </w:tc>
        <w:tc>
          <w:tcPr>
            <w:tcW w:w="331" w:type="pct"/>
            <w:tcBorders>
              <w:top w:val="single" w:sz="4" w:space="0" w:color="C4D79B"/>
              <w:left w:val="nil"/>
              <w:bottom w:val="single" w:sz="4" w:space="0" w:color="C4D79B"/>
              <w:right w:val="nil"/>
            </w:tcBorders>
            <w:shd w:val="clear" w:color="9BBB59" w:fill="9BBB59"/>
            <w:vAlign w:val="bottom"/>
            <w:hideMark/>
          </w:tcPr>
          <w:p w:rsidR="00ED45EB" w:rsidRPr="006435D5" w:rsidRDefault="00ED45EB" w:rsidP="006822DB">
            <w:pPr>
              <w:pStyle w:val="TableHeading"/>
              <w:keepNext/>
            </w:pPr>
            <w:r w:rsidRPr="006435D5">
              <w:t>Record State when fail</w:t>
            </w:r>
          </w:p>
        </w:tc>
        <w:tc>
          <w:tcPr>
            <w:tcW w:w="1323" w:type="pct"/>
            <w:tcBorders>
              <w:top w:val="single" w:sz="4" w:space="0" w:color="C4D79B"/>
              <w:left w:val="nil"/>
              <w:bottom w:val="single" w:sz="4" w:space="0" w:color="C4D79B"/>
              <w:right w:val="nil"/>
            </w:tcBorders>
            <w:shd w:val="clear" w:color="9BBB59" w:fill="9BBB59"/>
            <w:vAlign w:val="bottom"/>
            <w:hideMark/>
          </w:tcPr>
          <w:p w:rsidR="00ED45EB" w:rsidRPr="006435D5" w:rsidRDefault="00ED45EB" w:rsidP="006822DB">
            <w:pPr>
              <w:pStyle w:val="TableHeading"/>
              <w:keepNext/>
            </w:pPr>
            <w:r w:rsidRPr="006435D5">
              <w:t>Error Message</w:t>
            </w:r>
          </w:p>
        </w:tc>
      </w:tr>
      <w:tr w:rsidR="00ED45EB" w:rsidRPr="006435D5" w:rsidTr="00ED45EB">
        <w:trPr>
          <w:trHeight w:val="600"/>
        </w:trPr>
        <w:tc>
          <w:tcPr>
            <w:tcW w:w="405" w:type="pct"/>
            <w:tcBorders>
              <w:top w:val="single" w:sz="4" w:space="0" w:color="C4D79B"/>
              <w:left w:val="single" w:sz="4" w:space="0" w:color="C4D79B"/>
              <w:bottom w:val="single" w:sz="4" w:space="0" w:color="C4D79B"/>
              <w:right w:val="nil"/>
            </w:tcBorders>
            <w:shd w:val="clear" w:color="EBF1DE" w:fill="EBF1DE"/>
            <w:hideMark/>
          </w:tcPr>
          <w:p w:rsidR="00ED45EB" w:rsidRPr="00350E65" w:rsidRDefault="00ED45EB" w:rsidP="006822DB">
            <w:pPr>
              <w:pStyle w:val="TableText"/>
              <w:keepNext/>
              <w:rPr>
                <w:sz w:val="22"/>
              </w:rPr>
            </w:pPr>
            <w:r w:rsidRPr="00350E65">
              <w:rPr>
                <w:sz w:val="22"/>
              </w:rPr>
              <w:t>P001</w:t>
            </w:r>
          </w:p>
        </w:tc>
        <w:tc>
          <w:tcPr>
            <w:tcW w:w="325" w:type="pct"/>
            <w:tcBorders>
              <w:top w:val="single" w:sz="4" w:space="0" w:color="C4D79B"/>
              <w:left w:val="nil"/>
              <w:bottom w:val="single" w:sz="4" w:space="0" w:color="C4D79B"/>
              <w:right w:val="nil"/>
            </w:tcBorders>
            <w:shd w:val="clear" w:color="EBF1DE" w:fill="EBF1DE"/>
            <w:hideMark/>
          </w:tcPr>
          <w:p w:rsidR="00ED45EB" w:rsidRPr="00350E65" w:rsidRDefault="00ED45EB" w:rsidP="006822DB">
            <w:pPr>
              <w:pStyle w:val="TableText"/>
              <w:keepNext/>
              <w:rPr>
                <w:sz w:val="22"/>
              </w:rPr>
            </w:pPr>
            <w:r w:rsidRPr="00350E65">
              <w:rPr>
                <w:sz w:val="22"/>
              </w:rPr>
              <w:t>P001.</w:t>
            </w:r>
            <w:r w:rsidR="00350E65">
              <w:rPr>
                <w:sz w:val="22"/>
              </w:rPr>
              <w:t>1</w:t>
            </w:r>
          </w:p>
        </w:tc>
        <w:tc>
          <w:tcPr>
            <w:tcW w:w="719" w:type="pct"/>
            <w:tcBorders>
              <w:top w:val="single" w:sz="4" w:space="0" w:color="C4D79B"/>
              <w:left w:val="nil"/>
              <w:bottom w:val="single" w:sz="4" w:space="0" w:color="C4D79B"/>
              <w:right w:val="nil"/>
            </w:tcBorders>
            <w:shd w:val="clear" w:color="EBF1DE" w:fill="EBF1DE"/>
            <w:hideMark/>
          </w:tcPr>
          <w:p w:rsidR="00ED45EB" w:rsidRPr="00350E65" w:rsidRDefault="00ED45EB" w:rsidP="006822DB">
            <w:pPr>
              <w:pStyle w:val="TableText"/>
              <w:keepNext/>
              <w:rPr>
                <w:sz w:val="22"/>
              </w:rPr>
            </w:pPr>
            <w:r w:rsidRPr="00350E65">
              <w:rPr>
                <w:sz w:val="22"/>
              </w:rPr>
              <w:t>INSURER NUMBER</w:t>
            </w:r>
          </w:p>
        </w:tc>
        <w:tc>
          <w:tcPr>
            <w:tcW w:w="531" w:type="pct"/>
            <w:tcBorders>
              <w:top w:val="single" w:sz="4" w:space="0" w:color="C4D79B"/>
              <w:left w:val="nil"/>
              <w:bottom w:val="single" w:sz="4" w:space="0" w:color="C4D79B"/>
              <w:right w:val="nil"/>
            </w:tcBorders>
            <w:shd w:val="clear" w:color="EBF1DE" w:fill="EBF1DE"/>
            <w:hideMark/>
          </w:tcPr>
          <w:p w:rsidR="00ED45EB" w:rsidRPr="00350E65" w:rsidRDefault="00ED45EB" w:rsidP="006822DB">
            <w:pPr>
              <w:pStyle w:val="TableText"/>
              <w:keepNext/>
              <w:rPr>
                <w:sz w:val="22"/>
              </w:rPr>
            </w:pPr>
            <w:r w:rsidRPr="00350E65">
              <w:rPr>
                <w:sz w:val="22"/>
              </w:rPr>
              <w:t>Mandatory</w:t>
            </w:r>
          </w:p>
        </w:tc>
        <w:tc>
          <w:tcPr>
            <w:tcW w:w="1365" w:type="pct"/>
            <w:tcBorders>
              <w:top w:val="single" w:sz="4" w:space="0" w:color="C4D79B"/>
              <w:left w:val="nil"/>
              <w:bottom w:val="single" w:sz="4" w:space="0" w:color="C4D79B"/>
              <w:right w:val="nil"/>
            </w:tcBorders>
            <w:shd w:val="clear" w:color="EBF1DE" w:fill="EBF1DE"/>
            <w:hideMark/>
          </w:tcPr>
          <w:p w:rsidR="00ED45EB" w:rsidRPr="00350E65" w:rsidRDefault="00ED45EB" w:rsidP="006822DB">
            <w:pPr>
              <w:pStyle w:val="TableText"/>
              <w:keepNext/>
              <w:rPr>
                <w:sz w:val="22"/>
              </w:rPr>
            </w:pPr>
            <w:r w:rsidRPr="00350E65">
              <w:rPr>
                <w:sz w:val="22"/>
              </w:rPr>
              <w:t>Must be one of the  insurer numbers for an insurer entity</w:t>
            </w:r>
          </w:p>
        </w:tc>
        <w:tc>
          <w:tcPr>
            <w:tcW w:w="331" w:type="pct"/>
            <w:tcBorders>
              <w:top w:val="single" w:sz="4" w:space="0" w:color="C4D79B"/>
              <w:left w:val="nil"/>
              <w:bottom w:val="single" w:sz="4" w:space="0" w:color="C4D79B"/>
              <w:right w:val="nil"/>
            </w:tcBorders>
            <w:shd w:val="clear" w:color="EBF1DE" w:fill="FF0000"/>
            <w:hideMark/>
          </w:tcPr>
          <w:p w:rsidR="00ED45EB" w:rsidRPr="00350E65" w:rsidRDefault="00ED45EB" w:rsidP="006822DB">
            <w:pPr>
              <w:pStyle w:val="TableHeading"/>
              <w:keepNext/>
              <w:rPr>
                <w:color w:val="FFFFFF"/>
                <w:sz w:val="22"/>
              </w:rPr>
            </w:pPr>
            <w:r w:rsidRPr="00350E65">
              <w:rPr>
                <w:color w:val="FFFFFF"/>
                <w:sz w:val="22"/>
              </w:rPr>
              <w:t>REJECT</w:t>
            </w:r>
          </w:p>
        </w:tc>
        <w:tc>
          <w:tcPr>
            <w:tcW w:w="1323" w:type="pct"/>
            <w:tcBorders>
              <w:top w:val="single" w:sz="4" w:space="0" w:color="C4D79B"/>
              <w:left w:val="nil"/>
              <w:bottom w:val="single" w:sz="4" w:space="0" w:color="C4D79B"/>
              <w:right w:val="nil"/>
            </w:tcBorders>
            <w:shd w:val="clear" w:color="EBF1DE" w:fill="EBF1DE"/>
            <w:hideMark/>
          </w:tcPr>
          <w:p w:rsidR="00ED45EB" w:rsidRPr="00350E65" w:rsidRDefault="00ED45EB" w:rsidP="006822DB">
            <w:pPr>
              <w:pStyle w:val="TableText"/>
              <w:keepNext/>
              <w:rPr>
                <w:sz w:val="22"/>
              </w:rPr>
            </w:pPr>
            <w:r w:rsidRPr="00350E65">
              <w:rPr>
                <w:sz w:val="22"/>
              </w:rPr>
              <w:t>Incorrect Insurer Number</w:t>
            </w:r>
          </w:p>
        </w:tc>
      </w:tr>
      <w:tr w:rsidR="00ED45EB" w:rsidRPr="006435D5" w:rsidTr="00ED45EB">
        <w:trPr>
          <w:trHeight w:val="1500"/>
        </w:trPr>
        <w:tc>
          <w:tcPr>
            <w:tcW w:w="405" w:type="pct"/>
            <w:tcBorders>
              <w:top w:val="single" w:sz="4" w:space="0" w:color="C4D79B"/>
              <w:left w:val="single" w:sz="4" w:space="0" w:color="C4D79B"/>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P003</w:t>
            </w:r>
          </w:p>
        </w:tc>
        <w:tc>
          <w:tcPr>
            <w:tcW w:w="325"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P003.4</w:t>
            </w:r>
          </w:p>
        </w:tc>
        <w:tc>
          <w:tcPr>
            <w:tcW w:w="719"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POLICY NUMBER</w:t>
            </w:r>
          </w:p>
        </w:tc>
        <w:tc>
          <w:tcPr>
            <w:tcW w:w="531"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Mandatory</w:t>
            </w:r>
          </w:p>
        </w:tc>
        <w:tc>
          <w:tcPr>
            <w:tcW w:w="1365"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Must be unique for that insurer. This rule is only applied for manual submission. XML submission will perform either an update or an insert depending upon whether the policy number is or isn’t in the system already</w:t>
            </w:r>
          </w:p>
        </w:tc>
        <w:tc>
          <w:tcPr>
            <w:tcW w:w="331" w:type="pct"/>
            <w:tcBorders>
              <w:top w:val="single" w:sz="4" w:space="0" w:color="C4D79B"/>
              <w:left w:val="nil"/>
              <w:bottom w:val="single" w:sz="4" w:space="0" w:color="C4D79B"/>
              <w:right w:val="nil"/>
            </w:tcBorders>
            <w:shd w:val="clear" w:color="000000" w:fill="FF0000"/>
            <w:hideMark/>
          </w:tcPr>
          <w:p w:rsidR="00ED45EB" w:rsidRPr="00350E65" w:rsidRDefault="00ED45EB" w:rsidP="00ED45EB">
            <w:pPr>
              <w:pStyle w:val="TableHeading"/>
              <w:rPr>
                <w:color w:val="FFFFFF"/>
                <w:sz w:val="22"/>
              </w:rPr>
            </w:pPr>
            <w:r w:rsidRPr="00350E65">
              <w:rPr>
                <w:color w:val="FFFFFF"/>
                <w:sz w:val="22"/>
              </w:rPr>
              <w:t>REJECT</w:t>
            </w:r>
          </w:p>
        </w:tc>
        <w:tc>
          <w:tcPr>
            <w:tcW w:w="1323"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Policy Number is not unique</w:t>
            </w:r>
          </w:p>
        </w:tc>
      </w:tr>
      <w:tr w:rsidR="00ED45EB" w:rsidRPr="006435D5" w:rsidTr="00ED45EB">
        <w:trPr>
          <w:trHeight w:val="600"/>
        </w:trPr>
        <w:tc>
          <w:tcPr>
            <w:tcW w:w="405" w:type="pct"/>
            <w:tcBorders>
              <w:top w:val="single" w:sz="4" w:space="0" w:color="C4D79B"/>
              <w:left w:val="single" w:sz="4" w:space="0" w:color="C4D79B"/>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P004</w:t>
            </w:r>
          </w:p>
        </w:tc>
        <w:tc>
          <w:tcPr>
            <w:tcW w:w="325"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P004.3</w:t>
            </w:r>
          </w:p>
        </w:tc>
        <w:tc>
          <w:tcPr>
            <w:tcW w:w="719"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REVISED POLICY NUMBER</w:t>
            </w:r>
          </w:p>
        </w:tc>
        <w:tc>
          <w:tcPr>
            <w:tcW w:w="531"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Conditional</w:t>
            </w:r>
          </w:p>
        </w:tc>
        <w:tc>
          <w:tcPr>
            <w:tcW w:w="1365"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Must be unique for the Insurer</w:t>
            </w:r>
          </w:p>
        </w:tc>
        <w:tc>
          <w:tcPr>
            <w:tcW w:w="331" w:type="pct"/>
            <w:tcBorders>
              <w:top w:val="single" w:sz="4" w:space="0" w:color="C4D79B"/>
              <w:left w:val="nil"/>
              <w:bottom w:val="single" w:sz="4" w:space="0" w:color="C4D79B"/>
              <w:right w:val="nil"/>
            </w:tcBorders>
            <w:shd w:val="clear" w:color="000000" w:fill="FF0000"/>
            <w:hideMark/>
          </w:tcPr>
          <w:p w:rsidR="00ED45EB" w:rsidRPr="00350E65" w:rsidRDefault="00ED45EB" w:rsidP="00ED45EB">
            <w:pPr>
              <w:pStyle w:val="TableHeading"/>
              <w:rPr>
                <w:color w:val="FFFFFF"/>
                <w:sz w:val="22"/>
              </w:rPr>
            </w:pPr>
            <w:r w:rsidRPr="00350E65">
              <w:rPr>
                <w:color w:val="FFFFFF"/>
                <w:sz w:val="22"/>
              </w:rPr>
              <w:t>REJECT</w:t>
            </w:r>
          </w:p>
        </w:tc>
        <w:tc>
          <w:tcPr>
            <w:tcW w:w="1323"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Policy Number is not unique</w:t>
            </w:r>
          </w:p>
        </w:tc>
      </w:tr>
      <w:tr w:rsidR="00ED45EB" w:rsidRPr="006435D5" w:rsidTr="00ED45EB">
        <w:trPr>
          <w:trHeight w:val="900"/>
        </w:trPr>
        <w:tc>
          <w:tcPr>
            <w:tcW w:w="405" w:type="pct"/>
            <w:tcBorders>
              <w:top w:val="single" w:sz="4" w:space="0" w:color="C4D79B"/>
              <w:left w:val="single" w:sz="4" w:space="0" w:color="C4D79B"/>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P011</w:t>
            </w:r>
          </w:p>
        </w:tc>
        <w:tc>
          <w:tcPr>
            <w:tcW w:w="325"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P011.3</w:t>
            </w:r>
          </w:p>
        </w:tc>
        <w:tc>
          <w:tcPr>
            <w:tcW w:w="719"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EMPLOYER ADDRESS SUBURB</w:t>
            </w:r>
          </w:p>
        </w:tc>
        <w:tc>
          <w:tcPr>
            <w:tcW w:w="531"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Mandatory</w:t>
            </w:r>
          </w:p>
        </w:tc>
        <w:tc>
          <w:tcPr>
            <w:tcW w:w="1365"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Must match a postal suburb description in Australia Post’s Postcode listing</w:t>
            </w:r>
          </w:p>
        </w:tc>
        <w:tc>
          <w:tcPr>
            <w:tcW w:w="331" w:type="pct"/>
            <w:tcBorders>
              <w:top w:val="single" w:sz="4" w:space="0" w:color="C4D79B"/>
              <w:left w:val="nil"/>
              <w:bottom w:val="single" w:sz="4" w:space="0" w:color="C4D79B"/>
              <w:right w:val="nil"/>
            </w:tcBorders>
            <w:shd w:val="clear" w:color="EBF1DE" w:fill="FF0000"/>
            <w:hideMark/>
          </w:tcPr>
          <w:p w:rsidR="00ED45EB" w:rsidRPr="00350E65" w:rsidRDefault="00ED45EB" w:rsidP="00ED45EB">
            <w:pPr>
              <w:pStyle w:val="TableHeading"/>
              <w:rPr>
                <w:color w:val="FFFFFF"/>
                <w:sz w:val="22"/>
              </w:rPr>
            </w:pPr>
            <w:r w:rsidRPr="00350E65">
              <w:rPr>
                <w:color w:val="FFFFFF"/>
                <w:sz w:val="22"/>
              </w:rPr>
              <w:t>REJECT</w:t>
            </w:r>
          </w:p>
        </w:tc>
        <w:tc>
          <w:tcPr>
            <w:tcW w:w="1323"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Employer address suburb entered is not valid</w:t>
            </w:r>
          </w:p>
        </w:tc>
      </w:tr>
      <w:tr w:rsidR="00ED45EB" w:rsidRPr="006435D5" w:rsidTr="00ED45EB">
        <w:trPr>
          <w:trHeight w:val="597"/>
        </w:trPr>
        <w:tc>
          <w:tcPr>
            <w:tcW w:w="405" w:type="pct"/>
            <w:tcBorders>
              <w:top w:val="single" w:sz="4" w:space="0" w:color="C4D79B"/>
              <w:left w:val="single" w:sz="4" w:space="0" w:color="C4D79B"/>
              <w:bottom w:val="single" w:sz="4" w:space="0" w:color="C4D79B"/>
              <w:right w:val="nil"/>
            </w:tcBorders>
            <w:shd w:val="clear" w:color="auto" w:fill="auto"/>
            <w:hideMark/>
          </w:tcPr>
          <w:p w:rsidR="00ED45EB" w:rsidRPr="00350E65" w:rsidRDefault="00ED45EB" w:rsidP="00ED45EB">
            <w:pPr>
              <w:pStyle w:val="TableText"/>
              <w:keepNext/>
              <w:rPr>
                <w:sz w:val="22"/>
              </w:rPr>
            </w:pPr>
            <w:r w:rsidRPr="00350E65">
              <w:rPr>
                <w:sz w:val="22"/>
              </w:rPr>
              <w:t>P012</w:t>
            </w:r>
          </w:p>
        </w:tc>
        <w:tc>
          <w:tcPr>
            <w:tcW w:w="325"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keepNext/>
              <w:rPr>
                <w:sz w:val="22"/>
              </w:rPr>
            </w:pPr>
            <w:r w:rsidRPr="00350E65">
              <w:rPr>
                <w:sz w:val="22"/>
              </w:rPr>
              <w:t>P012.3</w:t>
            </w:r>
          </w:p>
        </w:tc>
        <w:tc>
          <w:tcPr>
            <w:tcW w:w="719"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keepNext/>
              <w:rPr>
                <w:sz w:val="22"/>
              </w:rPr>
            </w:pPr>
            <w:r w:rsidRPr="00350E65">
              <w:rPr>
                <w:sz w:val="22"/>
              </w:rPr>
              <w:t>EMPLOYER ADDRESS STATE/TERRITORY</w:t>
            </w:r>
          </w:p>
        </w:tc>
        <w:tc>
          <w:tcPr>
            <w:tcW w:w="531"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keepNext/>
              <w:rPr>
                <w:sz w:val="22"/>
              </w:rPr>
            </w:pPr>
            <w:r w:rsidRPr="00350E65">
              <w:rPr>
                <w:sz w:val="22"/>
              </w:rPr>
              <w:t>Mandatory</w:t>
            </w:r>
          </w:p>
        </w:tc>
        <w:tc>
          <w:tcPr>
            <w:tcW w:w="1365"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keepNext/>
              <w:rPr>
                <w:sz w:val="22"/>
              </w:rPr>
            </w:pPr>
            <w:r w:rsidRPr="00350E65">
              <w:rPr>
                <w:sz w:val="22"/>
              </w:rPr>
              <w:t>Must be a valid code</w:t>
            </w:r>
          </w:p>
        </w:tc>
        <w:tc>
          <w:tcPr>
            <w:tcW w:w="331" w:type="pct"/>
            <w:tcBorders>
              <w:top w:val="single" w:sz="4" w:space="0" w:color="C4D79B"/>
              <w:left w:val="nil"/>
              <w:bottom w:val="single" w:sz="4" w:space="0" w:color="C4D79B"/>
              <w:right w:val="nil"/>
            </w:tcBorders>
            <w:shd w:val="clear" w:color="000000" w:fill="FF0000"/>
            <w:hideMark/>
          </w:tcPr>
          <w:p w:rsidR="00ED45EB" w:rsidRPr="00350E65" w:rsidRDefault="00ED45EB" w:rsidP="00ED45EB">
            <w:pPr>
              <w:pStyle w:val="TableHeading"/>
              <w:keepNext/>
              <w:rPr>
                <w:color w:val="FFFFFF"/>
                <w:sz w:val="22"/>
              </w:rPr>
            </w:pPr>
            <w:r w:rsidRPr="00350E65">
              <w:rPr>
                <w:color w:val="FFFFFF"/>
                <w:sz w:val="22"/>
              </w:rPr>
              <w:t>REJECT</w:t>
            </w:r>
          </w:p>
        </w:tc>
        <w:tc>
          <w:tcPr>
            <w:tcW w:w="1323"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keepNext/>
              <w:rPr>
                <w:sz w:val="22"/>
              </w:rPr>
            </w:pPr>
            <w:r w:rsidRPr="00350E65">
              <w:rPr>
                <w:sz w:val="22"/>
              </w:rPr>
              <w:t>Employer state/territory code entered is not valid</w:t>
            </w:r>
          </w:p>
        </w:tc>
      </w:tr>
      <w:tr w:rsidR="00ED45EB" w:rsidRPr="006435D5" w:rsidTr="00350E65">
        <w:trPr>
          <w:trHeight w:val="722"/>
        </w:trPr>
        <w:tc>
          <w:tcPr>
            <w:tcW w:w="405" w:type="pct"/>
            <w:tcBorders>
              <w:top w:val="single" w:sz="4" w:space="0" w:color="C4D79B"/>
              <w:left w:val="single" w:sz="4" w:space="0" w:color="C4D79B"/>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P013</w:t>
            </w:r>
          </w:p>
        </w:tc>
        <w:tc>
          <w:tcPr>
            <w:tcW w:w="325"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P013.3</w:t>
            </w:r>
          </w:p>
        </w:tc>
        <w:tc>
          <w:tcPr>
            <w:tcW w:w="719"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EMPLOYER ADDRESS POSTCODE</w:t>
            </w:r>
          </w:p>
        </w:tc>
        <w:tc>
          <w:tcPr>
            <w:tcW w:w="531"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Mandatory</w:t>
            </w:r>
          </w:p>
        </w:tc>
        <w:tc>
          <w:tcPr>
            <w:tcW w:w="1365"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Must be a valid postcode for Employer Postal Address Suburb (P011)</w:t>
            </w:r>
          </w:p>
        </w:tc>
        <w:tc>
          <w:tcPr>
            <w:tcW w:w="331" w:type="pct"/>
            <w:tcBorders>
              <w:top w:val="single" w:sz="4" w:space="0" w:color="C4D79B"/>
              <w:left w:val="nil"/>
              <w:bottom w:val="single" w:sz="4" w:space="0" w:color="C4D79B"/>
              <w:right w:val="nil"/>
            </w:tcBorders>
            <w:shd w:val="clear" w:color="EBF1DE" w:fill="FF0000"/>
            <w:hideMark/>
          </w:tcPr>
          <w:p w:rsidR="00ED45EB" w:rsidRPr="00350E65" w:rsidRDefault="00ED45EB" w:rsidP="00ED45EB">
            <w:pPr>
              <w:pStyle w:val="TableHeading"/>
              <w:rPr>
                <w:color w:val="FFFFFF"/>
                <w:sz w:val="22"/>
              </w:rPr>
            </w:pPr>
            <w:r w:rsidRPr="00350E65">
              <w:rPr>
                <w:color w:val="FFFFFF"/>
                <w:sz w:val="22"/>
              </w:rPr>
              <w:t>REJECT</w:t>
            </w:r>
          </w:p>
        </w:tc>
        <w:tc>
          <w:tcPr>
            <w:tcW w:w="1323"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Employer address postcode entered is not valid for the suburb selected</w:t>
            </w:r>
          </w:p>
        </w:tc>
      </w:tr>
      <w:tr w:rsidR="00ED45EB" w:rsidRPr="006435D5" w:rsidTr="00350E65">
        <w:trPr>
          <w:trHeight w:val="1155"/>
        </w:trPr>
        <w:tc>
          <w:tcPr>
            <w:tcW w:w="405" w:type="pct"/>
            <w:tcBorders>
              <w:top w:val="single" w:sz="4" w:space="0" w:color="C4D79B"/>
              <w:left w:val="single" w:sz="4" w:space="0" w:color="C4D79B"/>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P013</w:t>
            </w:r>
          </w:p>
        </w:tc>
        <w:tc>
          <w:tcPr>
            <w:tcW w:w="325"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P013.4</w:t>
            </w:r>
          </w:p>
        </w:tc>
        <w:tc>
          <w:tcPr>
            <w:tcW w:w="719"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EMPLOYER ADDRESS POSTCODE</w:t>
            </w:r>
          </w:p>
        </w:tc>
        <w:tc>
          <w:tcPr>
            <w:tcW w:w="531"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Mandatory</w:t>
            </w:r>
          </w:p>
        </w:tc>
        <w:tc>
          <w:tcPr>
            <w:tcW w:w="1365"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If the Employer Address State/ Territory (P012) = "OTH" Postcode  must equal 0099</w:t>
            </w:r>
          </w:p>
        </w:tc>
        <w:tc>
          <w:tcPr>
            <w:tcW w:w="331" w:type="pct"/>
            <w:tcBorders>
              <w:top w:val="single" w:sz="4" w:space="0" w:color="C4D79B"/>
              <w:left w:val="nil"/>
              <w:bottom w:val="single" w:sz="4" w:space="0" w:color="C4D79B"/>
              <w:right w:val="nil"/>
            </w:tcBorders>
            <w:shd w:val="clear" w:color="000000" w:fill="FF0000"/>
            <w:hideMark/>
          </w:tcPr>
          <w:p w:rsidR="00ED45EB" w:rsidRPr="00350E65" w:rsidRDefault="00ED45EB" w:rsidP="00ED45EB">
            <w:pPr>
              <w:pStyle w:val="TableHeading"/>
              <w:rPr>
                <w:color w:val="FFFFFF"/>
                <w:sz w:val="22"/>
              </w:rPr>
            </w:pPr>
            <w:r w:rsidRPr="00350E65">
              <w:rPr>
                <w:color w:val="FFFFFF"/>
                <w:sz w:val="22"/>
              </w:rPr>
              <w:t>REJECT</w:t>
            </w:r>
          </w:p>
        </w:tc>
        <w:tc>
          <w:tcPr>
            <w:tcW w:w="1323"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If the Employer Address State/Territory code is OTHER then the Employer Address Postcode must be entered as 0099</w:t>
            </w:r>
          </w:p>
        </w:tc>
      </w:tr>
      <w:tr w:rsidR="00ED45EB" w:rsidRPr="006435D5" w:rsidTr="00350E65">
        <w:trPr>
          <w:trHeight w:val="703"/>
        </w:trPr>
        <w:tc>
          <w:tcPr>
            <w:tcW w:w="405" w:type="pct"/>
            <w:tcBorders>
              <w:top w:val="single" w:sz="4" w:space="0" w:color="C4D79B"/>
              <w:left w:val="single" w:sz="4" w:space="0" w:color="C4D79B"/>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P015</w:t>
            </w:r>
          </w:p>
        </w:tc>
        <w:tc>
          <w:tcPr>
            <w:tcW w:w="325"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P015.3</w:t>
            </w:r>
          </w:p>
        </w:tc>
        <w:tc>
          <w:tcPr>
            <w:tcW w:w="719"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EMPLOYER POSTAL SUBURB</w:t>
            </w:r>
          </w:p>
        </w:tc>
        <w:tc>
          <w:tcPr>
            <w:tcW w:w="531"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Mandatory</w:t>
            </w:r>
          </w:p>
        </w:tc>
        <w:tc>
          <w:tcPr>
            <w:tcW w:w="1365"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Must match a postal suburb description in Australia Post’s Postcode listing</w:t>
            </w:r>
          </w:p>
        </w:tc>
        <w:tc>
          <w:tcPr>
            <w:tcW w:w="331" w:type="pct"/>
            <w:tcBorders>
              <w:top w:val="single" w:sz="4" w:space="0" w:color="C4D79B"/>
              <w:left w:val="nil"/>
              <w:bottom w:val="single" w:sz="4" w:space="0" w:color="C4D79B"/>
              <w:right w:val="nil"/>
            </w:tcBorders>
            <w:shd w:val="clear" w:color="EBF1DE" w:fill="FF0000"/>
            <w:hideMark/>
          </w:tcPr>
          <w:p w:rsidR="00ED45EB" w:rsidRPr="00350E65" w:rsidRDefault="00ED45EB" w:rsidP="00ED45EB">
            <w:pPr>
              <w:pStyle w:val="TableHeading"/>
              <w:rPr>
                <w:color w:val="FFFFFF"/>
                <w:sz w:val="22"/>
              </w:rPr>
            </w:pPr>
            <w:r w:rsidRPr="00350E65">
              <w:rPr>
                <w:color w:val="FFFFFF"/>
                <w:sz w:val="22"/>
              </w:rPr>
              <w:t>REJECT</w:t>
            </w:r>
          </w:p>
        </w:tc>
        <w:tc>
          <w:tcPr>
            <w:tcW w:w="1323"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Employer postal address suburb entered is not valid</w:t>
            </w:r>
          </w:p>
        </w:tc>
      </w:tr>
      <w:tr w:rsidR="00ED45EB" w:rsidRPr="006435D5" w:rsidTr="00ED45EB">
        <w:trPr>
          <w:trHeight w:val="750"/>
        </w:trPr>
        <w:tc>
          <w:tcPr>
            <w:tcW w:w="405" w:type="pct"/>
            <w:tcBorders>
              <w:top w:val="single" w:sz="4" w:space="0" w:color="C4D79B"/>
              <w:left w:val="single" w:sz="4" w:space="0" w:color="C4D79B"/>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P016</w:t>
            </w:r>
          </w:p>
        </w:tc>
        <w:tc>
          <w:tcPr>
            <w:tcW w:w="325"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P016.1</w:t>
            </w:r>
          </w:p>
        </w:tc>
        <w:tc>
          <w:tcPr>
            <w:tcW w:w="719"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EMPLOYER POSTAL STATE/TERRITORY</w:t>
            </w:r>
          </w:p>
        </w:tc>
        <w:tc>
          <w:tcPr>
            <w:tcW w:w="531"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Optional</w:t>
            </w:r>
          </w:p>
        </w:tc>
        <w:tc>
          <w:tcPr>
            <w:tcW w:w="1365"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Must be a valid code</w:t>
            </w:r>
          </w:p>
        </w:tc>
        <w:tc>
          <w:tcPr>
            <w:tcW w:w="331" w:type="pct"/>
            <w:tcBorders>
              <w:top w:val="single" w:sz="4" w:space="0" w:color="C4D79B"/>
              <w:left w:val="nil"/>
              <w:bottom w:val="single" w:sz="4" w:space="0" w:color="C4D79B"/>
              <w:right w:val="nil"/>
            </w:tcBorders>
            <w:shd w:val="clear" w:color="000000" w:fill="FF0000"/>
            <w:hideMark/>
          </w:tcPr>
          <w:p w:rsidR="00ED45EB" w:rsidRPr="00350E65" w:rsidRDefault="00ED45EB" w:rsidP="00ED45EB">
            <w:pPr>
              <w:pStyle w:val="TableHeading"/>
              <w:rPr>
                <w:color w:val="FFFFFF"/>
                <w:sz w:val="22"/>
              </w:rPr>
            </w:pPr>
            <w:r w:rsidRPr="00350E65">
              <w:rPr>
                <w:color w:val="FFFFFF"/>
                <w:sz w:val="22"/>
              </w:rPr>
              <w:t>REJECT</w:t>
            </w:r>
          </w:p>
        </w:tc>
        <w:tc>
          <w:tcPr>
            <w:tcW w:w="1323"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Employer postal state/territory code entered is not valid</w:t>
            </w:r>
          </w:p>
        </w:tc>
      </w:tr>
      <w:tr w:rsidR="00ED45EB" w:rsidRPr="006435D5" w:rsidTr="00350E65">
        <w:trPr>
          <w:trHeight w:val="937"/>
        </w:trPr>
        <w:tc>
          <w:tcPr>
            <w:tcW w:w="405" w:type="pct"/>
            <w:tcBorders>
              <w:top w:val="single" w:sz="4" w:space="0" w:color="C4D79B"/>
              <w:left w:val="single" w:sz="4" w:space="0" w:color="C4D79B"/>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P017</w:t>
            </w:r>
          </w:p>
        </w:tc>
        <w:tc>
          <w:tcPr>
            <w:tcW w:w="325"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P017.3</w:t>
            </w:r>
          </w:p>
        </w:tc>
        <w:tc>
          <w:tcPr>
            <w:tcW w:w="719"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EMPLOYER POSTAL POSTCODE</w:t>
            </w:r>
          </w:p>
        </w:tc>
        <w:tc>
          <w:tcPr>
            <w:tcW w:w="531"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Optional</w:t>
            </w:r>
          </w:p>
        </w:tc>
        <w:tc>
          <w:tcPr>
            <w:tcW w:w="1365"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Must be a valid postcode for Employer Postal Address Suburb (P015)</w:t>
            </w:r>
          </w:p>
        </w:tc>
        <w:tc>
          <w:tcPr>
            <w:tcW w:w="331" w:type="pct"/>
            <w:tcBorders>
              <w:top w:val="single" w:sz="4" w:space="0" w:color="C4D79B"/>
              <w:left w:val="nil"/>
              <w:bottom w:val="single" w:sz="4" w:space="0" w:color="C4D79B"/>
              <w:right w:val="nil"/>
            </w:tcBorders>
            <w:shd w:val="clear" w:color="EBF1DE" w:fill="FF0000"/>
            <w:hideMark/>
          </w:tcPr>
          <w:p w:rsidR="00ED45EB" w:rsidRPr="00350E65" w:rsidRDefault="00ED45EB" w:rsidP="00ED45EB">
            <w:pPr>
              <w:pStyle w:val="TableHeading"/>
              <w:rPr>
                <w:color w:val="FFFFFF"/>
                <w:sz w:val="22"/>
              </w:rPr>
            </w:pPr>
            <w:r w:rsidRPr="00350E65">
              <w:rPr>
                <w:color w:val="FFFFFF"/>
                <w:sz w:val="22"/>
              </w:rPr>
              <w:t>REJECT</w:t>
            </w:r>
          </w:p>
        </w:tc>
        <w:tc>
          <w:tcPr>
            <w:tcW w:w="1323"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Employer postal address postcode entered is not valid for the suburb selected</w:t>
            </w:r>
          </w:p>
        </w:tc>
      </w:tr>
      <w:tr w:rsidR="00ED45EB" w:rsidRPr="006435D5" w:rsidTr="00350E65">
        <w:trPr>
          <w:trHeight w:val="1249"/>
        </w:trPr>
        <w:tc>
          <w:tcPr>
            <w:tcW w:w="405" w:type="pct"/>
            <w:tcBorders>
              <w:top w:val="single" w:sz="4" w:space="0" w:color="C4D79B"/>
              <w:left w:val="single" w:sz="4" w:space="0" w:color="C4D79B"/>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P017</w:t>
            </w:r>
          </w:p>
        </w:tc>
        <w:tc>
          <w:tcPr>
            <w:tcW w:w="325"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P017.4</w:t>
            </w:r>
          </w:p>
        </w:tc>
        <w:tc>
          <w:tcPr>
            <w:tcW w:w="719"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EMPLOYER POSTAL POSTCODE</w:t>
            </w:r>
          </w:p>
        </w:tc>
        <w:tc>
          <w:tcPr>
            <w:tcW w:w="531"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Optional</w:t>
            </w:r>
          </w:p>
        </w:tc>
        <w:tc>
          <w:tcPr>
            <w:tcW w:w="1365"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If the Employer Address State/ Territory (P012) = "OTH" Postcode  must equal 0099</w:t>
            </w:r>
          </w:p>
        </w:tc>
        <w:tc>
          <w:tcPr>
            <w:tcW w:w="331" w:type="pct"/>
            <w:tcBorders>
              <w:top w:val="single" w:sz="4" w:space="0" w:color="C4D79B"/>
              <w:left w:val="nil"/>
              <w:bottom w:val="single" w:sz="4" w:space="0" w:color="C4D79B"/>
              <w:right w:val="nil"/>
            </w:tcBorders>
            <w:shd w:val="clear" w:color="000000" w:fill="FF0000"/>
            <w:hideMark/>
          </w:tcPr>
          <w:p w:rsidR="00ED45EB" w:rsidRPr="00350E65" w:rsidRDefault="00ED45EB" w:rsidP="00ED45EB">
            <w:pPr>
              <w:pStyle w:val="TableHeading"/>
              <w:rPr>
                <w:color w:val="FFFFFF"/>
                <w:sz w:val="22"/>
              </w:rPr>
            </w:pPr>
            <w:r w:rsidRPr="00350E65">
              <w:rPr>
                <w:color w:val="FFFFFF"/>
                <w:sz w:val="22"/>
              </w:rPr>
              <w:t>REJECT</w:t>
            </w:r>
          </w:p>
        </w:tc>
        <w:tc>
          <w:tcPr>
            <w:tcW w:w="1323" w:type="pct"/>
            <w:tcBorders>
              <w:top w:val="single" w:sz="4" w:space="0" w:color="C4D79B"/>
              <w:left w:val="nil"/>
              <w:bottom w:val="single" w:sz="4" w:space="0" w:color="C4D79B"/>
              <w:right w:val="nil"/>
            </w:tcBorders>
            <w:shd w:val="clear" w:color="auto" w:fill="auto"/>
            <w:hideMark/>
          </w:tcPr>
          <w:p w:rsidR="00ED45EB" w:rsidRPr="00350E65" w:rsidRDefault="00ED45EB" w:rsidP="00ED45EB">
            <w:pPr>
              <w:pStyle w:val="TableText"/>
              <w:rPr>
                <w:sz w:val="22"/>
              </w:rPr>
            </w:pPr>
            <w:r w:rsidRPr="00350E65">
              <w:rPr>
                <w:sz w:val="22"/>
              </w:rPr>
              <w:t>If the Employer Address Postal State/Territory code is OTHER then the Employer Postal Address Postcode must be entered as 0099</w:t>
            </w:r>
          </w:p>
        </w:tc>
      </w:tr>
      <w:tr w:rsidR="00ED45EB" w:rsidRPr="00717DCE" w:rsidTr="00ED45EB">
        <w:trPr>
          <w:trHeight w:val="871"/>
        </w:trPr>
        <w:tc>
          <w:tcPr>
            <w:tcW w:w="405" w:type="pct"/>
            <w:tcBorders>
              <w:top w:val="single" w:sz="4" w:space="0" w:color="C4D79B"/>
              <w:left w:val="single" w:sz="4" w:space="0" w:color="C4D79B"/>
              <w:bottom w:val="single" w:sz="4" w:space="0" w:color="C4D79B"/>
              <w:right w:val="nil"/>
            </w:tcBorders>
            <w:shd w:val="clear" w:color="EBF1DE" w:fill="EBF1DE"/>
            <w:noWrap/>
            <w:hideMark/>
          </w:tcPr>
          <w:p w:rsidR="00ED45EB" w:rsidRPr="00350E65" w:rsidRDefault="00ED45EB" w:rsidP="00ED45EB">
            <w:pPr>
              <w:pStyle w:val="TableText"/>
              <w:rPr>
                <w:sz w:val="22"/>
              </w:rPr>
            </w:pPr>
            <w:r w:rsidRPr="00350E65">
              <w:rPr>
                <w:sz w:val="22"/>
              </w:rPr>
              <w:t>P026</w:t>
            </w:r>
          </w:p>
        </w:tc>
        <w:tc>
          <w:tcPr>
            <w:tcW w:w="325"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P026.3</w:t>
            </w:r>
          </w:p>
        </w:tc>
        <w:tc>
          <w:tcPr>
            <w:tcW w:w="719"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INJURY MANAGEMENT PROGRAM</w:t>
            </w:r>
          </w:p>
        </w:tc>
        <w:tc>
          <w:tcPr>
            <w:tcW w:w="531"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Optional</w:t>
            </w:r>
          </w:p>
        </w:tc>
        <w:tc>
          <w:tcPr>
            <w:tcW w:w="1365"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Must be a valid code</w:t>
            </w:r>
          </w:p>
        </w:tc>
        <w:tc>
          <w:tcPr>
            <w:tcW w:w="331" w:type="pct"/>
            <w:tcBorders>
              <w:top w:val="single" w:sz="4" w:space="0" w:color="C4D79B"/>
              <w:left w:val="nil"/>
              <w:bottom w:val="single" w:sz="4" w:space="0" w:color="C4D79B"/>
              <w:right w:val="nil"/>
            </w:tcBorders>
            <w:shd w:val="clear" w:color="EBF1DE" w:fill="FF0000"/>
            <w:hideMark/>
          </w:tcPr>
          <w:p w:rsidR="00ED45EB" w:rsidRPr="00350E65" w:rsidRDefault="00ED45EB" w:rsidP="00ED45EB">
            <w:pPr>
              <w:pStyle w:val="TableHeading"/>
              <w:rPr>
                <w:color w:val="FFFFFF"/>
                <w:sz w:val="22"/>
              </w:rPr>
            </w:pPr>
            <w:r w:rsidRPr="00350E65">
              <w:rPr>
                <w:color w:val="FFFFFF"/>
                <w:sz w:val="22"/>
              </w:rPr>
              <w:t>REJECT</w:t>
            </w:r>
          </w:p>
        </w:tc>
        <w:tc>
          <w:tcPr>
            <w:tcW w:w="1323" w:type="pct"/>
            <w:tcBorders>
              <w:top w:val="single" w:sz="4" w:space="0" w:color="C4D79B"/>
              <w:left w:val="nil"/>
              <w:bottom w:val="single" w:sz="4" w:space="0" w:color="C4D79B"/>
              <w:right w:val="nil"/>
            </w:tcBorders>
            <w:shd w:val="clear" w:color="EBF1DE" w:fill="EBF1DE"/>
            <w:hideMark/>
          </w:tcPr>
          <w:p w:rsidR="00ED45EB" w:rsidRPr="00350E65" w:rsidRDefault="00ED45EB" w:rsidP="00ED45EB">
            <w:pPr>
              <w:pStyle w:val="TableText"/>
              <w:rPr>
                <w:sz w:val="22"/>
              </w:rPr>
            </w:pPr>
            <w:r w:rsidRPr="00350E65">
              <w:rPr>
                <w:sz w:val="22"/>
              </w:rPr>
              <w:t>Injury Management Program code entered is not valid</w:t>
            </w:r>
          </w:p>
        </w:tc>
      </w:tr>
    </w:tbl>
    <w:p w:rsidR="00ED45EB" w:rsidRDefault="00ED45EB" w:rsidP="00ED45EB">
      <w:pPr>
        <w:pStyle w:val="Heading3"/>
        <w:rPr>
          <w:lang w:eastAsia="en-AU"/>
        </w:rPr>
      </w:pPr>
      <w:bookmarkStart w:id="365" w:name="_Toc341783586"/>
      <w:r>
        <w:rPr>
          <w:lang w:eastAsia="en-AU"/>
        </w:rPr>
        <w:t>Policy Mandatory Rules</w:t>
      </w:r>
      <w:bookmarkEnd w:id="365"/>
    </w:p>
    <w:tbl>
      <w:tblPr>
        <w:tblStyle w:val="MediumShading1-Accent3"/>
        <w:tblW w:w="5000" w:type="pct"/>
        <w:tblLayout w:type="fixed"/>
        <w:tblLook w:val="04A0" w:firstRow="1" w:lastRow="0" w:firstColumn="1" w:lastColumn="0" w:noHBand="0" w:noVBand="1"/>
      </w:tblPr>
      <w:tblGrid>
        <w:gridCol w:w="1132"/>
        <w:gridCol w:w="950"/>
        <w:gridCol w:w="3271"/>
        <w:gridCol w:w="1559"/>
        <w:gridCol w:w="1984"/>
        <w:gridCol w:w="1559"/>
        <w:gridCol w:w="3719"/>
      </w:tblGrid>
      <w:tr w:rsidR="00ED45EB" w:rsidRPr="00717DCE" w:rsidTr="00350E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9" w:type="pct"/>
            <w:hideMark/>
          </w:tcPr>
          <w:p w:rsidR="00ED45EB" w:rsidRPr="00717DCE" w:rsidRDefault="00ED45EB" w:rsidP="00ED45EB">
            <w:pPr>
              <w:pStyle w:val="TableHeading"/>
              <w:keepNext/>
              <w:rPr>
                <w:b/>
              </w:rPr>
            </w:pPr>
            <w:r w:rsidRPr="00717DCE">
              <w:rPr>
                <w:b/>
              </w:rPr>
              <w:t>Data Element</w:t>
            </w:r>
          </w:p>
        </w:tc>
        <w:tc>
          <w:tcPr>
            <w:tcW w:w="335" w:type="pct"/>
            <w:hideMark/>
          </w:tcPr>
          <w:p w:rsidR="00ED45EB" w:rsidRPr="00717DCE" w:rsidRDefault="00ED45EB" w:rsidP="00ED45EB">
            <w:pPr>
              <w:pStyle w:val="TableHeading"/>
              <w:keepNext/>
              <w:cnfStyle w:val="100000000000" w:firstRow="1" w:lastRow="0" w:firstColumn="0" w:lastColumn="0" w:oddVBand="0" w:evenVBand="0" w:oddHBand="0" w:evenHBand="0" w:firstRowFirstColumn="0" w:firstRowLastColumn="0" w:lastRowFirstColumn="0" w:lastRowLastColumn="0"/>
              <w:rPr>
                <w:b/>
              </w:rPr>
            </w:pPr>
            <w:r w:rsidRPr="00717DCE">
              <w:rPr>
                <w:b/>
              </w:rPr>
              <w:t>Rule No</w:t>
            </w:r>
          </w:p>
        </w:tc>
        <w:tc>
          <w:tcPr>
            <w:tcW w:w="1154" w:type="pct"/>
            <w:hideMark/>
          </w:tcPr>
          <w:p w:rsidR="00ED45EB" w:rsidRPr="00717DCE" w:rsidRDefault="00ED45EB" w:rsidP="00ED45EB">
            <w:pPr>
              <w:pStyle w:val="TableHeading"/>
              <w:keepNext/>
              <w:cnfStyle w:val="100000000000" w:firstRow="1" w:lastRow="0" w:firstColumn="0" w:lastColumn="0" w:oddVBand="0" w:evenVBand="0" w:oddHBand="0" w:evenHBand="0" w:firstRowFirstColumn="0" w:firstRowLastColumn="0" w:lastRowFirstColumn="0" w:lastRowLastColumn="0"/>
              <w:rPr>
                <w:b/>
              </w:rPr>
            </w:pPr>
            <w:r w:rsidRPr="00717DCE">
              <w:rPr>
                <w:b/>
              </w:rPr>
              <w:t>Field Name</w:t>
            </w:r>
          </w:p>
        </w:tc>
        <w:tc>
          <w:tcPr>
            <w:tcW w:w="550" w:type="pct"/>
          </w:tcPr>
          <w:p w:rsidR="00ED45EB" w:rsidRPr="00717DCE" w:rsidRDefault="00ED45EB" w:rsidP="00ED45EB">
            <w:pPr>
              <w:pStyle w:val="TableHeading"/>
              <w:keepNext/>
              <w:cnfStyle w:val="100000000000" w:firstRow="1" w:lastRow="0" w:firstColumn="0" w:lastColumn="0" w:oddVBand="0" w:evenVBand="0" w:oddHBand="0" w:evenHBand="0" w:firstRowFirstColumn="0" w:firstRowLastColumn="0" w:lastRowFirstColumn="0" w:lastRowLastColumn="0"/>
              <w:rPr>
                <w:b/>
              </w:rPr>
            </w:pPr>
            <w:r w:rsidRPr="00717DCE">
              <w:rPr>
                <w:b/>
              </w:rPr>
              <w:t>Condition</w:t>
            </w:r>
          </w:p>
        </w:tc>
        <w:tc>
          <w:tcPr>
            <w:tcW w:w="700" w:type="pct"/>
            <w:hideMark/>
          </w:tcPr>
          <w:p w:rsidR="00ED45EB" w:rsidRPr="00717DCE" w:rsidRDefault="00ED45EB" w:rsidP="00ED45EB">
            <w:pPr>
              <w:pStyle w:val="TableHeading"/>
              <w:keepNext/>
              <w:cnfStyle w:val="100000000000" w:firstRow="1" w:lastRow="0" w:firstColumn="0" w:lastColumn="0" w:oddVBand="0" w:evenVBand="0" w:oddHBand="0" w:evenHBand="0" w:firstRowFirstColumn="0" w:firstRowLastColumn="0" w:lastRowFirstColumn="0" w:lastRowLastColumn="0"/>
              <w:rPr>
                <w:b/>
              </w:rPr>
            </w:pPr>
            <w:r w:rsidRPr="00717DCE">
              <w:rPr>
                <w:b/>
              </w:rPr>
              <w:t>Rule</w:t>
            </w:r>
          </w:p>
        </w:tc>
        <w:tc>
          <w:tcPr>
            <w:tcW w:w="550" w:type="pct"/>
            <w:hideMark/>
          </w:tcPr>
          <w:p w:rsidR="00ED45EB" w:rsidRPr="00717DCE" w:rsidRDefault="00ED45EB" w:rsidP="00ED45EB">
            <w:pPr>
              <w:pStyle w:val="TableHeading"/>
              <w:keepNext/>
              <w:cnfStyle w:val="100000000000" w:firstRow="1" w:lastRow="0" w:firstColumn="0" w:lastColumn="0" w:oddVBand="0" w:evenVBand="0" w:oddHBand="0" w:evenHBand="0" w:firstRowFirstColumn="0" w:firstRowLastColumn="0" w:lastRowFirstColumn="0" w:lastRowLastColumn="0"/>
              <w:rPr>
                <w:b/>
              </w:rPr>
            </w:pPr>
            <w:r w:rsidRPr="00717DCE">
              <w:rPr>
                <w:b/>
              </w:rPr>
              <w:t>Record State when fail</w:t>
            </w:r>
          </w:p>
        </w:tc>
        <w:tc>
          <w:tcPr>
            <w:tcW w:w="1312" w:type="pct"/>
            <w:hideMark/>
          </w:tcPr>
          <w:p w:rsidR="00ED45EB" w:rsidRPr="00717DCE" w:rsidRDefault="00ED45EB" w:rsidP="00ED45EB">
            <w:pPr>
              <w:pStyle w:val="TableHeading"/>
              <w:keepNext/>
              <w:cnfStyle w:val="100000000000" w:firstRow="1" w:lastRow="0" w:firstColumn="0" w:lastColumn="0" w:oddVBand="0" w:evenVBand="0" w:oddHBand="0" w:evenHBand="0" w:firstRowFirstColumn="0" w:firstRowLastColumn="0" w:lastRowFirstColumn="0" w:lastRowLastColumn="0"/>
              <w:rPr>
                <w:b/>
              </w:rPr>
            </w:pPr>
            <w:r w:rsidRPr="00717DCE">
              <w:rPr>
                <w:b/>
              </w:rPr>
              <w:t>Error Message</w:t>
            </w:r>
          </w:p>
        </w:tc>
      </w:tr>
      <w:tr w:rsidR="00ED45EB" w:rsidRPr="00717DCE" w:rsidTr="00350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ED45EB" w:rsidRPr="00AB2C5D" w:rsidRDefault="00ED45EB" w:rsidP="00ED45EB">
            <w:pPr>
              <w:pStyle w:val="TableText"/>
              <w:keepNext/>
              <w:rPr>
                <w:b w:val="0"/>
                <w:sz w:val="22"/>
              </w:rPr>
            </w:pPr>
            <w:r w:rsidRPr="00AB2C5D">
              <w:rPr>
                <w:b w:val="0"/>
                <w:sz w:val="22"/>
              </w:rPr>
              <w:t>P003</w:t>
            </w:r>
          </w:p>
        </w:tc>
        <w:tc>
          <w:tcPr>
            <w:tcW w:w="335" w:type="pct"/>
            <w:hideMark/>
          </w:tcPr>
          <w:p w:rsidR="00ED45EB" w:rsidRPr="00350E65" w:rsidRDefault="00ED45EB" w:rsidP="00ED45EB">
            <w:pPr>
              <w:pStyle w:val="TableText"/>
              <w:keepNext/>
              <w:cnfStyle w:val="000000100000" w:firstRow="0" w:lastRow="0" w:firstColumn="0" w:lastColumn="0" w:oddVBand="0" w:evenVBand="0" w:oddHBand="1" w:evenHBand="0" w:firstRowFirstColumn="0" w:firstRowLastColumn="0" w:lastRowFirstColumn="0" w:lastRowLastColumn="0"/>
              <w:rPr>
                <w:sz w:val="22"/>
              </w:rPr>
            </w:pPr>
            <w:r w:rsidRPr="00350E65">
              <w:rPr>
                <w:sz w:val="22"/>
              </w:rPr>
              <w:t>P003.M</w:t>
            </w:r>
          </w:p>
        </w:tc>
        <w:tc>
          <w:tcPr>
            <w:tcW w:w="1154" w:type="pct"/>
            <w:hideMark/>
          </w:tcPr>
          <w:p w:rsidR="00ED45EB" w:rsidRPr="00350E65" w:rsidRDefault="00ED45EB" w:rsidP="00ED45EB">
            <w:pPr>
              <w:pStyle w:val="TableText"/>
              <w:keepNext/>
              <w:cnfStyle w:val="000000100000" w:firstRow="0" w:lastRow="0" w:firstColumn="0" w:lastColumn="0" w:oddVBand="0" w:evenVBand="0" w:oddHBand="1" w:evenHBand="0" w:firstRowFirstColumn="0" w:firstRowLastColumn="0" w:lastRowFirstColumn="0" w:lastRowLastColumn="0"/>
              <w:rPr>
                <w:sz w:val="22"/>
              </w:rPr>
            </w:pPr>
            <w:r w:rsidRPr="00350E65">
              <w:rPr>
                <w:sz w:val="22"/>
              </w:rPr>
              <w:t>POLICY NUMBER</w:t>
            </w:r>
          </w:p>
        </w:tc>
        <w:tc>
          <w:tcPr>
            <w:tcW w:w="550" w:type="pct"/>
          </w:tcPr>
          <w:p w:rsidR="00ED45EB" w:rsidRPr="00350E65" w:rsidRDefault="00ED45EB" w:rsidP="00ED45EB">
            <w:pPr>
              <w:pStyle w:val="TableText"/>
              <w:keepNext/>
              <w:cnfStyle w:val="000000100000" w:firstRow="0" w:lastRow="0" w:firstColumn="0" w:lastColumn="0" w:oddVBand="0" w:evenVBand="0" w:oddHBand="1" w:evenHBand="0" w:firstRowFirstColumn="0" w:firstRowLastColumn="0" w:lastRowFirstColumn="0" w:lastRowLastColumn="0"/>
              <w:rPr>
                <w:sz w:val="22"/>
              </w:rPr>
            </w:pPr>
            <w:r w:rsidRPr="00350E65">
              <w:rPr>
                <w:sz w:val="22"/>
              </w:rPr>
              <w:t>Mandatory</w:t>
            </w:r>
          </w:p>
        </w:tc>
        <w:tc>
          <w:tcPr>
            <w:tcW w:w="700" w:type="pct"/>
            <w:hideMark/>
          </w:tcPr>
          <w:p w:rsidR="00ED45EB" w:rsidRPr="00350E65" w:rsidRDefault="00ED45EB" w:rsidP="00ED45EB">
            <w:pPr>
              <w:pStyle w:val="TableText"/>
              <w:keepNext/>
              <w:cnfStyle w:val="000000100000" w:firstRow="0" w:lastRow="0" w:firstColumn="0" w:lastColumn="0" w:oddVBand="0" w:evenVBand="0" w:oddHBand="1" w:evenHBand="0" w:firstRowFirstColumn="0" w:firstRowLastColumn="0" w:lastRowFirstColumn="0" w:lastRowLastColumn="0"/>
              <w:rPr>
                <w:sz w:val="22"/>
              </w:rPr>
            </w:pPr>
            <w:r w:rsidRPr="00350E65">
              <w:rPr>
                <w:sz w:val="22"/>
              </w:rPr>
              <w:t>Mandatory field</w:t>
            </w:r>
          </w:p>
        </w:tc>
        <w:tc>
          <w:tcPr>
            <w:tcW w:w="550" w:type="pct"/>
            <w:shd w:val="clear" w:color="auto" w:fill="FF0000"/>
            <w:hideMark/>
          </w:tcPr>
          <w:p w:rsidR="00ED45EB" w:rsidRPr="00350E65" w:rsidRDefault="00ED45EB" w:rsidP="00ED45EB">
            <w:pPr>
              <w:pStyle w:val="TableHeading"/>
              <w:keepNext/>
              <w:cnfStyle w:val="000000100000" w:firstRow="0" w:lastRow="0" w:firstColumn="0" w:lastColumn="0" w:oddVBand="0" w:evenVBand="0" w:oddHBand="1" w:evenHBand="0" w:firstRowFirstColumn="0" w:firstRowLastColumn="0" w:lastRowFirstColumn="0" w:lastRowLastColumn="0"/>
              <w:rPr>
                <w:color w:val="FFFFFF"/>
                <w:sz w:val="22"/>
              </w:rPr>
            </w:pPr>
            <w:r w:rsidRPr="00350E65">
              <w:rPr>
                <w:color w:val="FFFFFF"/>
                <w:sz w:val="22"/>
              </w:rPr>
              <w:t>REJECT</w:t>
            </w:r>
          </w:p>
        </w:tc>
        <w:tc>
          <w:tcPr>
            <w:tcW w:w="1312" w:type="pct"/>
            <w:hideMark/>
          </w:tcPr>
          <w:p w:rsidR="00ED45EB" w:rsidRPr="00350E65" w:rsidRDefault="00ED45EB" w:rsidP="00ED45EB">
            <w:pPr>
              <w:pStyle w:val="TableText"/>
              <w:keepNext/>
              <w:cnfStyle w:val="000000100000" w:firstRow="0" w:lastRow="0" w:firstColumn="0" w:lastColumn="0" w:oddVBand="0" w:evenVBand="0" w:oddHBand="1" w:evenHBand="0" w:firstRowFirstColumn="0" w:firstRowLastColumn="0" w:lastRowFirstColumn="0" w:lastRowLastColumn="0"/>
              <w:rPr>
                <w:sz w:val="22"/>
              </w:rPr>
            </w:pPr>
            <w:r w:rsidRPr="00350E65">
              <w:rPr>
                <w:sz w:val="22"/>
              </w:rPr>
              <w:t>POLICY NUMBER is a mandatory field</w:t>
            </w:r>
          </w:p>
        </w:tc>
      </w:tr>
      <w:tr w:rsidR="00ED45EB" w:rsidRPr="00717DCE" w:rsidTr="00350E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ED45EB" w:rsidRPr="00AB2C5D" w:rsidRDefault="00ED45EB" w:rsidP="00ED45EB">
            <w:pPr>
              <w:pStyle w:val="TableText"/>
              <w:keepNext/>
              <w:rPr>
                <w:b w:val="0"/>
                <w:sz w:val="22"/>
              </w:rPr>
            </w:pPr>
            <w:r w:rsidRPr="00AB2C5D">
              <w:rPr>
                <w:b w:val="0"/>
                <w:sz w:val="22"/>
              </w:rPr>
              <w:t>P005</w:t>
            </w:r>
          </w:p>
        </w:tc>
        <w:tc>
          <w:tcPr>
            <w:tcW w:w="335" w:type="pct"/>
            <w:hideMark/>
          </w:tcPr>
          <w:p w:rsidR="00ED45EB" w:rsidRPr="00350E65" w:rsidRDefault="00ED45EB" w:rsidP="00ED45EB">
            <w:pPr>
              <w:pStyle w:val="TableText"/>
              <w:keepNext/>
              <w:cnfStyle w:val="000000010000" w:firstRow="0" w:lastRow="0" w:firstColumn="0" w:lastColumn="0" w:oddVBand="0" w:evenVBand="0" w:oddHBand="0" w:evenHBand="1" w:firstRowFirstColumn="0" w:firstRowLastColumn="0" w:lastRowFirstColumn="0" w:lastRowLastColumn="0"/>
              <w:rPr>
                <w:sz w:val="22"/>
              </w:rPr>
            </w:pPr>
            <w:r w:rsidRPr="00350E65">
              <w:rPr>
                <w:sz w:val="22"/>
              </w:rPr>
              <w:t>P005.M</w:t>
            </w:r>
          </w:p>
        </w:tc>
        <w:tc>
          <w:tcPr>
            <w:tcW w:w="1154" w:type="pct"/>
            <w:hideMark/>
          </w:tcPr>
          <w:p w:rsidR="00ED45EB" w:rsidRPr="00350E65" w:rsidRDefault="00ED45EB" w:rsidP="00ED45EB">
            <w:pPr>
              <w:pStyle w:val="TableText"/>
              <w:keepNext/>
              <w:cnfStyle w:val="000000010000" w:firstRow="0" w:lastRow="0" w:firstColumn="0" w:lastColumn="0" w:oddVBand="0" w:evenVBand="0" w:oddHBand="0" w:evenHBand="1" w:firstRowFirstColumn="0" w:firstRowLastColumn="0" w:lastRowFirstColumn="0" w:lastRowLastColumn="0"/>
              <w:rPr>
                <w:sz w:val="22"/>
              </w:rPr>
            </w:pPr>
            <w:r w:rsidRPr="00350E65">
              <w:rPr>
                <w:sz w:val="22"/>
              </w:rPr>
              <w:t>EMPLOYER LEGAL NAME</w:t>
            </w:r>
          </w:p>
        </w:tc>
        <w:tc>
          <w:tcPr>
            <w:tcW w:w="550" w:type="pct"/>
          </w:tcPr>
          <w:p w:rsidR="00ED45EB" w:rsidRPr="00350E65" w:rsidRDefault="00ED45EB" w:rsidP="00ED45EB">
            <w:pPr>
              <w:pStyle w:val="TableText"/>
              <w:keepNext/>
              <w:cnfStyle w:val="000000010000" w:firstRow="0" w:lastRow="0" w:firstColumn="0" w:lastColumn="0" w:oddVBand="0" w:evenVBand="0" w:oddHBand="0" w:evenHBand="1" w:firstRowFirstColumn="0" w:firstRowLastColumn="0" w:lastRowFirstColumn="0" w:lastRowLastColumn="0"/>
              <w:rPr>
                <w:sz w:val="22"/>
              </w:rPr>
            </w:pPr>
            <w:r w:rsidRPr="00350E65">
              <w:rPr>
                <w:sz w:val="22"/>
              </w:rPr>
              <w:t>Mandatory</w:t>
            </w:r>
          </w:p>
        </w:tc>
        <w:tc>
          <w:tcPr>
            <w:tcW w:w="700" w:type="pct"/>
            <w:hideMark/>
          </w:tcPr>
          <w:p w:rsidR="00ED45EB" w:rsidRPr="00350E65" w:rsidRDefault="00ED45EB" w:rsidP="00ED45EB">
            <w:pPr>
              <w:pStyle w:val="TableText"/>
              <w:keepNext/>
              <w:cnfStyle w:val="000000010000" w:firstRow="0" w:lastRow="0" w:firstColumn="0" w:lastColumn="0" w:oddVBand="0" w:evenVBand="0" w:oddHBand="0" w:evenHBand="1" w:firstRowFirstColumn="0" w:firstRowLastColumn="0" w:lastRowFirstColumn="0" w:lastRowLastColumn="0"/>
              <w:rPr>
                <w:sz w:val="22"/>
              </w:rPr>
            </w:pPr>
            <w:r w:rsidRPr="00350E65">
              <w:rPr>
                <w:sz w:val="22"/>
              </w:rPr>
              <w:t>Mandatory field</w:t>
            </w:r>
          </w:p>
        </w:tc>
        <w:tc>
          <w:tcPr>
            <w:tcW w:w="550" w:type="pct"/>
            <w:shd w:val="clear" w:color="auto" w:fill="FF0000"/>
            <w:hideMark/>
          </w:tcPr>
          <w:p w:rsidR="00ED45EB" w:rsidRPr="00350E65" w:rsidRDefault="00ED45EB" w:rsidP="00ED45EB">
            <w:pPr>
              <w:pStyle w:val="TableHeading"/>
              <w:keepNext/>
              <w:cnfStyle w:val="000000010000" w:firstRow="0" w:lastRow="0" w:firstColumn="0" w:lastColumn="0" w:oddVBand="0" w:evenVBand="0" w:oddHBand="0" w:evenHBand="1" w:firstRowFirstColumn="0" w:firstRowLastColumn="0" w:lastRowFirstColumn="0" w:lastRowLastColumn="0"/>
              <w:rPr>
                <w:color w:val="FFFFFF"/>
                <w:sz w:val="22"/>
              </w:rPr>
            </w:pPr>
            <w:r w:rsidRPr="00350E65">
              <w:rPr>
                <w:color w:val="FFFFFF"/>
                <w:sz w:val="22"/>
              </w:rPr>
              <w:t>REJECT</w:t>
            </w:r>
          </w:p>
        </w:tc>
        <w:tc>
          <w:tcPr>
            <w:tcW w:w="1312" w:type="pct"/>
            <w:hideMark/>
          </w:tcPr>
          <w:p w:rsidR="00ED45EB" w:rsidRPr="00350E65" w:rsidRDefault="00ED45EB" w:rsidP="00ED45EB">
            <w:pPr>
              <w:pStyle w:val="TableText"/>
              <w:keepNext/>
              <w:cnfStyle w:val="000000010000" w:firstRow="0" w:lastRow="0" w:firstColumn="0" w:lastColumn="0" w:oddVBand="0" w:evenVBand="0" w:oddHBand="0" w:evenHBand="1" w:firstRowFirstColumn="0" w:firstRowLastColumn="0" w:lastRowFirstColumn="0" w:lastRowLastColumn="0"/>
              <w:rPr>
                <w:sz w:val="22"/>
              </w:rPr>
            </w:pPr>
            <w:r w:rsidRPr="00350E65">
              <w:rPr>
                <w:sz w:val="22"/>
              </w:rPr>
              <w:t>EMPLOYER LEGAL NAME is a mandatory field</w:t>
            </w:r>
          </w:p>
        </w:tc>
      </w:tr>
      <w:tr w:rsidR="00ED45EB" w:rsidRPr="00717DCE" w:rsidTr="00350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ED45EB" w:rsidRPr="00AB2C5D" w:rsidRDefault="00ED45EB" w:rsidP="00ED45EB">
            <w:pPr>
              <w:pStyle w:val="TableText"/>
              <w:rPr>
                <w:b w:val="0"/>
                <w:sz w:val="22"/>
              </w:rPr>
            </w:pPr>
            <w:r w:rsidRPr="00AB2C5D">
              <w:rPr>
                <w:b w:val="0"/>
                <w:sz w:val="22"/>
              </w:rPr>
              <w:t>P007</w:t>
            </w:r>
          </w:p>
        </w:tc>
        <w:tc>
          <w:tcPr>
            <w:tcW w:w="335" w:type="pct"/>
            <w:hideMark/>
          </w:tcPr>
          <w:p w:rsidR="00ED45EB" w:rsidRPr="00350E65" w:rsidRDefault="00ED45EB" w:rsidP="00ED45EB">
            <w:pPr>
              <w:pStyle w:val="TableText"/>
              <w:cnfStyle w:val="000000100000" w:firstRow="0" w:lastRow="0" w:firstColumn="0" w:lastColumn="0" w:oddVBand="0" w:evenVBand="0" w:oddHBand="1" w:evenHBand="0" w:firstRowFirstColumn="0" w:firstRowLastColumn="0" w:lastRowFirstColumn="0" w:lastRowLastColumn="0"/>
              <w:rPr>
                <w:sz w:val="22"/>
              </w:rPr>
            </w:pPr>
            <w:r w:rsidRPr="00350E65">
              <w:rPr>
                <w:sz w:val="22"/>
              </w:rPr>
              <w:t>P007.M</w:t>
            </w:r>
          </w:p>
        </w:tc>
        <w:tc>
          <w:tcPr>
            <w:tcW w:w="1154" w:type="pct"/>
            <w:hideMark/>
          </w:tcPr>
          <w:p w:rsidR="00ED45EB" w:rsidRPr="00350E65" w:rsidRDefault="00ED45EB" w:rsidP="00ED45EB">
            <w:pPr>
              <w:pStyle w:val="TableText"/>
              <w:cnfStyle w:val="000000100000" w:firstRow="0" w:lastRow="0" w:firstColumn="0" w:lastColumn="0" w:oddVBand="0" w:evenVBand="0" w:oddHBand="1" w:evenHBand="0" w:firstRowFirstColumn="0" w:firstRowLastColumn="0" w:lastRowFirstColumn="0" w:lastRowLastColumn="0"/>
              <w:rPr>
                <w:sz w:val="22"/>
              </w:rPr>
            </w:pPr>
            <w:r w:rsidRPr="00350E65">
              <w:rPr>
                <w:sz w:val="22"/>
              </w:rPr>
              <w:t>EMPLOYER TRADING NAME</w:t>
            </w:r>
          </w:p>
        </w:tc>
        <w:tc>
          <w:tcPr>
            <w:tcW w:w="550" w:type="pct"/>
          </w:tcPr>
          <w:p w:rsidR="00ED45EB" w:rsidRPr="00350E65" w:rsidRDefault="00ED45EB" w:rsidP="00ED45EB">
            <w:pPr>
              <w:pStyle w:val="TableText"/>
              <w:cnfStyle w:val="000000100000" w:firstRow="0" w:lastRow="0" w:firstColumn="0" w:lastColumn="0" w:oddVBand="0" w:evenVBand="0" w:oddHBand="1" w:evenHBand="0" w:firstRowFirstColumn="0" w:firstRowLastColumn="0" w:lastRowFirstColumn="0" w:lastRowLastColumn="0"/>
              <w:rPr>
                <w:sz w:val="22"/>
              </w:rPr>
            </w:pPr>
            <w:r w:rsidRPr="00350E65">
              <w:rPr>
                <w:sz w:val="22"/>
              </w:rPr>
              <w:t>Mandatory</w:t>
            </w:r>
          </w:p>
        </w:tc>
        <w:tc>
          <w:tcPr>
            <w:tcW w:w="700" w:type="pct"/>
            <w:hideMark/>
          </w:tcPr>
          <w:p w:rsidR="00ED45EB" w:rsidRPr="00350E65" w:rsidRDefault="00ED45EB" w:rsidP="00ED45EB">
            <w:pPr>
              <w:pStyle w:val="TableText"/>
              <w:cnfStyle w:val="000000100000" w:firstRow="0" w:lastRow="0" w:firstColumn="0" w:lastColumn="0" w:oddVBand="0" w:evenVBand="0" w:oddHBand="1" w:evenHBand="0" w:firstRowFirstColumn="0" w:firstRowLastColumn="0" w:lastRowFirstColumn="0" w:lastRowLastColumn="0"/>
              <w:rPr>
                <w:sz w:val="22"/>
              </w:rPr>
            </w:pPr>
            <w:r w:rsidRPr="00350E65">
              <w:rPr>
                <w:sz w:val="22"/>
              </w:rPr>
              <w:t>Mandatory field</w:t>
            </w:r>
          </w:p>
        </w:tc>
        <w:tc>
          <w:tcPr>
            <w:tcW w:w="550" w:type="pct"/>
            <w:shd w:val="clear" w:color="auto" w:fill="FF0000"/>
            <w:hideMark/>
          </w:tcPr>
          <w:p w:rsidR="00ED45EB" w:rsidRPr="00350E65" w:rsidRDefault="00ED45EB" w:rsidP="00ED45EB">
            <w:pPr>
              <w:pStyle w:val="TableHeading"/>
              <w:cnfStyle w:val="000000100000" w:firstRow="0" w:lastRow="0" w:firstColumn="0" w:lastColumn="0" w:oddVBand="0" w:evenVBand="0" w:oddHBand="1" w:evenHBand="0" w:firstRowFirstColumn="0" w:firstRowLastColumn="0" w:lastRowFirstColumn="0" w:lastRowLastColumn="0"/>
              <w:rPr>
                <w:color w:val="FFFFFF"/>
                <w:sz w:val="22"/>
              </w:rPr>
            </w:pPr>
            <w:r w:rsidRPr="00350E65">
              <w:rPr>
                <w:color w:val="FFFFFF"/>
                <w:sz w:val="22"/>
              </w:rPr>
              <w:t>REJECT</w:t>
            </w:r>
          </w:p>
        </w:tc>
        <w:tc>
          <w:tcPr>
            <w:tcW w:w="1312" w:type="pct"/>
            <w:hideMark/>
          </w:tcPr>
          <w:p w:rsidR="00ED45EB" w:rsidRPr="00350E65" w:rsidRDefault="00ED45EB" w:rsidP="00ED45EB">
            <w:pPr>
              <w:pStyle w:val="TableText"/>
              <w:cnfStyle w:val="000000100000" w:firstRow="0" w:lastRow="0" w:firstColumn="0" w:lastColumn="0" w:oddVBand="0" w:evenVBand="0" w:oddHBand="1" w:evenHBand="0" w:firstRowFirstColumn="0" w:firstRowLastColumn="0" w:lastRowFirstColumn="0" w:lastRowLastColumn="0"/>
              <w:rPr>
                <w:sz w:val="22"/>
              </w:rPr>
            </w:pPr>
            <w:r w:rsidRPr="00350E65">
              <w:rPr>
                <w:sz w:val="22"/>
              </w:rPr>
              <w:t>Employer Trading Names is a mandatory field</w:t>
            </w:r>
          </w:p>
        </w:tc>
      </w:tr>
      <w:tr w:rsidR="00ED45EB" w:rsidRPr="00717DCE" w:rsidTr="00350E6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9" w:type="pct"/>
          </w:tcPr>
          <w:p w:rsidR="00ED45EB" w:rsidRPr="00AB2C5D" w:rsidRDefault="00ED45EB" w:rsidP="00ED45EB">
            <w:pPr>
              <w:pStyle w:val="TableText"/>
              <w:rPr>
                <w:b w:val="0"/>
                <w:sz w:val="22"/>
              </w:rPr>
            </w:pPr>
            <w:r w:rsidRPr="00AB2C5D">
              <w:rPr>
                <w:b w:val="0"/>
                <w:sz w:val="22"/>
              </w:rPr>
              <w:t>P009</w:t>
            </w:r>
          </w:p>
        </w:tc>
        <w:tc>
          <w:tcPr>
            <w:tcW w:w="335" w:type="pct"/>
            <w:noWrap/>
            <w:hideMark/>
          </w:tcPr>
          <w:p w:rsidR="00ED45EB" w:rsidRPr="00350E65" w:rsidRDefault="00ED45EB" w:rsidP="00ED45EB">
            <w:pPr>
              <w:pStyle w:val="TableText"/>
              <w:cnfStyle w:val="000000010000" w:firstRow="0" w:lastRow="0" w:firstColumn="0" w:lastColumn="0" w:oddVBand="0" w:evenVBand="0" w:oddHBand="0" w:evenHBand="1" w:firstRowFirstColumn="0" w:firstRowLastColumn="0" w:lastRowFirstColumn="0" w:lastRowLastColumn="0"/>
              <w:rPr>
                <w:sz w:val="22"/>
              </w:rPr>
            </w:pPr>
            <w:r w:rsidRPr="00350E65">
              <w:rPr>
                <w:sz w:val="22"/>
              </w:rPr>
              <w:t>P009.M</w:t>
            </w:r>
          </w:p>
        </w:tc>
        <w:tc>
          <w:tcPr>
            <w:tcW w:w="1154" w:type="pct"/>
          </w:tcPr>
          <w:p w:rsidR="00ED45EB" w:rsidRPr="00350E65" w:rsidRDefault="00ED45EB" w:rsidP="00ED45EB">
            <w:pPr>
              <w:pStyle w:val="TableText"/>
              <w:cnfStyle w:val="000000010000" w:firstRow="0" w:lastRow="0" w:firstColumn="0" w:lastColumn="0" w:oddVBand="0" w:evenVBand="0" w:oddHBand="0" w:evenHBand="1" w:firstRowFirstColumn="0" w:firstRowLastColumn="0" w:lastRowFirstColumn="0" w:lastRowLastColumn="0"/>
              <w:rPr>
                <w:sz w:val="22"/>
              </w:rPr>
            </w:pPr>
            <w:r w:rsidRPr="00350E65">
              <w:rPr>
                <w:sz w:val="22"/>
              </w:rPr>
              <w:t>EMPLOYER ADDRESS LINE 1</w:t>
            </w:r>
          </w:p>
        </w:tc>
        <w:tc>
          <w:tcPr>
            <w:tcW w:w="550" w:type="pct"/>
            <w:noWrap/>
            <w:hideMark/>
          </w:tcPr>
          <w:p w:rsidR="00ED45EB" w:rsidRPr="00350E65" w:rsidRDefault="00ED45EB" w:rsidP="00ED45EB">
            <w:pPr>
              <w:pStyle w:val="TableText"/>
              <w:cnfStyle w:val="000000010000" w:firstRow="0" w:lastRow="0" w:firstColumn="0" w:lastColumn="0" w:oddVBand="0" w:evenVBand="0" w:oddHBand="0" w:evenHBand="1" w:firstRowFirstColumn="0" w:firstRowLastColumn="0" w:lastRowFirstColumn="0" w:lastRowLastColumn="0"/>
              <w:rPr>
                <w:sz w:val="22"/>
              </w:rPr>
            </w:pPr>
            <w:r w:rsidRPr="00350E65">
              <w:rPr>
                <w:sz w:val="22"/>
              </w:rPr>
              <w:t>Mandatory</w:t>
            </w:r>
          </w:p>
        </w:tc>
        <w:tc>
          <w:tcPr>
            <w:tcW w:w="700" w:type="pct"/>
            <w:noWrap/>
          </w:tcPr>
          <w:p w:rsidR="00ED45EB" w:rsidRPr="00350E65" w:rsidRDefault="00ED45EB" w:rsidP="00ED45EB">
            <w:pPr>
              <w:pStyle w:val="TableText"/>
              <w:cnfStyle w:val="000000010000" w:firstRow="0" w:lastRow="0" w:firstColumn="0" w:lastColumn="0" w:oddVBand="0" w:evenVBand="0" w:oddHBand="0" w:evenHBand="1" w:firstRowFirstColumn="0" w:firstRowLastColumn="0" w:lastRowFirstColumn="0" w:lastRowLastColumn="0"/>
              <w:rPr>
                <w:sz w:val="22"/>
              </w:rPr>
            </w:pPr>
            <w:r w:rsidRPr="00350E65">
              <w:rPr>
                <w:sz w:val="22"/>
              </w:rPr>
              <w:t>Mandatory field</w:t>
            </w:r>
          </w:p>
        </w:tc>
        <w:tc>
          <w:tcPr>
            <w:tcW w:w="550" w:type="pct"/>
            <w:shd w:val="clear" w:color="auto" w:fill="FF0000"/>
          </w:tcPr>
          <w:p w:rsidR="00ED45EB" w:rsidRPr="00350E65" w:rsidRDefault="00ED45EB" w:rsidP="00ED45EB">
            <w:pPr>
              <w:pStyle w:val="TableHeading"/>
              <w:cnfStyle w:val="000000010000" w:firstRow="0" w:lastRow="0" w:firstColumn="0" w:lastColumn="0" w:oddVBand="0" w:evenVBand="0" w:oddHBand="0" w:evenHBand="1" w:firstRowFirstColumn="0" w:firstRowLastColumn="0" w:lastRowFirstColumn="0" w:lastRowLastColumn="0"/>
              <w:rPr>
                <w:color w:val="FFFFFF"/>
                <w:sz w:val="22"/>
              </w:rPr>
            </w:pPr>
            <w:r w:rsidRPr="00350E65">
              <w:rPr>
                <w:color w:val="FFFFFF"/>
                <w:sz w:val="22"/>
              </w:rPr>
              <w:t>REJECT</w:t>
            </w:r>
          </w:p>
        </w:tc>
        <w:tc>
          <w:tcPr>
            <w:tcW w:w="1312" w:type="pct"/>
            <w:noWrap/>
          </w:tcPr>
          <w:p w:rsidR="00ED45EB" w:rsidRPr="00350E65" w:rsidRDefault="00ED45EB" w:rsidP="00ED45EB">
            <w:pPr>
              <w:pStyle w:val="TableText"/>
              <w:cnfStyle w:val="000000010000" w:firstRow="0" w:lastRow="0" w:firstColumn="0" w:lastColumn="0" w:oddVBand="0" w:evenVBand="0" w:oddHBand="0" w:evenHBand="1" w:firstRowFirstColumn="0" w:firstRowLastColumn="0" w:lastRowFirstColumn="0" w:lastRowLastColumn="0"/>
              <w:rPr>
                <w:sz w:val="22"/>
              </w:rPr>
            </w:pPr>
            <w:r w:rsidRPr="00350E65">
              <w:rPr>
                <w:sz w:val="22"/>
              </w:rPr>
              <w:t>EMPLOYER ADDRESS LINE 1 is a mandatory field</w:t>
            </w:r>
          </w:p>
        </w:tc>
      </w:tr>
    </w:tbl>
    <w:p w:rsidR="00ED45EB" w:rsidRDefault="00ED45EB" w:rsidP="00ED45EB">
      <w:pPr>
        <w:pStyle w:val="Heading2"/>
      </w:pPr>
      <w:bookmarkStart w:id="366" w:name="_Coverage_Rules_and"/>
      <w:bookmarkStart w:id="367" w:name="_Toc341783587"/>
      <w:bookmarkEnd w:id="366"/>
      <w:r>
        <w:t>Coverage Rules and Validations</w:t>
      </w:r>
      <w:bookmarkEnd w:id="367"/>
    </w:p>
    <w:tbl>
      <w:tblPr>
        <w:tblStyle w:val="MediumShading1-Accent2"/>
        <w:tblW w:w="5000" w:type="pct"/>
        <w:tblLayout w:type="fixed"/>
        <w:tblLook w:val="04A0" w:firstRow="1" w:lastRow="0" w:firstColumn="1" w:lastColumn="0" w:noHBand="0" w:noVBand="1"/>
      </w:tblPr>
      <w:tblGrid>
        <w:gridCol w:w="1145"/>
        <w:gridCol w:w="964"/>
        <w:gridCol w:w="2004"/>
        <w:gridCol w:w="1483"/>
        <w:gridCol w:w="4102"/>
        <w:gridCol w:w="1582"/>
        <w:gridCol w:w="2894"/>
      </w:tblGrid>
      <w:tr w:rsidR="00ED45EB" w:rsidRPr="00AC7CC7" w:rsidTr="00AC7C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4" w:type="pct"/>
            <w:hideMark/>
          </w:tcPr>
          <w:p w:rsidR="00ED45EB" w:rsidRPr="00AC7CC7" w:rsidRDefault="00ED45EB" w:rsidP="00ED45EB">
            <w:pPr>
              <w:keepNext/>
              <w:spacing w:after="0" w:line="240" w:lineRule="auto"/>
              <w:rPr>
                <w:rFonts w:cs="Calibri"/>
                <w:bCs w:val="0"/>
                <w:sz w:val="22"/>
                <w:szCs w:val="22"/>
                <w:lang w:eastAsia="en-AU"/>
              </w:rPr>
            </w:pPr>
            <w:r w:rsidRPr="00AC7CC7">
              <w:rPr>
                <w:rFonts w:cs="Calibri"/>
                <w:bCs w:val="0"/>
                <w:sz w:val="22"/>
                <w:szCs w:val="22"/>
                <w:lang w:eastAsia="en-AU"/>
              </w:rPr>
              <w:t>Data Element</w:t>
            </w:r>
          </w:p>
        </w:tc>
        <w:tc>
          <w:tcPr>
            <w:tcW w:w="340" w:type="pct"/>
            <w:hideMark/>
          </w:tcPr>
          <w:p w:rsidR="00ED45EB" w:rsidRPr="00AC7CC7" w:rsidRDefault="00ED45EB" w:rsidP="00ED45EB">
            <w:pPr>
              <w:keepNext/>
              <w:spacing w:after="0" w:line="240" w:lineRule="auto"/>
              <w:cnfStyle w:val="100000000000" w:firstRow="1" w:lastRow="0" w:firstColumn="0" w:lastColumn="0" w:oddVBand="0" w:evenVBand="0" w:oddHBand="0" w:evenHBand="0" w:firstRowFirstColumn="0" w:firstRowLastColumn="0" w:lastRowFirstColumn="0" w:lastRowLastColumn="0"/>
              <w:rPr>
                <w:rFonts w:cs="Calibri"/>
                <w:bCs w:val="0"/>
                <w:sz w:val="22"/>
                <w:szCs w:val="22"/>
                <w:lang w:eastAsia="en-AU"/>
              </w:rPr>
            </w:pPr>
            <w:r w:rsidRPr="00AC7CC7">
              <w:rPr>
                <w:rFonts w:cs="Calibri"/>
                <w:bCs w:val="0"/>
                <w:sz w:val="22"/>
                <w:szCs w:val="22"/>
                <w:lang w:eastAsia="en-AU"/>
              </w:rPr>
              <w:t>Rule No</w:t>
            </w:r>
          </w:p>
        </w:tc>
        <w:tc>
          <w:tcPr>
            <w:tcW w:w="707" w:type="pct"/>
            <w:hideMark/>
          </w:tcPr>
          <w:p w:rsidR="00ED45EB" w:rsidRPr="00AC7CC7" w:rsidRDefault="00ED45EB" w:rsidP="00ED45EB">
            <w:pPr>
              <w:keepNext/>
              <w:spacing w:after="0" w:line="240" w:lineRule="auto"/>
              <w:cnfStyle w:val="100000000000" w:firstRow="1" w:lastRow="0" w:firstColumn="0" w:lastColumn="0" w:oddVBand="0" w:evenVBand="0" w:oddHBand="0" w:evenHBand="0" w:firstRowFirstColumn="0" w:firstRowLastColumn="0" w:lastRowFirstColumn="0" w:lastRowLastColumn="0"/>
              <w:rPr>
                <w:rFonts w:cs="Calibri"/>
                <w:bCs w:val="0"/>
                <w:sz w:val="22"/>
                <w:szCs w:val="22"/>
                <w:lang w:eastAsia="en-AU"/>
              </w:rPr>
            </w:pPr>
            <w:r w:rsidRPr="00AC7CC7">
              <w:rPr>
                <w:rFonts w:cs="Calibri"/>
                <w:bCs w:val="0"/>
                <w:sz w:val="22"/>
                <w:szCs w:val="22"/>
                <w:lang w:eastAsia="en-AU"/>
              </w:rPr>
              <w:t>Field Name</w:t>
            </w:r>
          </w:p>
        </w:tc>
        <w:tc>
          <w:tcPr>
            <w:tcW w:w="523" w:type="pct"/>
            <w:hideMark/>
          </w:tcPr>
          <w:p w:rsidR="00ED45EB" w:rsidRPr="00AC7CC7" w:rsidRDefault="00ED45EB" w:rsidP="00ED45EB">
            <w:pPr>
              <w:keepNext/>
              <w:spacing w:after="0" w:line="240" w:lineRule="auto"/>
              <w:cnfStyle w:val="100000000000" w:firstRow="1" w:lastRow="0" w:firstColumn="0" w:lastColumn="0" w:oddVBand="0" w:evenVBand="0" w:oddHBand="0" w:evenHBand="0" w:firstRowFirstColumn="0" w:firstRowLastColumn="0" w:lastRowFirstColumn="0" w:lastRowLastColumn="0"/>
              <w:rPr>
                <w:rFonts w:cs="Calibri"/>
                <w:bCs w:val="0"/>
                <w:sz w:val="22"/>
                <w:szCs w:val="22"/>
                <w:lang w:eastAsia="en-AU"/>
              </w:rPr>
            </w:pPr>
            <w:r w:rsidRPr="00AC7CC7">
              <w:rPr>
                <w:rFonts w:cs="Calibri"/>
                <w:bCs w:val="0"/>
                <w:sz w:val="22"/>
                <w:szCs w:val="22"/>
                <w:lang w:eastAsia="en-AU"/>
              </w:rPr>
              <w:t>Condition</w:t>
            </w:r>
          </w:p>
        </w:tc>
        <w:tc>
          <w:tcPr>
            <w:tcW w:w="1447" w:type="pct"/>
            <w:hideMark/>
          </w:tcPr>
          <w:p w:rsidR="00ED45EB" w:rsidRPr="00AC7CC7" w:rsidRDefault="00ED45EB" w:rsidP="00ED45EB">
            <w:pPr>
              <w:keepNext/>
              <w:spacing w:after="0" w:line="240" w:lineRule="auto"/>
              <w:cnfStyle w:val="100000000000" w:firstRow="1" w:lastRow="0" w:firstColumn="0" w:lastColumn="0" w:oddVBand="0" w:evenVBand="0" w:oddHBand="0" w:evenHBand="0" w:firstRowFirstColumn="0" w:firstRowLastColumn="0" w:lastRowFirstColumn="0" w:lastRowLastColumn="0"/>
              <w:rPr>
                <w:rFonts w:cs="Calibri"/>
                <w:bCs w:val="0"/>
                <w:sz w:val="22"/>
                <w:szCs w:val="22"/>
                <w:lang w:eastAsia="en-AU"/>
              </w:rPr>
            </w:pPr>
            <w:r w:rsidRPr="00AC7CC7">
              <w:rPr>
                <w:rFonts w:cs="Calibri"/>
                <w:bCs w:val="0"/>
                <w:sz w:val="22"/>
                <w:szCs w:val="22"/>
                <w:lang w:eastAsia="en-AU"/>
              </w:rPr>
              <w:t>Rule</w:t>
            </w:r>
          </w:p>
        </w:tc>
        <w:tc>
          <w:tcPr>
            <w:tcW w:w="558" w:type="pct"/>
            <w:hideMark/>
          </w:tcPr>
          <w:p w:rsidR="00ED45EB" w:rsidRPr="00AC7CC7" w:rsidRDefault="00ED45EB" w:rsidP="00ED45EB">
            <w:pPr>
              <w:keepNext/>
              <w:spacing w:after="0" w:line="240" w:lineRule="auto"/>
              <w:cnfStyle w:val="100000000000" w:firstRow="1" w:lastRow="0" w:firstColumn="0" w:lastColumn="0" w:oddVBand="0" w:evenVBand="0" w:oddHBand="0" w:evenHBand="0" w:firstRowFirstColumn="0" w:firstRowLastColumn="0" w:lastRowFirstColumn="0" w:lastRowLastColumn="0"/>
              <w:rPr>
                <w:rFonts w:cs="Calibri"/>
                <w:bCs w:val="0"/>
                <w:sz w:val="22"/>
                <w:szCs w:val="22"/>
                <w:lang w:eastAsia="en-AU"/>
              </w:rPr>
            </w:pPr>
            <w:r w:rsidRPr="00AC7CC7">
              <w:rPr>
                <w:rFonts w:cs="Calibri"/>
                <w:bCs w:val="0"/>
                <w:sz w:val="22"/>
                <w:szCs w:val="22"/>
                <w:lang w:eastAsia="en-AU"/>
              </w:rPr>
              <w:t>Record State when fail</w:t>
            </w:r>
          </w:p>
        </w:tc>
        <w:tc>
          <w:tcPr>
            <w:tcW w:w="1021" w:type="pct"/>
            <w:hideMark/>
          </w:tcPr>
          <w:p w:rsidR="00ED45EB" w:rsidRPr="00AC7CC7" w:rsidRDefault="00ED45EB" w:rsidP="00ED45EB">
            <w:pPr>
              <w:keepNext/>
              <w:spacing w:after="0" w:line="240" w:lineRule="auto"/>
              <w:cnfStyle w:val="100000000000" w:firstRow="1" w:lastRow="0" w:firstColumn="0" w:lastColumn="0" w:oddVBand="0" w:evenVBand="0" w:oddHBand="0" w:evenHBand="0" w:firstRowFirstColumn="0" w:firstRowLastColumn="0" w:lastRowFirstColumn="0" w:lastRowLastColumn="0"/>
              <w:rPr>
                <w:rFonts w:cs="Calibri"/>
                <w:bCs w:val="0"/>
                <w:sz w:val="22"/>
                <w:szCs w:val="22"/>
                <w:lang w:eastAsia="en-AU"/>
              </w:rPr>
            </w:pPr>
            <w:r w:rsidRPr="00AC7CC7">
              <w:rPr>
                <w:rFonts w:cs="Calibri"/>
                <w:bCs w:val="0"/>
                <w:sz w:val="22"/>
                <w:szCs w:val="22"/>
                <w:lang w:eastAsia="en-AU"/>
              </w:rPr>
              <w:t>Error Message</w:t>
            </w:r>
          </w:p>
        </w:tc>
      </w:tr>
      <w:tr w:rsidR="00ED45EB" w:rsidRPr="00E37B1F" w:rsidTr="00AB2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 w:type="pct"/>
            <w:hideMark/>
          </w:tcPr>
          <w:p w:rsidR="00ED45EB" w:rsidRPr="00AC7CC7" w:rsidRDefault="00ED45EB" w:rsidP="00350E65">
            <w:pPr>
              <w:keepNext/>
              <w:spacing w:after="0" w:line="240" w:lineRule="auto"/>
              <w:rPr>
                <w:rFonts w:cs="Calibri"/>
                <w:b w:val="0"/>
                <w:color w:val="000000"/>
                <w:sz w:val="22"/>
                <w:szCs w:val="22"/>
                <w:lang w:eastAsia="en-AU"/>
              </w:rPr>
            </w:pPr>
            <w:r w:rsidRPr="00AC7CC7">
              <w:rPr>
                <w:rFonts w:cs="Calibri"/>
                <w:b w:val="0"/>
                <w:color w:val="000000"/>
                <w:sz w:val="22"/>
                <w:szCs w:val="22"/>
                <w:lang w:eastAsia="en-AU"/>
              </w:rPr>
              <w:t>P027</w:t>
            </w:r>
          </w:p>
        </w:tc>
        <w:tc>
          <w:tcPr>
            <w:tcW w:w="340" w:type="pct"/>
            <w:hideMark/>
          </w:tcPr>
          <w:p w:rsidR="00ED45EB" w:rsidRPr="00E37B1F" w:rsidRDefault="00ED45EB" w:rsidP="00350E65">
            <w:pPr>
              <w:keepNext/>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P027.2</w:t>
            </w:r>
          </w:p>
        </w:tc>
        <w:tc>
          <w:tcPr>
            <w:tcW w:w="707" w:type="pct"/>
            <w:hideMark/>
          </w:tcPr>
          <w:p w:rsidR="00ED45EB" w:rsidRPr="00E37B1F" w:rsidRDefault="00ED45EB" w:rsidP="00350E65">
            <w:pPr>
              <w:keepNext/>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LAPSE/</w:t>
            </w:r>
            <w:r>
              <w:rPr>
                <w:rFonts w:cs="Calibri"/>
                <w:color w:val="000000"/>
                <w:sz w:val="22"/>
                <w:szCs w:val="22"/>
                <w:lang w:eastAsia="en-AU"/>
              </w:rPr>
              <w:t xml:space="preserve"> </w:t>
            </w:r>
            <w:r w:rsidRPr="00E37B1F">
              <w:rPr>
                <w:rFonts w:cs="Calibri"/>
                <w:color w:val="000000"/>
                <w:sz w:val="22"/>
                <w:szCs w:val="22"/>
                <w:lang w:eastAsia="en-AU"/>
              </w:rPr>
              <w:t>CANCELLATION REASON CODE</w:t>
            </w:r>
          </w:p>
        </w:tc>
        <w:tc>
          <w:tcPr>
            <w:tcW w:w="523" w:type="pct"/>
            <w:hideMark/>
          </w:tcPr>
          <w:p w:rsidR="00ED45EB" w:rsidRPr="00E37B1F" w:rsidRDefault="00ED45EB" w:rsidP="00350E65">
            <w:pPr>
              <w:keepNext/>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Mandatory</w:t>
            </w:r>
          </w:p>
        </w:tc>
        <w:tc>
          <w:tcPr>
            <w:tcW w:w="1447" w:type="pct"/>
            <w:hideMark/>
          </w:tcPr>
          <w:p w:rsidR="00ED45EB" w:rsidRPr="00E37B1F" w:rsidRDefault="00ED45EB" w:rsidP="00350E65">
            <w:pPr>
              <w:keepNext/>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Must be a valid code</w:t>
            </w:r>
          </w:p>
        </w:tc>
        <w:tc>
          <w:tcPr>
            <w:tcW w:w="558" w:type="pct"/>
            <w:shd w:val="clear" w:color="auto" w:fill="FF0000"/>
            <w:hideMark/>
          </w:tcPr>
          <w:p w:rsidR="00ED45EB" w:rsidRPr="00E37B1F" w:rsidRDefault="00ED45EB" w:rsidP="00350E65">
            <w:pPr>
              <w:keepNext/>
              <w:spacing w:after="0" w:line="240" w:lineRule="auto"/>
              <w:cnfStyle w:val="000000100000" w:firstRow="0" w:lastRow="0" w:firstColumn="0" w:lastColumn="0" w:oddVBand="0" w:evenVBand="0" w:oddHBand="1" w:evenHBand="0" w:firstRowFirstColumn="0" w:firstRowLastColumn="0" w:lastRowFirstColumn="0" w:lastRowLastColumn="0"/>
              <w:rPr>
                <w:rFonts w:cs="Calibri"/>
                <w:b/>
                <w:bCs/>
                <w:color w:val="FFFFFF"/>
                <w:sz w:val="22"/>
                <w:szCs w:val="22"/>
                <w:lang w:eastAsia="en-AU"/>
              </w:rPr>
            </w:pPr>
            <w:r w:rsidRPr="00E37B1F">
              <w:rPr>
                <w:rFonts w:cs="Calibri"/>
                <w:b/>
                <w:bCs/>
                <w:color w:val="FFFFFF"/>
                <w:sz w:val="22"/>
                <w:szCs w:val="22"/>
                <w:lang w:eastAsia="en-AU"/>
              </w:rPr>
              <w:t>REJECT</w:t>
            </w:r>
          </w:p>
        </w:tc>
        <w:tc>
          <w:tcPr>
            <w:tcW w:w="1021" w:type="pct"/>
            <w:hideMark/>
          </w:tcPr>
          <w:p w:rsidR="00ED45EB" w:rsidRPr="00E37B1F" w:rsidRDefault="00ED45EB" w:rsidP="00350E65">
            <w:pPr>
              <w:keepNext/>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Lapse/Cancellation Reason Code entered is invalid</w:t>
            </w:r>
          </w:p>
        </w:tc>
      </w:tr>
      <w:tr w:rsidR="00ED45EB" w:rsidRPr="00E37B1F" w:rsidTr="00AB2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 w:type="pct"/>
            <w:hideMark/>
          </w:tcPr>
          <w:p w:rsidR="00ED45EB" w:rsidRPr="00AC7CC7" w:rsidRDefault="00ED45EB" w:rsidP="00ED45EB">
            <w:pPr>
              <w:spacing w:after="0" w:line="240" w:lineRule="auto"/>
              <w:rPr>
                <w:rFonts w:cs="Calibri"/>
                <w:b w:val="0"/>
                <w:color w:val="000000"/>
                <w:sz w:val="22"/>
                <w:szCs w:val="22"/>
                <w:lang w:eastAsia="en-AU"/>
              </w:rPr>
            </w:pPr>
            <w:r w:rsidRPr="00AC7CC7">
              <w:rPr>
                <w:rFonts w:cs="Calibri"/>
                <w:b w:val="0"/>
                <w:color w:val="000000"/>
                <w:sz w:val="22"/>
                <w:szCs w:val="22"/>
                <w:lang w:eastAsia="en-AU"/>
              </w:rPr>
              <w:t>P027</w:t>
            </w:r>
          </w:p>
        </w:tc>
        <w:tc>
          <w:tcPr>
            <w:tcW w:w="340"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P027.3</w:t>
            </w:r>
          </w:p>
        </w:tc>
        <w:tc>
          <w:tcPr>
            <w:tcW w:w="707"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LAPSE/</w:t>
            </w:r>
            <w:r>
              <w:rPr>
                <w:rFonts w:cs="Calibri"/>
                <w:color w:val="000000"/>
                <w:sz w:val="22"/>
                <w:szCs w:val="22"/>
                <w:lang w:eastAsia="en-AU"/>
              </w:rPr>
              <w:t xml:space="preserve"> </w:t>
            </w:r>
            <w:r w:rsidRPr="00E37B1F">
              <w:rPr>
                <w:rFonts w:cs="Calibri"/>
                <w:color w:val="000000"/>
                <w:sz w:val="22"/>
                <w:szCs w:val="22"/>
                <w:lang w:eastAsia="en-AU"/>
              </w:rPr>
              <w:t>CANCELLATION REASON CODE</w:t>
            </w:r>
          </w:p>
        </w:tc>
        <w:tc>
          <w:tcPr>
            <w:tcW w:w="523"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Mandatory</w:t>
            </w:r>
          </w:p>
        </w:tc>
        <w:tc>
          <w:tcPr>
            <w:tcW w:w="1447"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 xml:space="preserve">If Coverage Type Code (P029) is equal to </w:t>
            </w:r>
            <w:r w:rsidRPr="00E37B1F">
              <w:rPr>
                <w:rFonts w:cs="Calibri"/>
                <w:color w:val="000000"/>
                <w:sz w:val="22"/>
                <w:szCs w:val="22"/>
                <w:lang w:eastAsia="en-AU"/>
              </w:rPr>
              <w:br/>
              <w:t xml:space="preserve">04  Policy Cancellation Notification or </w:t>
            </w:r>
            <w:r w:rsidRPr="00E37B1F">
              <w:rPr>
                <w:rFonts w:cs="Calibri"/>
                <w:color w:val="000000"/>
                <w:sz w:val="22"/>
                <w:szCs w:val="22"/>
                <w:lang w:eastAsia="en-AU"/>
              </w:rPr>
              <w:br/>
              <w:t>05  Policy Lapsed Notification</w:t>
            </w:r>
            <w:r w:rsidRPr="00E37B1F">
              <w:rPr>
                <w:rFonts w:cs="Calibri"/>
                <w:color w:val="000000"/>
                <w:sz w:val="22"/>
                <w:szCs w:val="22"/>
                <w:lang w:eastAsia="en-AU"/>
              </w:rPr>
              <w:br/>
              <w:t xml:space="preserve">07  Not a valid policy </w:t>
            </w:r>
            <w:r w:rsidRPr="00E37B1F">
              <w:rPr>
                <w:rFonts w:cs="Calibri"/>
                <w:color w:val="000000"/>
                <w:sz w:val="22"/>
                <w:szCs w:val="22"/>
                <w:lang w:eastAsia="en-AU"/>
              </w:rPr>
              <w:br/>
              <w:t>then a Lapse Cancellation code cannot be 00</w:t>
            </w:r>
          </w:p>
        </w:tc>
        <w:tc>
          <w:tcPr>
            <w:tcW w:w="558" w:type="pct"/>
            <w:shd w:val="clear" w:color="auto" w:fill="FF0000"/>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FFFFFF"/>
                <w:sz w:val="22"/>
                <w:szCs w:val="22"/>
                <w:lang w:eastAsia="en-AU"/>
              </w:rPr>
            </w:pPr>
            <w:r w:rsidRPr="00E37B1F">
              <w:rPr>
                <w:rFonts w:cs="Calibri"/>
                <w:b/>
                <w:bCs/>
                <w:color w:val="FFFFFF"/>
                <w:sz w:val="22"/>
                <w:szCs w:val="22"/>
                <w:lang w:eastAsia="en-AU"/>
              </w:rPr>
              <w:t>REJECT</w:t>
            </w:r>
          </w:p>
        </w:tc>
        <w:tc>
          <w:tcPr>
            <w:tcW w:w="1021"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 xml:space="preserve">If Coverage Type Code is equal to </w:t>
            </w:r>
            <w:r w:rsidRPr="00E37B1F">
              <w:rPr>
                <w:rFonts w:cs="Calibri"/>
                <w:color w:val="000000"/>
                <w:sz w:val="22"/>
                <w:szCs w:val="22"/>
                <w:lang w:eastAsia="en-AU"/>
              </w:rPr>
              <w:br/>
              <w:t xml:space="preserve">04  Policy Cancellation Notification or </w:t>
            </w:r>
            <w:r w:rsidRPr="00E37B1F">
              <w:rPr>
                <w:rFonts w:cs="Calibri"/>
                <w:color w:val="000000"/>
                <w:sz w:val="22"/>
                <w:szCs w:val="22"/>
                <w:lang w:eastAsia="en-AU"/>
              </w:rPr>
              <w:br/>
              <w:t>05  Policy Lapsed Notification</w:t>
            </w:r>
            <w:r w:rsidRPr="00E37B1F">
              <w:rPr>
                <w:rFonts w:cs="Calibri"/>
                <w:color w:val="000000"/>
                <w:sz w:val="22"/>
                <w:szCs w:val="22"/>
                <w:lang w:eastAsia="en-AU"/>
              </w:rPr>
              <w:br/>
              <w:t xml:space="preserve">07  Not a valid policy </w:t>
            </w:r>
            <w:r w:rsidRPr="00E37B1F">
              <w:rPr>
                <w:rFonts w:cs="Calibri"/>
                <w:color w:val="000000"/>
                <w:sz w:val="22"/>
                <w:szCs w:val="22"/>
                <w:lang w:eastAsia="en-AU"/>
              </w:rPr>
              <w:br/>
              <w:t>but the Lapse Cancellation code is 00 No Lapse/cancellation</w:t>
            </w:r>
          </w:p>
        </w:tc>
      </w:tr>
      <w:tr w:rsidR="00ED45EB" w:rsidRPr="00E37B1F" w:rsidTr="00AB2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 w:type="pct"/>
            <w:hideMark/>
          </w:tcPr>
          <w:p w:rsidR="00ED45EB" w:rsidRPr="00AC7CC7" w:rsidRDefault="00ED45EB" w:rsidP="00ED45EB">
            <w:pPr>
              <w:spacing w:after="0" w:line="240" w:lineRule="auto"/>
              <w:rPr>
                <w:rFonts w:cs="Calibri"/>
                <w:b w:val="0"/>
                <w:color w:val="000000"/>
                <w:sz w:val="22"/>
                <w:szCs w:val="22"/>
                <w:lang w:eastAsia="en-AU"/>
              </w:rPr>
            </w:pPr>
            <w:r w:rsidRPr="00AC7CC7">
              <w:rPr>
                <w:rFonts w:cs="Calibri"/>
                <w:b w:val="0"/>
                <w:color w:val="000000"/>
                <w:sz w:val="22"/>
                <w:szCs w:val="22"/>
                <w:lang w:eastAsia="en-AU"/>
              </w:rPr>
              <w:t>P029</w:t>
            </w:r>
          </w:p>
        </w:tc>
        <w:tc>
          <w:tcPr>
            <w:tcW w:w="340"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P029.3</w:t>
            </w:r>
          </w:p>
        </w:tc>
        <w:tc>
          <w:tcPr>
            <w:tcW w:w="707"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COVERAGE TYPE CODE</w:t>
            </w:r>
          </w:p>
        </w:tc>
        <w:tc>
          <w:tcPr>
            <w:tcW w:w="523"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Mandatory</w:t>
            </w:r>
          </w:p>
        </w:tc>
        <w:tc>
          <w:tcPr>
            <w:tcW w:w="1447"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Must be a valid code</w:t>
            </w:r>
          </w:p>
        </w:tc>
        <w:tc>
          <w:tcPr>
            <w:tcW w:w="558" w:type="pct"/>
            <w:shd w:val="clear" w:color="auto" w:fill="FF0000"/>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color w:val="FFFFFF"/>
                <w:sz w:val="22"/>
                <w:szCs w:val="22"/>
                <w:lang w:eastAsia="en-AU"/>
              </w:rPr>
            </w:pPr>
            <w:r w:rsidRPr="00E37B1F">
              <w:rPr>
                <w:rFonts w:cs="Calibri"/>
                <w:b/>
                <w:bCs/>
                <w:color w:val="FFFFFF"/>
                <w:sz w:val="22"/>
                <w:szCs w:val="22"/>
                <w:lang w:eastAsia="en-AU"/>
              </w:rPr>
              <w:t>REJECT</w:t>
            </w:r>
          </w:p>
        </w:tc>
        <w:tc>
          <w:tcPr>
            <w:tcW w:w="1021"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Coverage type code entered is invalid</w:t>
            </w:r>
          </w:p>
        </w:tc>
      </w:tr>
      <w:tr w:rsidR="00ED45EB" w:rsidRPr="00E37B1F" w:rsidTr="00AB2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 w:type="pct"/>
            <w:hideMark/>
          </w:tcPr>
          <w:p w:rsidR="00ED45EB" w:rsidRPr="00AC7CC7" w:rsidRDefault="00ED45EB" w:rsidP="00ED45EB">
            <w:pPr>
              <w:spacing w:after="0" w:line="240" w:lineRule="auto"/>
              <w:rPr>
                <w:rFonts w:cs="Calibri"/>
                <w:b w:val="0"/>
                <w:color w:val="000000"/>
                <w:sz w:val="22"/>
                <w:szCs w:val="22"/>
                <w:lang w:eastAsia="en-AU"/>
              </w:rPr>
            </w:pPr>
            <w:r w:rsidRPr="00AC7CC7">
              <w:rPr>
                <w:rFonts w:cs="Calibri"/>
                <w:b w:val="0"/>
                <w:color w:val="000000"/>
                <w:sz w:val="22"/>
                <w:szCs w:val="22"/>
                <w:lang w:eastAsia="en-AU"/>
              </w:rPr>
              <w:t>P031</w:t>
            </w:r>
          </w:p>
        </w:tc>
        <w:tc>
          <w:tcPr>
            <w:tcW w:w="340"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P031.2</w:t>
            </w:r>
          </w:p>
        </w:tc>
        <w:tc>
          <w:tcPr>
            <w:tcW w:w="707"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EFFECTIVE DATE</w:t>
            </w:r>
          </w:p>
        </w:tc>
        <w:tc>
          <w:tcPr>
            <w:tcW w:w="523"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Mandatory</w:t>
            </w:r>
          </w:p>
        </w:tc>
        <w:tc>
          <w:tcPr>
            <w:tcW w:w="1447"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If Coverage type code = 01 or 02 or 03 or 06 or 09 then Effective date must be less than the Expiry date (P032)</w:t>
            </w:r>
          </w:p>
        </w:tc>
        <w:tc>
          <w:tcPr>
            <w:tcW w:w="558" w:type="pct"/>
            <w:shd w:val="clear" w:color="auto" w:fill="FF0000"/>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FFFFFF"/>
                <w:sz w:val="22"/>
                <w:szCs w:val="22"/>
                <w:lang w:eastAsia="en-AU"/>
              </w:rPr>
            </w:pPr>
            <w:r w:rsidRPr="00E37B1F">
              <w:rPr>
                <w:rFonts w:cs="Calibri"/>
                <w:b/>
                <w:bCs/>
                <w:color w:val="FFFFFF"/>
                <w:sz w:val="22"/>
                <w:szCs w:val="22"/>
                <w:lang w:eastAsia="en-AU"/>
              </w:rPr>
              <w:t>REJECT</w:t>
            </w:r>
          </w:p>
        </w:tc>
        <w:tc>
          <w:tcPr>
            <w:tcW w:w="1021"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Effective Date is later than the expiry date</w:t>
            </w:r>
          </w:p>
        </w:tc>
      </w:tr>
      <w:tr w:rsidR="00ED45EB" w:rsidRPr="00E37B1F" w:rsidTr="00AC7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 w:type="pct"/>
            <w:hideMark/>
          </w:tcPr>
          <w:p w:rsidR="00ED45EB" w:rsidRPr="00AC7CC7" w:rsidRDefault="00ED45EB" w:rsidP="00ED45EB">
            <w:pPr>
              <w:spacing w:after="0" w:line="240" w:lineRule="auto"/>
              <w:rPr>
                <w:rFonts w:cs="Calibri"/>
                <w:b w:val="0"/>
                <w:color w:val="000000"/>
                <w:sz w:val="22"/>
                <w:szCs w:val="22"/>
                <w:lang w:eastAsia="en-AU"/>
              </w:rPr>
            </w:pPr>
            <w:r w:rsidRPr="00AC7CC7">
              <w:rPr>
                <w:rFonts w:cs="Calibri"/>
                <w:b w:val="0"/>
                <w:color w:val="000000"/>
                <w:sz w:val="22"/>
                <w:szCs w:val="22"/>
                <w:lang w:eastAsia="en-AU"/>
              </w:rPr>
              <w:t>P031</w:t>
            </w:r>
          </w:p>
        </w:tc>
        <w:tc>
          <w:tcPr>
            <w:tcW w:w="340"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P031.3</w:t>
            </w:r>
          </w:p>
        </w:tc>
        <w:tc>
          <w:tcPr>
            <w:tcW w:w="707"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EFFECTIVE DATE</w:t>
            </w:r>
          </w:p>
        </w:tc>
        <w:tc>
          <w:tcPr>
            <w:tcW w:w="523"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Mandatory</w:t>
            </w:r>
          </w:p>
        </w:tc>
        <w:tc>
          <w:tcPr>
            <w:tcW w:w="1447"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If the coverage type code (P029) is equal to [01, 02, 03, 06] and then the Effective Date to Expiry Date (P032) cannot overlap any other coverages with the same ANZSIC code (pre 1 Jul 2014 - 1993 post use 2006 ANZSIC).</w:t>
            </w:r>
          </w:p>
        </w:tc>
        <w:tc>
          <w:tcPr>
            <w:tcW w:w="558" w:type="pct"/>
            <w:shd w:val="clear" w:color="auto" w:fill="E36C0A" w:themeFill="accent6" w:themeFillShade="BF"/>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sz w:val="22"/>
                <w:szCs w:val="22"/>
                <w:lang w:eastAsia="en-AU"/>
              </w:rPr>
            </w:pPr>
            <w:r w:rsidRPr="00E37B1F">
              <w:rPr>
                <w:rFonts w:cs="Calibri"/>
                <w:b/>
                <w:bCs/>
                <w:sz w:val="22"/>
                <w:szCs w:val="22"/>
                <w:lang w:eastAsia="en-AU"/>
              </w:rPr>
              <w:t>FLAG</w:t>
            </w:r>
          </w:p>
        </w:tc>
        <w:tc>
          <w:tcPr>
            <w:tcW w:w="1021"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Effective Date for this [Coverage Type Code Desc] is prior to the last recorded Expiry Date (Overlap in coverage)</w:t>
            </w:r>
          </w:p>
        </w:tc>
      </w:tr>
      <w:tr w:rsidR="00ED45EB" w:rsidRPr="00E37B1F" w:rsidTr="00AB2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 w:type="pct"/>
            <w:hideMark/>
          </w:tcPr>
          <w:p w:rsidR="00ED45EB" w:rsidRPr="00AC7CC7" w:rsidRDefault="00ED45EB" w:rsidP="00ED45EB">
            <w:pPr>
              <w:spacing w:after="0" w:line="240" w:lineRule="auto"/>
              <w:rPr>
                <w:rFonts w:cs="Calibri"/>
                <w:b w:val="0"/>
                <w:color w:val="000000"/>
                <w:sz w:val="22"/>
                <w:szCs w:val="22"/>
                <w:lang w:eastAsia="en-AU"/>
              </w:rPr>
            </w:pPr>
            <w:r w:rsidRPr="00AC7CC7">
              <w:rPr>
                <w:rFonts w:cs="Calibri"/>
                <w:b w:val="0"/>
                <w:color w:val="000000"/>
                <w:sz w:val="22"/>
                <w:szCs w:val="22"/>
                <w:lang w:eastAsia="en-AU"/>
              </w:rPr>
              <w:t>P031</w:t>
            </w:r>
          </w:p>
        </w:tc>
        <w:tc>
          <w:tcPr>
            <w:tcW w:w="340"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P031.12</w:t>
            </w:r>
          </w:p>
        </w:tc>
        <w:tc>
          <w:tcPr>
            <w:tcW w:w="707"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EFFECTIVE DATE</w:t>
            </w:r>
          </w:p>
        </w:tc>
        <w:tc>
          <w:tcPr>
            <w:tcW w:w="523"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Mandatory</w:t>
            </w:r>
          </w:p>
        </w:tc>
        <w:tc>
          <w:tcPr>
            <w:tcW w:w="1447"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Must be an active insurer number for an insurer entity at the effective date of policy</w:t>
            </w:r>
          </w:p>
        </w:tc>
        <w:tc>
          <w:tcPr>
            <w:tcW w:w="558" w:type="pct"/>
            <w:shd w:val="clear" w:color="auto" w:fill="FF0000"/>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FFFFFF"/>
                <w:sz w:val="22"/>
                <w:szCs w:val="22"/>
                <w:lang w:eastAsia="en-AU"/>
              </w:rPr>
            </w:pPr>
            <w:r w:rsidRPr="00E37B1F">
              <w:rPr>
                <w:rFonts w:cs="Calibri"/>
                <w:b/>
                <w:bCs/>
                <w:color w:val="FFFFFF"/>
                <w:sz w:val="22"/>
                <w:szCs w:val="22"/>
                <w:lang w:eastAsia="en-AU"/>
              </w:rPr>
              <w:t>REJECT</w:t>
            </w:r>
          </w:p>
        </w:tc>
        <w:tc>
          <w:tcPr>
            <w:tcW w:w="1021"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 xml:space="preserve">Insurer Number Inactive </w:t>
            </w:r>
          </w:p>
        </w:tc>
      </w:tr>
      <w:tr w:rsidR="00ED45EB" w:rsidRPr="00E37B1F" w:rsidTr="00AC7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 w:type="pct"/>
            <w:hideMark/>
          </w:tcPr>
          <w:p w:rsidR="00ED45EB" w:rsidRPr="00AC7CC7" w:rsidRDefault="00ED45EB" w:rsidP="00ED45EB">
            <w:pPr>
              <w:spacing w:after="0" w:line="240" w:lineRule="auto"/>
              <w:rPr>
                <w:rFonts w:cs="Calibri"/>
                <w:b w:val="0"/>
                <w:color w:val="000000"/>
                <w:sz w:val="22"/>
                <w:szCs w:val="22"/>
                <w:lang w:eastAsia="en-AU"/>
              </w:rPr>
            </w:pPr>
            <w:r w:rsidRPr="00AC7CC7">
              <w:rPr>
                <w:rFonts w:cs="Calibri"/>
                <w:b w:val="0"/>
                <w:color w:val="000000"/>
                <w:sz w:val="22"/>
                <w:szCs w:val="22"/>
                <w:lang w:eastAsia="en-AU"/>
              </w:rPr>
              <w:t>P032</w:t>
            </w:r>
          </w:p>
        </w:tc>
        <w:tc>
          <w:tcPr>
            <w:tcW w:w="340"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P032.3</w:t>
            </w:r>
          </w:p>
        </w:tc>
        <w:tc>
          <w:tcPr>
            <w:tcW w:w="707"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EXPIRY DATE</w:t>
            </w:r>
          </w:p>
        </w:tc>
        <w:tc>
          <w:tcPr>
            <w:tcW w:w="523"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Mandatory</w:t>
            </w:r>
          </w:p>
        </w:tc>
        <w:tc>
          <w:tcPr>
            <w:tcW w:w="1447"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The number of months between Effective Date (P031) and Expiry Date (P032) is greater than 18 months.</w:t>
            </w:r>
          </w:p>
        </w:tc>
        <w:tc>
          <w:tcPr>
            <w:tcW w:w="558" w:type="pct"/>
            <w:shd w:val="clear" w:color="auto" w:fill="E36C0A" w:themeFill="accent6" w:themeFillShade="BF"/>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sz w:val="22"/>
                <w:szCs w:val="22"/>
                <w:lang w:eastAsia="en-AU"/>
              </w:rPr>
            </w:pPr>
            <w:r w:rsidRPr="00E37B1F">
              <w:rPr>
                <w:rFonts w:cs="Calibri"/>
                <w:b/>
                <w:bCs/>
                <w:sz w:val="22"/>
                <w:szCs w:val="22"/>
                <w:lang w:eastAsia="en-AU"/>
              </w:rPr>
              <w:t>FLAG</w:t>
            </w:r>
          </w:p>
        </w:tc>
        <w:tc>
          <w:tcPr>
            <w:tcW w:w="1021"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Period of cover is greater than eighteen (18) months - Please confirm</w:t>
            </w:r>
          </w:p>
        </w:tc>
      </w:tr>
      <w:tr w:rsidR="00ED45EB" w:rsidRPr="00E37B1F" w:rsidTr="00AB2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 w:type="pct"/>
            <w:hideMark/>
          </w:tcPr>
          <w:p w:rsidR="00ED45EB" w:rsidRPr="00AC7CC7" w:rsidRDefault="00ED45EB" w:rsidP="00ED45EB">
            <w:pPr>
              <w:spacing w:after="0" w:line="240" w:lineRule="auto"/>
              <w:rPr>
                <w:rFonts w:cs="Calibri"/>
                <w:b w:val="0"/>
                <w:color w:val="000000"/>
                <w:sz w:val="22"/>
                <w:szCs w:val="22"/>
                <w:lang w:eastAsia="en-AU"/>
              </w:rPr>
            </w:pPr>
            <w:r w:rsidRPr="00AC7CC7">
              <w:rPr>
                <w:rFonts w:cs="Calibri"/>
                <w:b w:val="0"/>
                <w:color w:val="000000"/>
                <w:sz w:val="22"/>
                <w:szCs w:val="22"/>
                <w:lang w:eastAsia="en-AU"/>
              </w:rPr>
              <w:t>P033</w:t>
            </w:r>
          </w:p>
        </w:tc>
        <w:tc>
          <w:tcPr>
            <w:tcW w:w="340"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P033.1</w:t>
            </w:r>
          </w:p>
        </w:tc>
        <w:tc>
          <w:tcPr>
            <w:tcW w:w="707"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ANZSIC 1993</w:t>
            </w:r>
          </w:p>
        </w:tc>
        <w:tc>
          <w:tcPr>
            <w:tcW w:w="523"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Conditional</w:t>
            </w:r>
          </w:p>
        </w:tc>
        <w:tc>
          <w:tcPr>
            <w:tcW w:w="1447"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Must be a valid code</w:t>
            </w:r>
          </w:p>
        </w:tc>
        <w:tc>
          <w:tcPr>
            <w:tcW w:w="558" w:type="pct"/>
            <w:shd w:val="clear" w:color="auto" w:fill="FF0000"/>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FFFFFF"/>
                <w:sz w:val="22"/>
                <w:szCs w:val="22"/>
                <w:lang w:eastAsia="en-AU"/>
              </w:rPr>
            </w:pPr>
            <w:r w:rsidRPr="00E37B1F">
              <w:rPr>
                <w:rFonts w:cs="Calibri"/>
                <w:b/>
                <w:bCs/>
                <w:color w:val="FFFFFF"/>
                <w:sz w:val="22"/>
                <w:szCs w:val="22"/>
                <w:lang w:eastAsia="en-AU"/>
              </w:rPr>
              <w:t>REJECT</w:t>
            </w:r>
          </w:p>
        </w:tc>
        <w:tc>
          <w:tcPr>
            <w:tcW w:w="1021"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ANZSIC code entered is not  a valid ANZSIC 1993 code</w:t>
            </w:r>
          </w:p>
        </w:tc>
      </w:tr>
      <w:tr w:rsidR="00ED45EB" w:rsidRPr="00E37B1F" w:rsidTr="00AB2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 w:type="pct"/>
            <w:hideMark/>
          </w:tcPr>
          <w:p w:rsidR="00ED45EB" w:rsidRPr="00AC7CC7" w:rsidRDefault="00ED45EB" w:rsidP="00ED45EB">
            <w:pPr>
              <w:spacing w:after="0" w:line="240" w:lineRule="auto"/>
              <w:rPr>
                <w:rFonts w:cs="Calibri"/>
                <w:b w:val="0"/>
                <w:color w:val="000000"/>
                <w:sz w:val="22"/>
                <w:szCs w:val="22"/>
                <w:lang w:eastAsia="en-AU"/>
              </w:rPr>
            </w:pPr>
            <w:r w:rsidRPr="00AC7CC7">
              <w:rPr>
                <w:rFonts w:cs="Calibri"/>
                <w:b w:val="0"/>
                <w:color w:val="000000"/>
                <w:sz w:val="22"/>
                <w:szCs w:val="22"/>
                <w:lang w:eastAsia="en-AU"/>
              </w:rPr>
              <w:t>P033</w:t>
            </w:r>
          </w:p>
        </w:tc>
        <w:tc>
          <w:tcPr>
            <w:tcW w:w="340"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P033.2</w:t>
            </w:r>
          </w:p>
        </w:tc>
        <w:tc>
          <w:tcPr>
            <w:tcW w:w="707"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ANZSIC 1993</w:t>
            </w:r>
          </w:p>
        </w:tc>
        <w:tc>
          <w:tcPr>
            <w:tcW w:w="523"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Conditional</w:t>
            </w:r>
          </w:p>
        </w:tc>
        <w:tc>
          <w:tcPr>
            <w:tcW w:w="1447"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If the effective date of the coverage is less than or equal to 30 June 2014 then this field is Mandatory</w:t>
            </w:r>
          </w:p>
        </w:tc>
        <w:tc>
          <w:tcPr>
            <w:tcW w:w="558" w:type="pct"/>
            <w:shd w:val="clear" w:color="auto" w:fill="FF0000"/>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color w:val="FFFFFF"/>
                <w:sz w:val="22"/>
                <w:szCs w:val="22"/>
                <w:lang w:eastAsia="en-AU"/>
              </w:rPr>
            </w:pPr>
            <w:r w:rsidRPr="00E37B1F">
              <w:rPr>
                <w:rFonts w:cs="Calibri"/>
                <w:b/>
                <w:bCs/>
                <w:color w:val="FFFFFF"/>
                <w:sz w:val="22"/>
                <w:szCs w:val="22"/>
                <w:lang w:eastAsia="en-AU"/>
              </w:rPr>
              <w:t>REJECT</w:t>
            </w:r>
          </w:p>
        </w:tc>
        <w:tc>
          <w:tcPr>
            <w:tcW w:w="1021"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This coverage has an effective date prior to 1 July 2014 so therefore must have a valid ANZSIC 1993 code</w:t>
            </w:r>
          </w:p>
        </w:tc>
      </w:tr>
      <w:tr w:rsidR="00ED45EB" w:rsidRPr="00E37B1F" w:rsidTr="00AB2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 w:type="pct"/>
            <w:hideMark/>
          </w:tcPr>
          <w:p w:rsidR="00ED45EB" w:rsidRPr="00AC7CC7" w:rsidRDefault="00ED45EB" w:rsidP="00ED45EB">
            <w:pPr>
              <w:spacing w:after="0" w:line="240" w:lineRule="auto"/>
              <w:rPr>
                <w:rFonts w:cs="Calibri"/>
                <w:b w:val="0"/>
                <w:color w:val="000000"/>
                <w:sz w:val="22"/>
                <w:szCs w:val="22"/>
                <w:lang w:eastAsia="en-AU"/>
              </w:rPr>
            </w:pPr>
            <w:r w:rsidRPr="00AC7CC7">
              <w:rPr>
                <w:rFonts w:cs="Calibri"/>
                <w:b w:val="0"/>
                <w:color w:val="000000"/>
                <w:sz w:val="22"/>
                <w:szCs w:val="22"/>
                <w:lang w:eastAsia="en-AU"/>
              </w:rPr>
              <w:t>P034</w:t>
            </w:r>
          </w:p>
        </w:tc>
        <w:tc>
          <w:tcPr>
            <w:tcW w:w="340"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P034.3</w:t>
            </w:r>
          </w:p>
        </w:tc>
        <w:tc>
          <w:tcPr>
            <w:tcW w:w="707"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ANZSIC 2006</w:t>
            </w:r>
          </w:p>
        </w:tc>
        <w:tc>
          <w:tcPr>
            <w:tcW w:w="523"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Optional</w:t>
            </w:r>
          </w:p>
        </w:tc>
        <w:tc>
          <w:tcPr>
            <w:tcW w:w="1447"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Must be a valid code</w:t>
            </w:r>
          </w:p>
        </w:tc>
        <w:tc>
          <w:tcPr>
            <w:tcW w:w="558" w:type="pct"/>
            <w:shd w:val="clear" w:color="auto" w:fill="FF0000"/>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FFFFFF"/>
                <w:sz w:val="22"/>
                <w:szCs w:val="22"/>
                <w:lang w:eastAsia="en-AU"/>
              </w:rPr>
            </w:pPr>
            <w:r w:rsidRPr="00E37B1F">
              <w:rPr>
                <w:rFonts w:cs="Calibri"/>
                <w:b/>
                <w:bCs/>
                <w:color w:val="FFFFFF"/>
                <w:sz w:val="22"/>
                <w:szCs w:val="22"/>
                <w:lang w:eastAsia="en-AU"/>
              </w:rPr>
              <w:t>REJECT</w:t>
            </w:r>
          </w:p>
        </w:tc>
        <w:tc>
          <w:tcPr>
            <w:tcW w:w="1021"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ANZSIC code entered is not  a valid ANZSIC 06 code</w:t>
            </w:r>
          </w:p>
        </w:tc>
      </w:tr>
      <w:tr w:rsidR="00ED45EB" w:rsidRPr="00E37B1F" w:rsidTr="00AB2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 w:type="pct"/>
            <w:hideMark/>
          </w:tcPr>
          <w:p w:rsidR="00ED45EB" w:rsidRPr="00AC7CC7" w:rsidRDefault="00ED45EB" w:rsidP="00ED45EB">
            <w:pPr>
              <w:spacing w:after="0" w:line="240" w:lineRule="auto"/>
              <w:rPr>
                <w:rFonts w:cs="Calibri"/>
                <w:b w:val="0"/>
                <w:color w:val="000000"/>
                <w:sz w:val="22"/>
                <w:szCs w:val="22"/>
                <w:lang w:eastAsia="en-AU"/>
              </w:rPr>
            </w:pPr>
            <w:r w:rsidRPr="00AC7CC7">
              <w:rPr>
                <w:rFonts w:cs="Calibri"/>
                <w:b w:val="0"/>
                <w:color w:val="000000"/>
                <w:sz w:val="22"/>
                <w:szCs w:val="22"/>
                <w:lang w:eastAsia="en-AU"/>
              </w:rPr>
              <w:t>P034</w:t>
            </w:r>
          </w:p>
        </w:tc>
        <w:tc>
          <w:tcPr>
            <w:tcW w:w="340"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P034.4</w:t>
            </w:r>
          </w:p>
        </w:tc>
        <w:tc>
          <w:tcPr>
            <w:tcW w:w="707"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ANZSIC 2006</w:t>
            </w:r>
          </w:p>
        </w:tc>
        <w:tc>
          <w:tcPr>
            <w:tcW w:w="523"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Optional</w:t>
            </w:r>
          </w:p>
        </w:tc>
        <w:tc>
          <w:tcPr>
            <w:tcW w:w="1447"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If the effective date of the coverage is equal to or greater than 1 July 2013 then this field is mandatory</w:t>
            </w:r>
            <w:r w:rsidRPr="00E37B1F">
              <w:rPr>
                <w:rFonts w:cs="Calibri"/>
                <w:color w:val="000000"/>
                <w:sz w:val="22"/>
                <w:szCs w:val="22"/>
                <w:lang w:eastAsia="en-AU"/>
              </w:rPr>
              <w:br/>
              <w:t>(date is configurable - system setting)</w:t>
            </w:r>
          </w:p>
        </w:tc>
        <w:tc>
          <w:tcPr>
            <w:tcW w:w="558" w:type="pct"/>
            <w:shd w:val="clear" w:color="auto" w:fill="FF0000"/>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color w:val="FFFFFF"/>
                <w:sz w:val="22"/>
                <w:szCs w:val="22"/>
                <w:lang w:eastAsia="en-AU"/>
              </w:rPr>
            </w:pPr>
            <w:r w:rsidRPr="00E37B1F">
              <w:rPr>
                <w:rFonts w:cs="Calibri"/>
                <w:b/>
                <w:bCs/>
                <w:color w:val="FFFFFF"/>
                <w:sz w:val="22"/>
                <w:szCs w:val="22"/>
                <w:lang w:eastAsia="en-AU"/>
              </w:rPr>
              <w:t>REJECT</w:t>
            </w:r>
          </w:p>
        </w:tc>
        <w:tc>
          <w:tcPr>
            <w:tcW w:w="1021"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This coverage has an effective date after 30 June 2013 so therefore must have a valid ANZSIC 2006 code</w:t>
            </w:r>
          </w:p>
        </w:tc>
      </w:tr>
      <w:tr w:rsidR="00ED45EB" w:rsidRPr="00E37B1F" w:rsidTr="00AB2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 w:type="pct"/>
            <w:hideMark/>
          </w:tcPr>
          <w:p w:rsidR="00ED45EB" w:rsidRPr="00AC7CC7" w:rsidRDefault="00ED45EB" w:rsidP="00ED45EB">
            <w:pPr>
              <w:spacing w:after="0" w:line="240" w:lineRule="auto"/>
              <w:rPr>
                <w:rFonts w:cs="Calibri"/>
                <w:b w:val="0"/>
                <w:color w:val="000000"/>
                <w:sz w:val="22"/>
                <w:szCs w:val="22"/>
                <w:lang w:eastAsia="en-AU"/>
              </w:rPr>
            </w:pPr>
            <w:r w:rsidRPr="00AC7CC7">
              <w:rPr>
                <w:rFonts w:cs="Calibri"/>
                <w:b w:val="0"/>
                <w:color w:val="000000"/>
                <w:sz w:val="22"/>
                <w:szCs w:val="22"/>
                <w:lang w:eastAsia="en-AU"/>
              </w:rPr>
              <w:t>P035</w:t>
            </w:r>
          </w:p>
        </w:tc>
        <w:tc>
          <w:tcPr>
            <w:tcW w:w="340"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P035.3</w:t>
            </w:r>
          </w:p>
        </w:tc>
        <w:tc>
          <w:tcPr>
            <w:tcW w:w="707"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ESTIMATED WAGES</w:t>
            </w:r>
          </w:p>
        </w:tc>
        <w:tc>
          <w:tcPr>
            <w:tcW w:w="523"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Mandatory</w:t>
            </w:r>
          </w:p>
        </w:tc>
        <w:tc>
          <w:tcPr>
            <w:tcW w:w="1447"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If P039 is not equal to 04 Minimum Premium Policy – Other then Estimated wages/Estimated Number of Workers (P036) must be greater than $X and less than $Y</w:t>
            </w:r>
          </w:p>
        </w:tc>
        <w:tc>
          <w:tcPr>
            <w:tcW w:w="558" w:type="pct"/>
            <w:shd w:val="clear" w:color="auto" w:fill="E36C0A" w:themeFill="accent6" w:themeFillShade="BF"/>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sz w:val="22"/>
                <w:szCs w:val="22"/>
                <w:lang w:eastAsia="en-AU"/>
              </w:rPr>
            </w:pPr>
            <w:r w:rsidRPr="00E37B1F">
              <w:rPr>
                <w:rFonts w:cs="Calibri"/>
                <w:b/>
                <w:bCs/>
                <w:sz w:val="22"/>
                <w:szCs w:val="22"/>
                <w:lang w:eastAsia="en-AU"/>
              </w:rPr>
              <w:t>FLAG</w:t>
            </w:r>
          </w:p>
        </w:tc>
        <w:tc>
          <w:tcPr>
            <w:tcW w:w="1021"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 xml:space="preserve">Estimated wages are too high or too low for the number of estimated workers. </w:t>
            </w:r>
          </w:p>
        </w:tc>
      </w:tr>
      <w:tr w:rsidR="00ED45EB" w:rsidRPr="00E37B1F" w:rsidTr="00AB2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 w:type="pct"/>
            <w:hideMark/>
          </w:tcPr>
          <w:p w:rsidR="00ED45EB" w:rsidRPr="00AC7CC7" w:rsidRDefault="00ED45EB" w:rsidP="00ED45EB">
            <w:pPr>
              <w:spacing w:after="0" w:line="240" w:lineRule="auto"/>
              <w:rPr>
                <w:rFonts w:cs="Calibri"/>
                <w:b w:val="0"/>
                <w:color w:val="000000"/>
                <w:sz w:val="22"/>
                <w:szCs w:val="22"/>
                <w:lang w:eastAsia="en-AU"/>
              </w:rPr>
            </w:pPr>
            <w:r w:rsidRPr="00AC7CC7">
              <w:rPr>
                <w:rFonts w:cs="Calibri"/>
                <w:b w:val="0"/>
                <w:color w:val="000000"/>
                <w:sz w:val="22"/>
                <w:szCs w:val="22"/>
                <w:lang w:eastAsia="en-AU"/>
              </w:rPr>
              <w:t>P035</w:t>
            </w:r>
          </w:p>
        </w:tc>
        <w:tc>
          <w:tcPr>
            <w:tcW w:w="340"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P035.5</w:t>
            </w:r>
          </w:p>
        </w:tc>
        <w:tc>
          <w:tcPr>
            <w:tcW w:w="707"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ESTIMATED WAGES</w:t>
            </w:r>
          </w:p>
        </w:tc>
        <w:tc>
          <w:tcPr>
            <w:tcW w:w="523"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Mandatory</w:t>
            </w:r>
          </w:p>
        </w:tc>
        <w:tc>
          <w:tcPr>
            <w:tcW w:w="1447"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Must be 0 if Estimated Workers (P036) is 0</w:t>
            </w:r>
          </w:p>
        </w:tc>
        <w:tc>
          <w:tcPr>
            <w:tcW w:w="558" w:type="pct"/>
            <w:shd w:val="clear" w:color="auto" w:fill="FF0000"/>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color w:val="FFFFFF"/>
                <w:sz w:val="22"/>
                <w:szCs w:val="22"/>
                <w:lang w:eastAsia="en-AU"/>
              </w:rPr>
            </w:pPr>
            <w:r w:rsidRPr="00E37B1F">
              <w:rPr>
                <w:rFonts w:cs="Calibri"/>
                <w:b/>
                <w:bCs/>
                <w:color w:val="FFFFFF"/>
                <w:sz w:val="22"/>
                <w:szCs w:val="22"/>
                <w:lang w:eastAsia="en-AU"/>
              </w:rPr>
              <w:t>REJECT</w:t>
            </w:r>
          </w:p>
        </w:tc>
        <w:tc>
          <w:tcPr>
            <w:tcW w:w="1021"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If Estimated Workers is equal to 0 then Estimated Wages must also be 0</w:t>
            </w:r>
          </w:p>
        </w:tc>
      </w:tr>
      <w:tr w:rsidR="00ED45EB" w:rsidRPr="00E37B1F" w:rsidTr="00AB2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 w:type="pct"/>
            <w:hideMark/>
          </w:tcPr>
          <w:p w:rsidR="00ED45EB" w:rsidRPr="00AC7CC7" w:rsidRDefault="00ED45EB" w:rsidP="00ED45EB">
            <w:pPr>
              <w:spacing w:after="0" w:line="240" w:lineRule="auto"/>
              <w:rPr>
                <w:rFonts w:cs="Calibri"/>
                <w:b w:val="0"/>
                <w:color w:val="000000"/>
                <w:sz w:val="22"/>
                <w:szCs w:val="22"/>
                <w:lang w:eastAsia="en-AU"/>
              </w:rPr>
            </w:pPr>
            <w:r w:rsidRPr="00AC7CC7">
              <w:rPr>
                <w:rFonts w:cs="Calibri"/>
                <w:b w:val="0"/>
                <w:color w:val="000000"/>
                <w:sz w:val="22"/>
                <w:szCs w:val="22"/>
                <w:lang w:eastAsia="en-AU"/>
              </w:rPr>
              <w:t>P036</w:t>
            </w:r>
          </w:p>
        </w:tc>
        <w:tc>
          <w:tcPr>
            <w:tcW w:w="340"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P036.5</w:t>
            </w:r>
          </w:p>
        </w:tc>
        <w:tc>
          <w:tcPr>
            <w:tcW w:w="707"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ESTIMATED NUMBER OF WORKERS</w:t>
            </w:r>
          </w:p>
        </w:tc>
        <w:tc>
          <w:tcPr>
            <w:tcW w:w="523"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Mandatory</w:t>
            </w:r>
          </w:p>
        </w:tc>
        <w:tc>
          <w:tcPr>
            <w:tcW w:w="1447"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P036 Estimated Workers - must be &gt;0 if Estimated Wages (P035) is &gt;0</w:t>
            </w:r>
          </w:p>
        </w:tc>
        <w:tc>
          <w:tcPr>
            <w:tcW w:w="558" w:type="pct"/>
            <w:shd w:val="clear" w:color="auto" w:fill="FF0000"/>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FFFFFF"/>
                <w:sz w:val="22"/>
                <w:szCs w:val="22"/>
                <w:lang w:eastAsia="en-AU"/>
              </w:rPr>
            </w:pPr>
            <w:r w:rsidRPr="00E37B1F">
              <w:rPr>
                <w:rFonts w:cs="Calibri"/>
                <w:b/>
                <w:bCs/>
                <w:color w:val="FFFFFF"/>
                <w:sz w:val="22"/>
                <w:szCs w:val="22"/>
                <w:lang w:eastAsia="en-AU"/>
              </w:rPr>
              <w:t>REJECT</w:t>
            </w:r>
          </w:p>
        </w:tc>
        <w:tc>
          <w:tcPr>
            <w:tcW w:w="1021"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Estimated Workers must be greater than 0 if Estimated Wages is greater than 0</w:t>
            </w:r>
          </w:p>
        </w:tc>
      </w:tr>
      <w:tr w:rsidR="00ED45EB" w:rsidRPr="00E37B1F" w:rsidTr="00AB2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 w:type="pct"/>
            <w:hideMark/>
          </w:tcPr>
          <w:p w:rsidR="00ED45EB" w:rsidRPr="00AC7CC7" w:rsidRDefault="00ED45EB" w:rsidP="00ED45EB">
            <w:pPr>
              <w:spacing w:after="0" w:line="240" w:lineRule="auto"/>
              <w:rPr>
                <w:rFonts w:cs="Calibri"/>
                <w:b w:val="0"/>
                <w:color w:val="000000"/>
                <w:sz w:val="22"/>
                <w:szCs w:val="22"/>
                <w:lang w:eastAsia="en-AU"/>
              </w:rPr>
            </w:pPr>
            <w:r w:rsidRPr="00AC7CC7">
              <w:rPr>
                <w:rFonts w:cs="Calibri"/>
                <w:b w:val="0"/>
                <w:color w:val="000000"/>
                <w:sz w:val="22"/>
                <w:szCs w:val="22"/>
                <w:lang w:eastAsia="en-AU"/>
              </w:rPr>
              <w:t>P037</w:t>
            </w:r>
          </w:p>
        </w:tc>
        <w:tc>
          <w:tcPr>
            <w:tcW w:w="340"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P037.1</w:t>
            </w:r>
          </w:p>
        </w:tc>
        <w:tc>
          <w:tcPr>
            <w:tcW w:w="707"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ACTUAL WAGES</w:t>
            </w:r>
          </w:p>
        </w:tc>
        <w:tc>
          <w:tcPr>
            <w:tcW w:w="523"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Conditional</w:t>
            </w:r>
          </w:p>
        </w:tc>
        <w:tc>
          <w:tcPr>
            <w:tcW w:w="1447"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If P039 is not equal to 04 Minimum Premium Policy – Other then Actual wages/Actual Number of Workers (P038) must be greater than $X and less than $Y</w:t>
            </w:r>
          </w:p>
        </w:tc>
        <w:tc>
          <w:tcPr>
            <w:tcW w:w="558" w:type="pct"/>
            <w:shd w:val="clear" w:color="auto" w:fill="E36C0A" w:themeFill="accent6" w:themeFillShade="BF"/>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sz w:val="22"/>
                <w:szCs w:val="22"/>
                <w:lang w:eastAsia="en-AU"/>
              </w:rPr>
            </w:pPr>
            <w:r w:rsidRPr="00E37B1F">
              <w:rPr>
                <w:rFonts w:cs="Calibri"/>
                <w:b/>
                <w:bCs/>
                <w:sz w:val="22"/>
                <w:szCs w:val="22"/>
                <w:lang w:eastAsia="en-AU"/>
              </w:rPr>
              <w:t>FLAG</w:t>
            </w:r>
          </w:p>
        </w:tc>
        <w:tc>
          <w:tcPr>
            <w:tcW w:w="1021"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 xml:space="preserve">Actual wages are too high or too low for the number of actual workers. </w:t>
            </w:r>
          </w:p>
        </w:tc>
      </w:tr>
      <w:tr w:rsidR="00ED45EB" w:rsidRPr="00E37B1F" w:rsidTr="00AB2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 w:type="pct"/>
            <w:hideMark/>
          </w:tcPr>
          <w:p w:rsidR="00ED45EB" w:rsidRPr="00AC7CC7" w:rsidRDefault="00ED45EB" w:rsidP="00ED45EB">
            <w:pPr>
              <w:spacing w:after="0" w:line="240" w:lineRule="auto"/>
              <w:rPr>
                <w:rFonts w:cs="Calibri"/>
                <w:b w:val="0"/>
                <w:color w:val="000000"/>
                <w:sz w:val="22"/>
                <w:szCs w:val="22"/>
                <w:lang w:eastAsia="en-AU"/>
              </w:rPr>
            </w:pPr>
            <w:r w:rsidRPr="00AC7CC7">
              <w:rPr>
                <w:rFonts w:cs="Calibri"/>
                <w:b w:val="0"/>
                <w:color w:val="000000"/>
                <w:sz w:val="22"/>
                <w:szCs w:val="22"/>
                <w:lang w:eastAsia="en-AU"/>
              </w:rPr>
              <w:t>P037</w:t>
            </w:r>
          </w:p>
        </w:tc>
        <w:tc>
          <w:tcPr>
            <w:tcW w:w="340"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P037.2</w:t>
            </w:r>
          </w:p>
        </w:tc>
        <w:tc>
          <w:tcPr>
            <w:tcW w:w="707"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ACTUAL WAGES</w:t>
            </w:r>
          </w:p>
        </w:tc>
        <w:tc>
          <w:tcPr>
            <w:tcW w:w="523"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Conditional</w:t>
            </w:r>
          </w:p>
        </w:tc>
        <w:tc>
          <w:tcPr>
            <w:tcW w:w="1447"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P037 Actual Wages – must be 0 if Actual Workers (P038) is 0</w:t>
            </w:r>
          </w:p>
        </w:tc>
        <w:tc>
          <w:tcPr>
            <w:tcW w:w="558" w:type="pct"/>
            <w:shd w:val="clear" w:color="auto" w:fill="FF0000"/>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FFFFFF"/>
                <w:sz w:val="22"/>
                <w:szCs w:val="22"/>
                <w:lang w:eastAsia="en-AU"/>
              </w:rPr>
            </w:pPr>
            <w:r w:rsidRPr="00E37B1F">
              <w:rPr>
                <w:rFonts w:cs="Calibri"/>
                <w:b/>
                <w:bCs/>
                <w:color w:val="FFFFFF"/>
                <w:sz w:val="22"/>
                <w:szCs w:val="22"/>
                <w:lang w:eastAsia="en-AU"/>
              </w:rPr>
              <w:t>REJECT</w:t>
            </w:r>
          </w:p>
        </w:tc>
        <w:tc>
          <w:tcPr>
            <w:tcW w:w="1021"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If Actual Workers is equal to 0 then Actual Wages must also be 0</w:t>
            </w:r>
          </w:p>
        </w:tc>
      </w:tr>
      <w:tr w:rsidR="00ED45EB" w:rsidRPr="00E37B1F" w:rsidTr="00AB2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 w:type="pct"/>
            <w:hideMark/>
          </w:tcPr>
          <w:p w:rsidR="00ED45EB" w:rsidRPr="00AC7CC7" w:rsidRDefault="00ED45EB" w:rsidP="00ED45EB">
            <w:pPr>
              <w:spacing w:after="0" w:line="240" w:lineRule="auto"/>
              <w:rPr>
                <w:rFonts w:cs="Calibri"/>
                <w:b w:val="0"/>
                <w:color w:val="000000"/>
                <w:sz w:val="22"/>
                <w:szCs w:val="22"/>
                <w:lang w:eastAsia="en-AU"/>
              </w:rPr>
            </w:pPr>
            <w:r w:rsidRPr="00AC7CC7">
              <w:rPr>
                <w:rFonts w:cs="Calibri"/>
                <w:b w:val="0"/>
                <w:color w:val="000000"/>
                <w:sz w:val="22"/>
                <w:szCs w:val="22"/>
                <w:lang w:eastAsia="en-AU"/>
              </w:rPr>
              <w:t>P037</w:t>
            </w:r>
          </w:p>
        </w:tc>
        <w:tc>
          <w:tcPr>
            <w:tcW w:w="340"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P037.3</w:t>
            </w:r>
          </w:p>
        </w:tc>
        <w:tc>
          <w:tcPr>
            <w:tcW w:w="707"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ACTUAL WAGES</w:t>
            </w:r>
          </w:p>
        </w:tc>
        <w:tc>
          <w:tcPr>
            <w:tcW w:w="523"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Conditional</w:t>
            </w:r>
          </w:p>
        </w:tc>
        <w:tc>
          <w:tcPr>
            <w:tcW w:w="1447"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P037 Actual Wages P038 Actual Workers – If either Actual Wages or Actual Workers is not null, then the other must also be not null.</w:t>
            </w:r>
          </w:p>
        </w:tc>
        <w:tc>
          <w:tcPr>
            <w:tcW w:w="558" w:type="pct"/>
            <w:shd w:val="clear" w:color="auto" w:fill="FF0000"/>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color w:val="FFFFFF"/>
                <w:sz w:val="22"/>
                <w:szCs w:val="22"/>
                <w:lang w:eastAsia="en-AU"/>
              </w:rPr>
            </w:pPr>
            <w:r w:rsidRPr="00E37B1F">
              <w:rPr>
                <w:rFonts w:cs="Calibri"/>
                <w:b/>
                <w:bCs/>
                <w:color w:val="FFFFFF"/>
                <w:sz w:val="22"/>
                <w:szCs w:val="22"/>
                <w:lang w:eastAsia="en-AU"/>
              </w:rPr>
              <w:t>REJECT</w:t>
            </w:r>
          </w:p>
        </w:tc>
        <w:tc>
          <w:tcPr>
            <w:tcW w:w="1021"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If Actual Workers is not null then Actual Wages cannot be null</w:t>
            </w:r>
          </w:p>
        </w:tc>
      </w:tr>
      <w:tr w:rsidR="00ED45EB" w:rsidRPr="00E37B1F" w:rsidTr="00AB2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 w:type="pct"/>
            <w:hideMark/>
          </w:tcPr>
          <w:p w:rsidR="00ED45EB" w:rsidRPr="00AC7CC7" w:rsidRDefault="00ED45EB" w:rsidP="00ED45EB">
            <w:pPr>
              <w:spacing w:after="0" w:line="240" w:lineRule="auto"/>
              <w:rPr>
                <w:rFonts w:cs="Calibri"/>
                <w:b w:val="0"/>
                <w:color w:val="000000"/>
                <w:sz w:val="22"/>
                <w:szCs w:val="22"/>
                <w:lang w:eastAsia="en-AU"/>
              </w:rPr>
            </w:pPr>
            <w:r w:rsidRPr="00AC7CC7">
              <w:rPr>
                <w:rFonts w:cs="Calibri"/>
                <w:b w:val="0"/>
                <w:color w:val="000000"/>
                <w:sz w:val="22"/>
                <w:szCs w:val="22"/>
                <w:lang w:eastAsia="en-AU"/>
              </w:rPr>
              <w:t>P038</w:t>
            </w:r>
          </w:p>
        </w:tc>
        <w:tc>
          <w:tcPr>
            <w:tcW w:w="340"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P038.5</w:t>
            </w:r>
          </w:p>
        </w:tc>
        <w:tc>
          <w:tcPr>
            <w:tcW w:w="707"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ACTUAL NUMBER OF WORKERS</w:t>
            </w:r>
          </w:p>
        </w:tc>
        <w:tc>
          <w:tcPr>
            <w:tcW w:w="523"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Conditional</w:t>
            </w:r>
          </w:p>
        </w:tc>
        <w:tc>
          <w:tcPr>
            <w:tcW w:w="1447"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P038 Actual Workers - must be &gt;0 if Actual Wages (P037) is &gt;0</w:t>
            </w:r>
          </w:p>
        </w:tc>
        <w:tc>
          <w:tcPr>
            <w:tcW w:w="558" w:type="pct"/>
            <w:shd w:val="clear" w:color="auto" w:fill="FF0000"/>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FFFFFF"/>
                <w:sz w:val="22"/>
                <w:szCs w:val="22"/>
                <w:lang w:eastAsia="en-AU"/>
              </w:rPr>
            </w:pPr>
            <w:r w:rsidRPr="00E37B1F">
              <w:rPr>
                <w:rFonts w:cs="Calibri"/>
                <w:b/>
                <w:bCs/>
                <w:color w:val="FFFFFF"/>
                <w:sz w:val="22"/>
                <w:szCs w:val="22"/>
                <w:lang w:eastAsia="en-AU"/>
              </w:rPr>
              <w:t>REJECT</w:t>
            </w:r>
          </w:p>
        </w:tc>
        <w:tc>
          <w:tcPr>
            <w:tcW w:w="1021"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Actual Workers must be greater than 0 if Actual Wages is greater than 0</w:t>
            </w:r>
          </w:p>
        </w:tc>
      </w:tr>
      <w:tr w:rsidR="00ED45EB" w:rsidRPr="00E37B1F" w:rsidTr="00AB2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 w:type="pct"/>
            <w:hideMark/>
          </w:tcPr>
          <w:p w:rsidR="00ED45EB" w:rsidRPr="00AC7CC7" w:rsidRDefault="00ED45EB" w:rsidP="00ED45EB">
            <w:pPr>
              <w:spacing w:after="0" w:line="240" w:lineRule="auto"/>
              <w:rPr>
                <w:rFonts w:cs="Calibri"/>
                <w:b w:val="0"/>
                <w:color w:val="000000"/>
                <w:sz w:val="22"/>
                <w:szCs w:val="22"/>
                <w:lang w:eastAsia="en-AU"/>
              </w:rPr>
            </w:pPr>
            <w:r w:rsidRPr="00AC7CC7">
              <w:rPr>
                <w:rFonts w:cs="Calibri"/>
                <w:b w:val="0"/>
                <w:color w:val="000000"/>
                <w:sz w:val="22"/>
                <w:szCs w:val="22"/>
                <w:lang w:eastAsia="en-AU"/>
              </w:rPr>
              <w:t>P039</w:t>
            </w:r>
          </w:p>
        </w:tc>
        <w:tc>
          <w:tcPr>
            <w:tcW w:w="340"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P039.3</w:t>
            </w:r>
          </w:p>
        </w:tc>
        <w:tc>
          <w:tcPr>
            <w:tcW w:w="707"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PREMIUM COLLECTION  TYPE</w:t>
            </w:r>
          </w:p>
        </w:tc>
        <w:tc>
          <w:tcPr>
            <w:tcW w:w="523"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Mandatory</w:t>
            </w:r>
          </w:p>
        </w:tc>
        <w:tc>
          <w:tcPr>
            <w:tcW w:w="1447"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Must be a valid code</w:t>
            </w:r>
          </w:p>
        </w:tc>
        <w:tc>
          <w:tcPr>
            <w:tcW w:w="558" w:type="pct"/>
            <w:shd w:val="clear" w:color="auto" w:fill="FF0000"/>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color w:val="FFFFFF"/>
                <w:sz w:val="22"/>
                <w:szCs w:val="22"/>
                <w:lang w:eastAsia="en-AU"/>
              </w:rPr>
            </w:pPr>
            <w:r w:rsidRPr="00E37B1F">
              <w:rPr>
                <w:rFonts w:cs="Calibri"/>
                <w:b/>
                <w:bCs/>
                <w:color w:val="FFFFFF"/>
                <w:sz w:val="22"/>
                <w:szCs w:val="22"/>
                <w:lang w:eastAsia="en-AU"/>
              </w:rPr>
              <w:t>REJECT</w:t>
            </w:r>
          </w:p>
        </w:tc>
        <w:tc>
          <w:tcPr>
            <w:tcW w:w="1021"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Premium Collection Type entered is invalid</w:t>
            </w:r>
          </w:p>
        </w:tc>
      </w:tr>
      <w:tr w:rsidR="00ED45EB" w:rsidRPr="00E37B1F" w:rsidTr="00AB2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 w:type="pct"/>
            <w:hideMark/>
          </w:tcPr>
          <w:p w:rsidR="00ED45EB" w:rsidRPr="00AC7CC7" w:rsidRDefault="00ED45EB" w:rsidP="00ED45EB">
            <w:pPr>
              <w:spacing w:after="0" w:line="240" w:lineRule="auto"/>
              <w:rPr>
                <w:rFonts w:cs="Calibri"/>
                <w:b w:val="0"/>
                <w:color w:val="000000"/>
                <w:sz w:val="22"/>
                <w:szCs w:val="22"/>
                <w:lang w:eastAsia="en-AU"/>
              </w:rPr>
            </w:pPr>
            <w:r w:rsidRPr="00AC7CC7">
              <w:rPr>
                <w:rFonts w:cs="Calibri"/>
                <w:b w:val="0"/>
                <w:color w:val="000000"/>
                <w:sz w:val="22"/>
                <w:szCs w:val="22"/>
                <w:lang w:eastAsia="en-AU"/>
              </w:rPr>
              <w:t>P053</w:t>
            </w:r>
          </w:p>
        </w:tc>
        <w:tc>
          <w:tcPr>
            <w:tcW w:w="340"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P053.1</w:t>
            </w:r>
          </w:p>
        </w:tc>
        <w:tc>
          <w:tcPr>
            <w:tcW w:w="707"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INITIAL DEPOSIT PREMIUM CHARGED</w:t>
            </w:r>
          </w:p>
        </w:tc>
        <w:tc>
          <w:tcPr>
            <w:tcW w:w="523"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Mandatory</w:t>
            </w:r>
          </w:p>
        </w:tc>
        <w:tc>
          <w:tcPr>
            <w:tcW w:w="1447"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Must be greater than or equal to 0</w:t>
            </w:r>
          </w:p>
        </w:tc>
        <w:tc>
          <w:tcPr>
            <w:tcW w:w="558" w:type="pct"/>
            <w:shd w:val="clear" w:color="auto" w:fill="FF0000"/>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FFFFFF"/>
                <w:sz w:val="22"/>
                <w:szCs w:val="22"/>
                <w:lang w:eastAsia="en-AU"/>
              </w:rPr>
            </w:pPr>
            <w:r w:rsidRPr="00E37B1F">
              <w:rPr>
                <w:rFonts w:cs="Calibri"/>
                <w:b/>
                <w:bCs/>
                <w:color w:val="FFFFFF"/>
                <w:sz w:val="22"/>
                <w:szCs w:val="22"/>
                <w:lang w:eastAsia="en-AU"/>
              </w:rPr>
              <w:t>REJECT</w:t>
            </w:r>
          </w:p>
        </w:tc>
        <w:tc>
          <w:tcPr>
            <w:tcW w:w="1021" w:type="pct"/>
            <w:hideMark/>
          </w:tcPr>
          <w:p w:rsidR="00ED45EB" w:rsidRPr="00E37B1F"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Initial Deposit Premium Charged must be greater than or equal to $0</w:t>
            </w:r>
          </w:p>
        </w:tc>
      </w:tr>
      <w:tr w:rsidR="00ED45EB" w:rsidRPr="00E37B1F" w:rsidTr="00AB2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 w:type="pct"/>
            <w:hideMark/>
          </w:tcPr>
          <w:p w:rsidR="00ED45EB" w:rsidRPr="00AC7CC7" w:rsidRDefault="00ED45EB" w:rsidP="00ED45EB">
            <w:pPr>
              <w:spacing w:after="0" w:line="240" w:lineRule="auto"/>
              <w:rPr>
                <w:rFonts w:cs="Calibri"/>
                <w:b w:val="0"/>
                <w:color w:val="000000"/>
                <w:sz w:val="22"/>
                <w:szCs w:val="22"/>
                <w:lang w:eastAsia="en-AU"/>
              </w:rPr>
            </w:pPr>
            <w:r w:rsidRPr="00AC7CC7">
              <w:rPr>
                <w:rFonts w:cs="Calibri"/>
                <w:b w:val="0"/>
                <w:color w:val="000000"/>
                <w:sz w:val="22"/>
                <w:szCs w:val="22"/>
                <w:lang w:eastAsia="en-AU"/>
              </w:rPr>
              <w:t>P041</w:t>
            </w:r>
          </w:p>
        </w:tc>
        <w:tc>
          <w:tcPr>
            <w:tcW w:w="340"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P041.1</w:t>
            </w:r>
          </w:p>
        </w:tc>
        <w:tc>
          <w:tcPr>
            <w:tcW w:w="707"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CURRENT ADJUSTED PREMIUM CHARGED</w:t>
            </w:r>
          </w:p>
        </w:tc>
        <w:tc>
          <w:tcPr>
            <w:tcW w:w="523"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Optional</w:t>
            </w:r>
          </w:p>
        </w:tc>
        <w:tc>
          <w:tcPr>
            <w:tcW w:w="1447"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If entered it must be greater than $0</w:t>
            </w:r>
          </w:p>
        </w:tc>
        <w:tc>
          <w:tcPr>
            <w:tcW w:w="558" w:type="pct"/>
            <w:shd w:val="clear" w:color="auto" w:fill="FF0000"/>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color w:val="FFFFFF"/>
                <w:sz w:val="22"/>
                <w:szCs w:val="22"/>
                <w:lang w:eastAsia="en-AU"/>
              </w:rPr>
            </w:pPr>
            <w:r w:rsidRPr="00E37B1F">
              <w:rPr>
                <w:rFonts w:cs="Calibri"/>
                <w:b/>
                <w:bCs/>
                <w:color w:val="FFFFFF"/>
                <w:sz w:val="22"/>
                <w:szCs w:val="22"/>
                <w:lang w:eastAsia="en-AU"/>
              </w:rPr>
              <w:t>REJECT</w:t>
            </w:r>
          </w:p>
        </w:tc>
        <w:tc>
          <w:tcPr>
            <w:tcW w:w="1021" w:type="pct"/>
            <w:hideMark/>
          </w:tcPr>
          <w:p w:rsidR="00ED45EB" w:rsidRPr="00E37B1F"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E37B1F">
              <w:rPr>
                <w:rFonts w:cs="Calibri"/>
                <w:color w:val="000000"/>
                <w:sz w:val="22"/>
                <w:szCs w:val="22"/>
                <w:lang w:eastAsia="en-AU"/>
              </w:rPr>
              <w:t>Current/adjusted Premium Charged was entered but it must be greater than $0</w:t>
            </w:r>
          </w:p>
        </w:tc>
      </w:tr>
    </w:tbl>
    <w:p w:rsidR="00AB2C5D" w:rsidRDefault="00AB2C5D" w:rsidP="00ED45EB">
      <w:pPr>
        <w:pStyle w:val="Heading3"/>
      </w:pPr>
      <w:bookmarkStart w:id="368" w:name="_Toc341783588"/>
      <w:r>
        <w:t>Revalidation</w:t>
      </w:r>
      <w:bookmarkEnd w:id="368"/>
    </w:p>
    <w:tbl>
      <w:tblPr>
        <w:tblW w:w="5000" w:type="pct"/>
        <w:tblLayout w:type="fixed"/>
        <w:tblLook w:val="04A0" w:firstRow="1" w:lastRow="0" w:firstColumn="1" w:lastColumn="0" w:noHBand="0" w:noVBand="1"/>
      </w:tblPr>
      <w:tblGrid>
        <w:gridCol w:w="1145"/>
        <w:gridCol w:w="964"/>
        <w:gridCol w:w="2004"/>
        <w:gridCol w:w="1483"/>
        <w:gridCol w:w="4102"/>
        <w:gridCol w:w="1582"/>
        <w:gridCol w:w="2894"/>
      </w:tblGrid>
      <w:tr w:rsidR="00AB2C5D" w:rsidRPr="00E37B1F" w:rsidTr="00CA74B6">
        <w:trPr>
          <w:cantSplit/>
          <w:tblHeader/>
        </w:trPr>
        <w:tc>
          <w:tcPr>
            <w:tcW w:w="404" w:type="pct"/>
            <w:tcBorders>
              <w:top w:val="single" w:sz="4" w:space="0" w:color="DA9694"/>
              <w:left w:val="single" w:sz="4" w:space="0" w:color="DA9694"/>
              <w:bottom w:val="single" w:sz="4" w:space="0" w:color="DA9694"/>
              <w:right w:val="nil"/>
            </w:tcBorders>
            <w:shd w:val="clear" w:color="C0504D" w:fill="C0504D"/>
            <w:hideMark/>
          </w:tcPr>
          <w:p w:rsidR="00AB2C5D" w:rsidRPr="00E37B1F" w:rsidRDefault="00AB2C5D" w:rsidP="00CA74B6">
            <w:pPr>
              <w:keepNext/>
              <w:spacing w:after="0" w:line="240" w:lineRule="auto"/>
              <w:rPr>
                <w:rFonts w:cs="Calibri"/>
                <w:b/>
                <w:bCs/>
                <w:color w:val="FFFFFF"/>
                <w:sz w:val="22"/>
                <w:szCs w:val="22"/>
                <w:lang w:eastAsia="en-AU"/>
              </w:rPr>
            </w:pPr>
            <w:r w:rsidRPr="00E37B1F">
              <w:rPr>
                <w:rFonts w:cs="Calibri"/>
                <w:b/>
                <w:bCs/>
                <w:color w:val="FFFFFF"/>
                <w:sz w:val="22"/>
                <w:szCs w:val="22"/>
                <w:lang w:eastAsia="en-AU"/>
              </w:rPr>
              <w:t>Data Element</w:t>
            </w:r>
          </w:p>
        </w:tc>
        <w:tc>
          <w:tcPr>
            <w:tcW w:w="340" w:type="pct"/>
            <w:tcBorders>
              <w:top w:val="single" w:sz="4" w:space="0" w:color="DA9694"/>
              <w:left w:val="nil"/>
              <w:bottom w:val="single" w:sz="4" w:space="0" w:color="DA9694"/>
              <w:right w:val="nil"/>
            </w:tcBorders>
            <w:shd w:val="clear" w:color="C0504D" w:fill="C0504D"/>
            <w:hideMark/>
          </w:tcPr>
          <w:p w:rsidR="00AB2C5D" w:rsidRPr="00E37B1F" w:rsidRDefault="00AB2C5D" w:rsidP="00CA74B6">
            <w:pPr>
              <w:keepNext/>
              <w:spacing w:after="0" w:line="240" w:lineRule="auto"/>
              <w:rPr>
                <w:rFonts w:cs="Calibri"/>
                <w:b/>
                <w:bCs/>
                <w:color w:val="FFFFFF"/>
                <w:sz w:val="22"/>
                <w:szCs w:val="22"/>
                <w:lang w:eastAsia="en-AU"/>
              </w:rPr>
            </w:pPr>
            <w:r w:rsidRPr="00E37B1F">
              <w:rPr>
                <w:rFonts w:cs="Calibri"/>
                <w:b/>
                <w:bCs/>
                <w:color w:val="FFFFFF"/>
                <w:sz w:val="22"/>
                <w:szCs w:val="22"/>
                <w:lang w:eastAsia="en-AU"/>
              </w:rPr>
              <w:t>Rule No</w:t>
            </w:r>
          </w:p>
        </w:tc>
        <w:tc>
          <w:tcPr>
            <w:tcW w:w="707" w:type="pct"/>
            <w:tcBorders>
              <w:top w:val="single" w:sz="4" w:space="0" w:color="DA9694"/>
              <w:left w:val="nil"/>
              <w:bottom w:val="single" w:sz="4" w:space="0" w:color="DA9694"/>
              <w:right w:val="nil"/>
            </w:tcBorders>
            <w:shd w:val="clear" w:color="C0504D" w:fill="C0504D"/>
            <w:hideMark/>
          </w:tcPr>
          <w:p w:rsidR="00AB2C5D" w:rsidRPr="00E37B1F" w:rsidRDefault="00AB2C5D" w:rsidP="00CA74B6">
            <w:pPr>
              <w:keepNext/>
              <w:spacing w:after="0" w:line="240" w:lineRule="auto"/>
              <w:rPr>
                <w:rFonts w:cs="Calibri"/>
                <w:b/>
                <w:bCs/>
                <w:color w:val="FFFFFF"/>
                <w:sz w:val="22"/>
                <w:szCs w:val="22"/>
                <w:lang w:eastAsia="en-AU"/>
              </w:rPr>
            </w:pPr>
            <w:r w:rsidRPr="00E37B1F">
              <w:rPr>
                <w:rFonts w:cs="Calibri"/>
                <w:b/>
                <w:bCs/>
                <w:color w:val="FFFFFF"/>
                <w:sz w:val="22"/>
                <w:szCs w:val="22"/>
                <w:lang w:eastAsia="en-AU"/>
              </w:rPr>
              <w:t>Field Name</w:t>
            </w:r>
          </w:p>
        </w:tc>
        <w:tc>
          <w:tcPr>
            <w:tcW w:w="523" w:type="pct"/>
            <w:tcBorders>
              <w:top w:val="single" w:sz="4" w:space="0" w:color="DA9694"/>
              <w:left w:val="nil"/>
              <w:bottom w:val="single" w:sz="4" w:space="0" w:color="DA9694"/>
              <w:right w:val="nil"/>
            </w:tcBorders>
            <w:shd w:val="clear" w:color="C0504D" w:fill="C0504D"/>
            <w:hideMark/>
          </w:tcPr>
          <w:p w:rsidR="00AB2C5D" w:rsidRPr="00E37B1F" w:rsidRDefault="00AB2C5D" w:rsidP="00CA74B6">
            <w:pPr>
              <w:keepNext/>
              <w:spacing w:after="0" w:line="240" w:lineRule="auto"/>
              <w:rPr>
                <w:rFonts w:cs="Calibri"/>
                <w:b/>
                <w:bCs/>
                <w:color w:val="FFFFFF"/>
                <w:sz w:val="22"/>
                <w:szCs w:val="22"/>
                <w:lang w:eastAsia="en-AU"/>
              </w:rPr>
            </w:pPr>
            <w:r w:rsidRPr="00E37B1F">
              <w:rPr>
                <w:rFonts w:cs="Calibri"/>
                <w:b/>
                <w:bCs/>
                <w:color w:val="FFFFFF"/>
                <w:sz w:val="22"/>
                <w:szCs w:val="22"/>
                <w:lang w:eastAsia="en-AU"/>
              </w:rPr>
              <w:t>Condition</w:t>
            </w:r>
          </w:p>
        </w:tc>
        <w:tc>
          <w:tcPr>
            <w:tcW w:w="1447" w:type="pct"/>
            <w:tcBorders>
              <w:top w:val="single" w:sz="4" w:space="0" w:color="DA9694"/>
              <w:left w:val="nil"/>
              <w:bottom w:val="single" w:sz="4" w:space="0" w:color="DA9694"/>
              <w:right w:val="nil"/>
            </w:tcBorders>
            <w:shd w:val="clear" w:color="C0504D" w:fill="C0504D"/>
            <w:hideMark/>
          </w:tcPr>
          <w:p w:rsidR="00AB2C5D" w:rsidRPr="00E37B1F" w:rsidRDefault="00AB2C5D" w:rsidP="00CA74B6">
            <w:pPr>
              <w:keepNext/>
              <w:spacing w:after="0" w:line="240" w:lineRule="auto"/>
              <w:rPr>
                <w:rFonts w:cs="Calibri"/>
                <w:b/>
                <w:bCs/>
                <w:color w:val="FFFFFF"/>
                <w:sz w:val="22"/>
                <w:szCs w:val="22"/>
                <w:lang w:eastAsia="en-AU"/>
              </w:rPr>
            </w:pPr>
            <w:r w:rsidRPr="00E37B1F">
              <w:rPr>
                <w:rFonts w:cs="Calibri"/>
                <w:b/>
                <w:bCs/>
                <w:color w:val="FFFFFF"/>
                <w:sz w:val="22"/>
                <w:szCs w:val="22"/>
                <w:lang w:eastAsia="en-AU"/>
              </w:rPr>
              <w:t>Rule</w:t>
            </w:r>
          </w:p>
        </w:tc>
        <w:tc>
          <w:tcPr>
            <w:tcW w:w="558" w:type="pct"/>
            <w:tcBorders>
              <w:top w:val="single" w:sz="4" w:space="0" w:color="DA9694"/>
              <w:left w:val="nil"/>
              <w:bottom w:val="single" w:sz="4" w:space="0" w:color="DA9694"/>
              <w:right w:val="nil"/>
            </w:tcBorders>
            <w:shd w:val="clear" w:color="C0504D" w:fill="C0504D"/>
            <w:hideMark/>
          </w:tcPr>
          <w:p w:rsidR="00AB2C5D" w:rsidRPr="00E37B1F" w:rsidRDefault="00AB2C5D" w:rsidP="00CA74B6">
            <w:pPr>
              <w:keepNext/>
              <w:spacing w:after="0" w:line="240" w:lineRule="auto"/>
              <w:rPr>
                <w:rFonts w:cs="Calibri"/>
                <w:b/>
                <w:bCs/>
                <w:color w:val="FFFFFF"/>
                <w:sz w:val="22"/>
                <w:szCs w:val="22"/>
                <w:lang w:eastAsia="en-AU"/>
              </w:rPr>
            </w:pPr>
            <w:r w:rsidRPr="00E37B1F">
              <w:rPr>
                <w:rFonts w:cs="Calibri"/>
                <w:b/>
                <w:bCs/>
                <w:color w:val="FFFFFF"/>
                <w:sz w:val="22"/>
                <w:szCs w:val="22"/>
                <w:lang w:eastAsia="en-AU"/>
              </w:rPr>
              <w:t>Record State when fail</w:t>
            </w:r>
          </w:p>
        </w:tc>
        <w:tc>
          <w:tcPr>
            <w:tcW w:w="1021" w:type="pct"/>
            <w:tcBorders>
              <w:top w:val="single" w:sz="4" w:space="0" w:color="DA9694"/>
              <w:left w:val="nil"/>
              <w:bottom w:val="single" w:sz="4" w:space="0" w:color="DA9694"/>
              <w:right w:val="nil"/>
            </w:tcBorders>
            <w:shd w:val="clear" w:color="C0504D" w:fill="C0504D"/>
            <w:hideMark/>
          </w:tcPr>
          <w:p w:rsidR="00AB2C5D" w:rsidRPr="00E37B1F" w:rsidRDefault="00AB2C5D" w:rsidP="00CA74B6">
            <w:pPr>
              <w:keepNext/>
              <w:spacing w:after="0" w:line="240" w:lineRule="auto"/>
              <w:rPr>
                <w:rFonts w:cs="Calibri"/>
                <w:b/>
                <w:bCs/>
                <w:color w:val="FFFFFF"/>
                <w:sz w:val="22"/>
                <w:szCs w:val="22"/>
                <w:lang w:eastAsia="en-AU"/>
              </w:rPr>
            </w:pPr>
            <w:r w:rsidRPr="00E37B1F">
              <w:rPr>
                <w:rFonts w:cs="Calibri"/>
                <w:b/>
                <w:bCs/>
                <w:color w:val="FFFFFF"/>
                <w:sz w:val="22"/>
                <w:szCs w:val="22"/>
                <w:lang w:eastAsia="en-AU"/>
              </w:rPr>
              <w:t>Error Message</w:t>
            </w:r>
          </w:p>
        </w:tc>
      </w:tr>
      <w:tr w:rsidR="00AB2C5D" w:rsidRPr="00E37B1F" w:rsidTr="00CA74B6">
        <w:trPr>
          <w:cantSplit/>
        </w:trPr>
        <w:tc>
          <w:tcPr>
            <w:tcW w:w="404" w:type="pct"/>
            <w:tcBorders>
              <w:top w:val="single" w:sz="4" w:space="0" w:color="DA9694"/>
              <w:left w:val="single" w:sz="4" w:space="0" w:color="DA9694"/>
              <w:bottom w:val="single" w:sz="4" w:space="0" w:color="DA9694"/>
              <w:right w:val="nil"/>
            </w:tcBorders>
            <w:shd w:val="clear" w:color="auto" w:fill="auto"/>
            <w:hideMark/>
          </w:tcPr>
          <w:p w:rsidR="00AB2C5D" w:rsidRPr="00E37B1F" w:rsidRDefault="00AB2C5D" w:rsidP="00CA74B6">
            <w:pPr>
              <w:spacing w:after="0" w:line="240" w:lineRule="auto"/>
              <w:rPr>
                <w:rFonts w:cs="Calibri"/>
                <w:color w:val="000000"/>
                <w:sz w:val="22"/>
                <w:szCs w:val="22"/>
                <w:lang w:eastAsia="en-AU"/>
              </w:rPr>
            </w:pPr>
            <w:r w:rsidRPr="00E37B1F">
              <w:rPr>
                <w:rFonts w:cs="Calibri"/>
                <w:color w:val="000000"/>
                <w:sz w:val="22"/>
                <w:szCs w:val="22"/>
                <w:lang w:eastAsia="en-AU"/>
              </w:rPr>
              <w:t>P031</w:t>
            </w:r>
          </w:p>
        </w:tc>
        <w:tc>
          <w:tcPr>
            <w:tcW w:w="340" w:type="pct"/>
            <w:tcBorders>
              <w:top w:val="single" w:sz="4" w:space="0" w:color="DA9694"/>
              <w:left w:val="nil"/>
              <w:bottom w:val="single" w:sz="4" w:space="0" w:color="DA9694"/>
              <w:right w:val="nil"/>
            </w:tcBorders>
            <w:shd w:val="clear" w:color="auto" w:fill="auto"/>
            <w:hideMark/>
          </w:tcPr>
          <w:p w:rsidR="00AB2C5D" w:rsidRPr="00E37B1F" w:rsidRDefault="00AB2C5D" w:rsidP="00CA74B6">
            <w:pPr>
              <w:spacing w:after="0" w:line="240" w:lineRule="auto"/>
              <w:rPr>
                <w:rFonts w:cs="Calibri"/>
                <w:color w:val="000000"/>
                <w:sz w:val="22"/>
                <w:szCs w:val="22"/>
                <w:lang w:eastAsia="en-AU"/>
              </w:rPr>
            </w:pPr>
            <w:r w:rsidRPr="00E37B1F">
              <w:rPr>
                <w:rFonts w:cs="Calibri"/>
                <w:color w:val="000000"/>
                <w:sz w:val="22"/>
                <w:szCs w:val="22"/>
                <w:lang w:eastAsia="en-AU"/>
              </w:rPr>
              <w:t>P031.11</w:t>
            </w:r>
          </w:p>
        </w:tc>
        <w:tc>
          <w:tcPr>
            <w:tcW w:w="707" w:type="pct"/>
            <w:tcBorders>
              <w:top w:val="single" w:sz="4" w:space="0" w:color="DA9694"/>
              <w:left w:val="nil"/>
              <w:bottom w:val="single" w:sz="4" w:space="0" w:color="DA9694"/>
              <w:right w:val="nil"/>
            </w:tcBorders>
            <w:shd w:val="clear" w:color="auto" w:fill="auto"/>
            <w:hideMark/>
          </w:tcPr>
          <w:p w:rsidR="00AB2C5D" w:rsidRPr="00E37B1F" w:rsidRDefault="00AB2C5D" w:rsidP="00CA74B6">
            <w:pPr>
              <w:spacing w:after="0" w:line="240" w:lineRule="auto"/>
              <w:rPr>
                <w:rFonts w:cs="Calibri"/>
                <w:color w:val="000000"/>
                <w:sz w:val="22"/>
                <w:szCs w:val="22"/>
                <w:lang w:eastAsia="en-AU"/>
              </w:rPr>
            </w:pPr>
            <w:r w:rsidRPr="00E37B1F">
              <w:rPr>
                <w:rFonts w:cs="Calibri"/>
                <w:color w:val="000000"/>
                <w:sz w:val="22"/>
                <w:szCs w:val="22"/>
                <w:lang w:eastAsia="en-AU"/>
              </w:rPr>
              <w:t>EFFECTIVE DATE</w:t>
            </w:r>
          </w:p>
        </w:tc>
        <w:tc>
          <w:tcPr>
            <w:tcW w:w="523" w:type="pct"/>
            <w:tcBorders>
              <w:top w:val="single" w:sz="4" w:space="0" w:color="DA9694"/>
              <w:left w:val="nil"/>
              <w:bottom w:val="single" w:sz="4" w:space="0" w:color="DA9694"/>
              <w:right w:val="nil"/>
            </w:tcBorders>
            <w:shd w:val="clear" w:color="auto" w:fill="auto"/>
            <w:hideMark/>
          </w:tcPr>
          <w:p w:rsidR="00AB2C5D" w:rsidRPr="00E37B1F" w:rsidRDefault="00AB2C5D" w:rsidP="00CA74B6">
            <w:pPr>
              <w:spacing w:after="0" w:line="240" w:lineRule="auto"/>
              <w:rPr>
                <w:rFonts w:cs="Calibri"/>
                <w:color w:val="000000"/>
                <w:sz w:val="22"/>
                <w:szCs w:val="22"/>
                <w:lang w:eastAsia="en-AU"/>
              </w:rPr>
            </w:pPr>
            <w:r w:rsidRPr="00E37B1F">
              <w:rPr>
                <w:rFonts w:cs="Calibri"/>
                <w:color w:val="000000"/>
                <w:sz w:val="22"/>
                <w:szCs w:val="22"/>
                <w:lang w:eastAsia="en-AU"/>
              </w:rPr>
              <w:t>Mandatory</w:t>
            </w:r>
          </w:p>
        </w:tc>
        <w:tc>
          <w:tcPr>
            <w:tcW w:w="1447" w:type="pct"/>
            <w:tcBorders>
              <w:top w:val="single" w:sz="4" w:space="0" w:color="DA9694"/>
              <w:left w:val="nil"/>
              <w:bottom w:val="single" w:sz="4" w:space="0" w:color="DA9694"/>
              <w:right w:val="nil"/>
            </w:tcBorders>
            <w:shd w:val="clear" w:color="auto" w:fill="auto"/>
            <w:hideMark/>
          </w:tcPr>
          <w:p w:rsidR="00AB2C5D" w:rsidRPr="00E37B1F" w:rsidRDefault="00AB2C5D" w:rsidP="00CA74B6">
            <w:pPr>
              <w:spacing w:after="0" w:line="240" w:lineRule="auto"/>
              <w:rPr>
                <w:rFonts w:cs="Calibri"/>
                <w:color w:val="000000"/>
                <w:sz w:val="22"/>
                <w:szCs w:val="22"/>
                <w:lang w:eastAsia="en-AU"/>
              </w:rPr>
            </w:pPr>
            <w:r w:rsidRPr="00E37B1F">
              <w:rPr>
                <w:rFonts w:cs="Calibri"/>
                <w:color w:val="000000"/>
                <w:sz w:val="22"/>
                <w:szCs w:val="22"/>
                <w:lang w:eastAsia="en-AU"/>
              </w:rPr>
              <w:t>if the Effective date is changed then check any claims for this policy\coverage record where the date of occurrence is no longer within the coverage period .</w:t>
            </w:r>
            <w:r w:rsidRPr="00E37B1F">
              <w:rPr>
                <w:rFonts w:cs="Calibri"/>
                <w:color w:val="000000"/>
                <w:sz w:val="22"/>
                <w:szCs w:val="22"/>
                <w:lang w:eastAsia="en-AU"/>
              </w:rPr>
              <w:br/>
              <w:t xml:space="preserve">If any claims are found they need to be rejected based on the rule for C048.4 </w:t>
            </w:r>
          </w:p>
        </w:tc>
        <w:tc>
          <w:tcPr>
            <w:tcW w:w="558" w:type="pct"/>
            <w:tcBorders>
              <w:top w:val="single" w:sz="4" w:space="0" w:color="DA9694"/>
              <w:left w:val="nil"/>
              <w:bottom w:val="single" w:sz="4" w:space="0" w:color="DA9694"/>
              <w:right w:val="nil"/>
            </w:tcBorders>
            <w:shd w:val="clear" w:color="000000" w:fill="C4D79B"/>
            <w:hideMark/>
          </w:tcPr>
          <w:p w:rsidR="00AB2C5D" w:rsidRPr="00E37B1F" w:rsidRDefault="00AB2C5D" w:rsidP="00CA74B6">
            <w:pPr>
              <w:spacing w:after="0" w:line="240" w:lineRule="auto"/>
              <w:rPr>
                <w:rFonts w:cs="Calibri"/>
                <w:sz w:val="22"/>
                <w:szCs w:val="22"/>
                <w:lang w:eastAsia="en-AU"/>
              </w:rPr>
            </w:pPr>
            <w:r w:rsidRPr="00E37B1F">
              <w:rPr>
                <w:rFonts w:cs="Calibri"/>
                <w:sz w:val="22"/>
                <w:szCs w:val="22"/>
                <w:lang w:eastAsia="en-AU"/>
              </w:rPr>
              <w:t>REVALIDATION</w:t>
            </w:r>
          </w:p>
        </w:tc>
        <w:tc>
          <w:tcPr>
            <w:tcW w:w="1021" w:type="pct"/>
            <w:tcBorders>
              <w:top w:val="single" w:sz="4" w:space="0" w:color="DA9694"/>
              <w:left w:val="nil"/>
              <w:bottom w:val="single" w:sz="4" w:space="0" w:color="DA9694"/>
              <w:right w:val="nil"/>
            </w:tcBorders>
            <w:shd w:val="clear" w:color="auto" w:fill="auto"/>
            <w:hideMark/>
          </w:tcPr>
          <w:p w:rsidR="00AB2C5D" w:rsidRPr="00E37B1F" w:rsidRDefault="00AB2C5D" w:rsidP="00CA74B6">
            <w:pPr>
              <w:spacing w:after="0" w:line="240" w:lineRule="auto"/>
              <w:rPr>
                <w:rFonts w:cs="Calibri"/>
                <w:color w:val="000000"/>
                <w:sz w:val="22"/>
                <w:szCs w:val="22"/>
                <w:lang w:eastAsia="en-AU"/>
              </w:rPr>
            </w:pPr>
          </w:p>
        </w:tc>
      </w:tr>
      <w:tr w:rsidR="00AB2C5D" w:rsidRPr="00E37B1F" w:rsidTr="00CA74B6">
        <w:trPr>
          <w:cantSplit/>
        </w:trPr>
        <w:tc>
          <w:tcPr>
            <w:tcW w:w="404" w:type="pct"/>
            <w:tcBorders>
              <w:top w:val="single" w:sz="4" w:space="0" w:color="DA9694"/>
              <w:left w:val="single" w:sz="4" w:space="0" w:color="DA9694"/>
              <w:bottom w:val="single" w:sz="4" w:space="0" w:color="DA9694"/>
              <w:right w:val="nil"/>
            </w:tcBorders>
            <w:shd w:val="clear" w:color="F2DCDB" w:fill="F2DCDB"/>
            <w:hideMark/>
          </w:tcPr>
          <w:p w:rsidR="00AB2C5D" w:rsidRPr="00E37B1F" w:rsidRDefault="00AB2C5D" w:rsidP="00CA74B6">
            <w:pPr>
              <w:spacing w:after="0" w:line="240" w:lineRule="auto"/>
              <w:rPr>
                <w:rFonts w:cs="Calibri"/>
                <w:color w:val="000000"/>
                <w:sz w:val="22"/>
                <w:szCs w:val="22"/>
                <w:lang w:eastAsia="en-AU"/>
              </w:rPr>
            </w:pPr>
            <w:r w:rsidRPr="00E37B1F">
              <w:rPr>
                <w:rFonts w:cs="Calibri"/>
                <w:color w:val="000000"/>
                <w:sz w:val="22"/>
                <w:szCs w:val="22"/>
                <w:lang w:eastAsia="en-AU"/>
              </w:rPr>
              <w:t>P032</w:t>
            </w:r>
          </w:p>
        </w:tc>
        <w:tc>
          <w:tcPr>
            <w:tcW w:w="340" w:type="pct"/>
            <w:tcBorders>
              <w:top w:val="single" w:sz="4" w:space="0" w:color="DA9694"/>
              <w:left w:val="nil"/>
              <w:bottom w:val="single" w:sz="4" w:space="0" w:color="DA9694"/>
              <w:right w:val="nil"/>
            </w:tcBorders>
            <w:shd w:val="clear" w:color="F2DCDB" w:fill="F2DCDB"/>
            <w:hideMark/>
          </w:tcPr>
          <w:p w:rsidR="00AB2C5D" w:rsidRPr="00E37B1F" w:rsidRDefault="00AB2C5D" w:rsidP="00CA74B6">
            <w:pPr>
              <w:spacing w:after="0" w:line="240" w:lineRule="auto"/>
              <w:rPr>
                <w:rFonts w:cs="Calibri"/>
                <w:color w:val="000000"/>
                <w:sz w:val="22"/>
                <w:szCs w:val="22"/>
                <w:lang w:eastAsia="en-AU"/>
              </w:rPr>
            </w:pPr>
            <w:r w:rsidRPr="00E37B1F">
              <w:rPr>
                <w:rFonts w:cs="Calibri"/>
                <w:color w:val="000000"/>
                <w:sz w:val="22"/>
                <w:szCs w:val="22"/>
                <w:lang w:eastAsia="en-AU"/>
              </w:rPr>
              <w:t>P032.12</w:t>
            </w:r>
          </w:p>
        </w:tc>
        <w:tc>
          <w:tcPr>
            <w:tcW w:w="707" w:type="pct"/>
            <w:tcBorders>
              <w:top w:val="single" w:sz="4" w:space="0" w:color="DA9694"/>
              <w:left w:val="nil"/>
              <w:bottom w:val="single" w:sz="4" w:space="0" w:color="DA9694"/>
              <w:right w:val="nil"/>
            </w:tcBorders>
            <w:shd w:val="clear" w:color="F2DCDB" w:fill="F2DCDB"/>
            <w:hideMark/>
          </w:tcPr>
          <w:p w:rsidR="00AB2C5D" w:rsidRPr="00E37B1F" w:rsidRDefault="00AB2C5D" w:rsidP="00CA74B6">
            <w:pPr>
              <w:spacing w:after="0" w:line="240" w:lineRule="auto"/>
              <w:rPr>
                <w:rFonts w:cs="Calibri"/>
                <w:color w:val="000000"/>
                <w:sz w:val="22"/>
                <w:szCs w:val="22"/>
                <w:lang w:eastAsia="en-AU"/>
              </w:rPr>
            </w:pPr>
            <w:r w:rsidRPr="00E37B1F">
              <w:rPr>
                <w:rFonts w:cs="Calibri"/>
                <w:color w:val="000000"/>
                <w:sz w:val="22"/>
                <w:szCs w:val="22"/>
                <w:lang w:eastAsia="en-AU"/>
              </w:rPr>
              <w:t>EXPIRY DATE</w:t>
            </w:r>
          </w:p>
        </w:tc>
        <w:tc>
          <w:tcPr>
            <w:tcW w:w="523" w:type="pct"/>
            <w:tcBorders>
              <w:top w:val="single" w:sz="4" w:space="0" w:color="DA9694"/>
              <w:left w:val="nil"/>
              <w:bottom w:val="single" w:sz="4" w:space="0" w:color="DA9694"/>
              <w:right w:val="nil"/>
            </w:tcBorders>
            <w:shd w:val="clear" w:color="F2DCDB" w:fill="F2DCDB"/>
            <w:hideMark/>
          </w:tcPr>
          <w:p w:rsidR="00AB2C5D" w:rsidRPr="00E37B1F" w:rsidRDefault="00AB2C5D" w:rsidP="00CA74B6">
            <w:pPr>
              <w:spacing w:after="0" w:line="240" w:lineRule="auto"/>
              <w:rPr>
                <w:rFonts w:cs="Calibri"/>
                <w:color w:val="000000"/>
                <w:sz w:val="22"/>
                <w:szCs w:val="22"/>
                <w:lang w:eastAsia="en-AU"/>
              </w:rPr>
            </w:pPr>
            <w:r w:rsidRPr="00E37B1F">
              <w:rPr>
                <w:rFonts w:cs="Calibri"/>
                <w:color w:val="000000"/>
                <w:sz w:val="22"/>
                <w:szCs w:val="22"/>
                <w:lang w:eastAsia="en-AU"/>
              </w:rPr>
              <w:t>Mandatory</w:t>
            </w:r>
          </w:p>
        </w:tc>
        <w:tc>
          <w:tcPr>
            <w:tcW w:w="1447" w:type="pct"/>
            <w:tcBorders>
              <w:top w:val="single" w:sz="4" w:space="0" w:color="DA9694"/>
              <w:left w:val="nil"/>
              <w:bottom w:val="single" w:sz="4" w:space="0" w:color="DA9694"/>
              <w:right w:val="nil"/>
            </w:tcBorders>
            <w:shd w:val="clear" w:color="F2DCDB" w:fill="F2DCDB"/>
            <w:hideMark/>
          </w:tcPr>
          <w:p w:rsidR="00AB2C5D" w:rsidRPr="00E37B1F" w:rsidRDefault="00AB2C5D" w:rsidP="00CA74B6">
            <w:pPr>
              <w:spacing w:after="0" w:line="240" w:lineRule="auto"/>
              <w:rPr>
                <w:rFonts w:cs="Calibri"/>
                <w:color w:val="000000"/>
                <w:sz w:val="22"/>
                <w:szCs w:val="22"/>
                <w:lang w:eastAsia="en-AU"/>
              </w:rPr>
            </w:pPr>
            <w:r w:rsidRPr="00E37B1F">
              <w:rPr>
                <w:rFonts w:cs="Calibri"/>
                <w:color w:val="000000"/>
                <w:sz w:val="22"/>
                <w:szCs w:val="22"/>
                <w:lang w:eastAsia="en-AU"/>
              </w:rPr>
              <w:t>if the expiry date is changed then check any claims linked to this policy\coverage record where the date of occurrence is no longer within the coverage period .</w:t>
            </w:r>
            <w:r w:rsidRPr="00E37B1F">
              <w:rPr>
                <w:rFonts w:cs="Calibri"/>
                <w:color w:val="000000"/>
                <w:sz w:val="22"/>
                <w:szCs w:val="22"/>
                <w:lang w:eastAsia="en-AU"/>
              </w:rPr>
              <w:br/>
              <w:t>If any claims are found they need to be rejected based on the rule for C048.4</w:t>
            </w:r>
          </w:p>
        </w:tc>
        <w:tc>
          <w:tcPr>
            <w:tcW w:w="558" w:type="pct"/>
            <w:tcBorders>
              <w:top w:val="single" w:sz="4" w:space="0" w:color="DA9694"/>
              <w:left w:val="nil"/>
              <w:bottom w:val="single" w:sz="4" w:space="0" w:color="DA9694"/>
              <w:right w:val="nil"/>
            </w:tcBorders>
            <w:shd w:val="clear" w:color="F2DCDB" w:fill="C4D79B"/>
            <w:hideMark/>
          </w:tcPr>
          <w:p w:rsidR="00AB2C5D" w:rsidRPr="00E37B1F" w:rsidRDefault="00AB2C5D" w:rsidP="00CA74B6">
            <w:pPr>
              <w:spacing w:after="0" w:line="240" w:lineRule="auto"/>
              <w:rPr>
                <w:rFonts w:cs="Calibri"/>
                <w:sz w:val="22"/>
                <w:szCs w:val="22"/>
                <w:lang w:eastAsia="en-AU"/>
              </w:rPr>
            </w:pPr>
            <w:r w:rsidRPr="00E37B1F">
              <w:rPr>
                <w:rFonts w:cs="Calibri"/>
                <w:sz w:val="22"/>
                <w:szCs w:val="22"/>
                <w:lang w:eastAsia="en-AU"/>
              </w:rPr>
              <w:t>REVALIDATION</w:t>
            </w:r>
          </w:p>
        </w:tc>
        <w:tc>
          <w:tcPr>
            <w:tcW w:w="1021" w:type="pct"/>
            <w:tcBorders>
              <w:top w:val="single" w:sz="4" w:space="0" w:color="DA9694"/>
              <w:left w:val="nil"/>
              <w:bottom w:val="single" w:sz="4" w:space="0" w:color="DA9694"/>
              <w:right w:val="nil"/>
            </w:tcBorders>
            <w:shd w:val="clear" w:color="F2DCDB" w:fill="F2DCDB"/>
            <w:hideMark/>
          </w:tcPr>
          <w:p w:rsidR="00AB2C5D" w:rsidRPr="00E37B1F" w:rsidRDefault="00AB2C5D" w:rsidP="00CA74B6">
            <w:pPr>
              <w:spacing w:after="0" w:line="240" w:lineRule="auto"/>
              <w:rPr>
                <w:rFonts w:cs="Calibri"/>
                <w:color w:val="000000"/>
                <w:sz w:val="22"/>
                <w:szCs w:val="22"/>
                <w:lang w:eastAsia="en-AU"/>
              </w:rPr>
            </w:pPr>
          </w:p>
        </w:tc>
      </w:tr>
    </w:tbl>
    <w:p w:rsidR="00AB2C5D" w:rsidRPr="00AB2C5D" w:rsidRDefault="00AB2C5D" w:rsidP="00AB2C5D"/>
    <w:p w:rsidR="00ED45EB" w:rsidRDefault="00ED45EB" w:rsidP="00ED45EB">
      <w:pPr>
        <w:pStyle w:val="Heading3"/>
      </w:pPr>
      <w:bookmarkStart w:id="369" w:name="_Toc341783589"/>
      <w:r>
        <w:t>Mandatory Rules</w:t>
      </w:r>
      <w:bookmarkEnd w:id="369"/>
    </w:p>
    <w:tbl>
      <w:tblPr>
        <w:tblStyle w:val="MediumShading1-Accent2"/>
        <w:tblW w:w="5000" w:type="pct"/>
        <w:tblLayout w:type="fixed"/>
        <w:tblLook w:val="04A0" w:firstRow="1" w:lastRow="0" w:firstColumn="1" w:lastColumn="0" w:noHBand="0" w:noVBand="1"/>
      </w:tblPr>
      <w:tblGrid>
        <w:gridCol w:w="1157"/>
        <w:gridCol w:w="1052"/>
        <w:gridCol w:w="2438"/>
        <w:gridCol w:w="1559"/>
        <w:gridCol w:w="2129"/>
        <w:gridCol w:w="1556"/>
        <w:gridCol w:w="4283"/>
      </w:tblGrid>
      <w:tr w:rsidR="00ED45EB" w:rsidRPr="00526DC4" w:rsidTr="00ED45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8" w:type="pct"/>
            <w:hideMark/>
          </w:tcPr>
          <w:p w:rsidR="00ED45EB" w:rsidRPr="00526DC4" w:rsidRDefault="00ED45EB" w:rsidP="00ED45EB">
            <w:pPr>
              <w:pStyle w:val="TableHeading"/>
              <w:rPr>
                <w:b/>
              </w:rPr>
            </w:pPr>
            <w:r w:rsidRPr="00526DC4">
              <w:rPr>
                <w:b/>
              </w:rPr>
              <w:t>Data Element</w:t>
            </w:r>
          </w:p>
        </w:tc>
        <w:tc>
          <w:tcPr>
            <w:tcW w:w="371" w:type="pct"/>
            <w:hideMark/>
          </w:tcPr>
          <w:p w:rsidR="00ED45EB" w:rsidRPr="00526DC4" w:rsidRDefault="00ED45EB" w:rsidP="00ED45EB">
            <w:pPr>
              <w:pStyle w:val="TableHeading"/>
              <w:cnfStyle w:val="100000000000" w:firstRow="1" w:lastRow="0" w:firstColumn="0" w:lastColumn="0" w:oddVBand="0" w:evenVBand="0" w:oddHBand="0" w:evenHBand="0" w:firstRowFirstColumn="0" w:firstRowLastColumn="0" w:lastRowFirstColumn="0" w:lastRowLastColumn="0"/>
              <w:rPr>
                <w:b/>
              </w:rPr>
            </w:pPr>
            <w:r w:rsidRPr="00526DC4">
              <w:rPr>
                <w:b/>
              </w:rPr>
              <w:t>Rule No</w:t>
            </w:r>
          </w:p>
        </w:tc>
        <w:tc>
          <w:tcPr>
            <w:tcW w:w="860" w:type="pct"/>
            <w:hideMark/>
          </w:tcPr>
          <w:p w:rsidR="00ED45EB" w:rsidRPr="00526DC4" w:rsidRDefault="00ED45EB" w:rsidP="00ED45EB">
            <w:pPr>
              <w:pStyle w:val="TableHeading"/>
              <w:cnfStyle w:val="100000000000" w:firstRow="1" w:lastRow="0" w:firstColumn="0" w:lastColumn="0" w:oddVBand="0" w:evenVBand="0" w:oddHBand="0" w:evenHBand="0" w:firstRowFirstColumn="0" w:firstRowLastColumn="0" w:lastRowFirstColumn="0" w:lastRowLastColumn="0"/>
              <w:rPr>
                <w:b/>
              </w:rPr>
            </w:pPr>
            <w:r w:rsidRPr="00526DC4">
              <w:rPr>
                <w:b/>
              </w:rPr>
              <w:t>Field Name</w:t>
            </w:r>
          </w:p>
        </w:tc>
        <w:tc>
          <w:tcPr>
            <w:tcW w:w="550" w:type="pct"/>
          </w:tcPr>
          <w:p w:rsidR="00ED45EB" w:rsidRPr="00526DC4" w:rsidRDefault="00ED45EB" w:rsidP="00ED45EB">
            <w:pPr>
              <w:pStyle w:val="TableHeading"/>
              <w:cnfStyle w:val="100000000000" w:firstRow="1" w:lastRow="0" w:firstColumn="0" w:lastColumn="0" w:oddVBand="0" w:evenVBand="0" w:oddHBand="0" w:evenHBand="0" w:firstRowFirstColumn="0" w:firstRowLastColumn="0" w:lastRowFirstColumn="0" w:lastRowLastColumn="0"/>
              <w:rPr>
                <w:b/>
              </w:rPr>
            </w:pPr>
            <w:r w:rsidRPr="00526DC4">
              <w:rPr>
                <w:b/>
              </w:rPr>
              <w:t>Condition</w:t>
            </w:r>
          </w:p>
        </w:tc>
        <w:tc>
          <w:tcPr>
            <w:tcW w:w="751" w:type="pct"/>
            <w:hideMark/>
          </w:tcPr>
          <w:p w:rsidR="00ED45EB" w:rsidRPr="00526DC4" w:rsidRDefault="00ED45EB" w:rsidP="00ED45EB">
            <w:pPr>
              <w:pStyle w:val="TableHeading"/>
              <w:cnfStyle w:val="100000000000" w:firstRow="1" w:lastRow="0" w:firstColumn="0" w:lastColumn="0" w:oddVBand="0" w:evenVBand="0" w:oddHBand="0" w:evenHBand="0" w:firstRowFirstColumn="0" w:firstRowLastColumn="0" w:lastRowFirstColumn="0" w:lastRowLastColumn="0"/>
              <w:rPr>
                <w:b/>
              </w:rPr>
            </w:pPr>
            <w:r w:rsidRPr="00526DC4">
              <w:rPr>
                <w:b/>
              </w:rPr>
              <w:t>Rule</w:t>
            </w:r>
          </w:p>
        </w:tc>
        <w:tc>
          <w:tcPr>
            <w:tcW w:w="549" w:type="pct"/>
            <w:hideMark/>
          </w:tcPr>
          <w:p w:rsidR="00ED45EB" w:rsidRPr="00526DC4" w:rsidRDefault="00ED45EB" w:rsidP="00ED45EB">
            <w:pPr>
              <w:pStyle w:val="TableHeading"/>
              <w:cnfStyle w:val="100000000000" w:firstRow="1" w:lastRow="0" w:firstColumn="0" w:lastColumn="0" w:oddVBand="0" w:evenVBand="0" w:oddHBand="0" w:evenHBand="0" w:firstRowFirstColumn="0" w:firstRowLastColumn="0" w:lastRowFirstColumn="0" w:lastRowLastColumn="0"/>
              <w:rPr>
                <w:b/>
              </w:rPr>
            </w:pPr>
            <w:r w:rsidRPr="00526DC4">
              <w:rPr>
                <w:b/>
              </w:rPr>
              <w:t>Record State when fail</w:t>
            </w:r>
          </w:p>
        </w:tc>
        <w:tc>
          <w:tcPr>
            <w:tcW w:w="1512" w:type="pct"/>
            <w:hideMark/>
          </w:tcPr>
          <w:p w:rsidR="00ED45EB" w:rsidRPr="00526DC4" w:rsidRDefault="00ED45EB" w:rsidP="00ED45EB">
            <w:pPr>
              <w:pStyle w:val="TableHeading"/>
              <w:cnfStyle w:val="100000000000" w:firstRow="1" w:lastRow="0" w:firstColumn="0" w:lastColumn="0" w:oddVBand="0" w:evenVBand="0" w:oddHBand="0" w:evenHBand="0" w:firstRowFirstColumn="0" w:firstRowLastColumn="0" w:lastRowFirstColumn="0" w:lastRowLastColumn="0"/>
              <w:rPr>
                <w:b/>
              </w:rPr>
            </w:pPr>
            <w:r w:rsidRPr="00526DC4">
              <w:rPr>
                <w:b/>
              </w:rPr>
              <w:t>Error Message</w:t>
            </w:r>
          </w:p>
        </w:tc>
      </w:tr>
      <w:tr w:rsidR="00ED45EB" w:rsidRPr="00D14660" w:rsidTr="00ED4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 w:type="pct"/>
            <w:hideMark/>
          </w:tcPr>
          <w:p w:rsidR="00ED45EB" w:rsidRPr="00ED45EB" w:rsidRDefault="00ED45EB" w:rsidP="00ED45EB">
            <w:pPr>
              <w:pStyle w:val="TableText"/>
              <w:rPr>
                <w:sz w:val="22"/>
              </w:rPr>
            </w:pPr>
            <w:r w:rsidRPr="00ED45EB">
              <w:rPr>
                <w:sz w:val="22"/>
              </w:rPr>
              <w:t>P028</w:t>
            </w:r>
          </w:p>
        </w:tc>
        <w:tc>
          <w:tcPr>
            <w:tcW w:w="371" w:type="pct"/>
            <w:hideMark/>
          </w:tcPr>
          <w:p w:rsidR="00ED45EB" w:rsidRPr="00ED45EB"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rPr>
            </w:pPr>
            <w:r w:rsidRPr="00ED45EB">
              <w:rPr>
                <w:rFonts w:eastAsia="Times New Roman" w:cs="Calibri"/>
                <w:color w:val="000000"/>
                <w:sz w:val="22"/>
              </w:rPr>
              <w:t>P028.M</w:t>
            </w:r>
          </w:p>
        </w:tc>
        <w:tc>
          <w:tcPr>
            <w:tcW w:w="860" w:type="pct"/>
            <w:hideMark/>
          </w:tcPr>
          <w:p w:rsidR="00ED45EB" w:rsidRPr="00ED45EB" w:rsidRDefault="00ED45EB" w:rsidP="00ED45EB">
            <w:pPr>
              <w:pStyle w:val="TableText"/>
              <w:cnfStyle w:val="000000100000" w:firstRow="0" w:lastRow="0" w:firstColumn="0" w:lastColumn="0" w:oddVBand="0" w:evenVBand="0" w:oddHBand="1" w:evenHBand="0" w:firstRowFirstColumn="0" w:firstRowLastColumn="0" w:lastRowFirstColumn="0" w:lastRowLastColumn="0"/>
              <w:rPr>
                <w:sz w:val="22"/>
              </w:rPr>
            </w:pPr>
            <w:r w:rsidRPr="00ED45EB">
              <w:rPr>
                <w:sz w:val="22"/>
              </w:rPr>
              <w:t>COVERAGE ID</w:t>
            </w:r>
          </w:p>
        </w:tc>
        <w:tc>
          <w:tcPr>
            <w:tcW w:w="550" w:type="pct"/>
          </w:tcPr>
          <w:p w:rsidR="00ED45EB" w:rsidRPr="00ED45EB" w:rsidRDefault="00ED45EB" w:rsidP="00ED45EB">
            <w:pPr>
              <w:pStyle w:val="TableText"/>
              <w:cnfStyle w:val="000000100000" w:firstRow="0" w:lastRow="0" w:firstColumn="0" w:lastColumn="0" w:oddVBand="0" w:evenVBand="0" w:oddHBand="1" w:evenHBand="0" w:firstRowFirstColumn="0" w:firstRowLastColumn="0" w:lastRowFirstColumn="0" w:lastRowLastColumn="0"/>
              <w:rPr>
                <w:sz w:val="22"/>
              </w:rPr>
            </w:pPr>
            <w:r w:rsidRPr="00ED45EB">
              <w:rPr>
                <w:sz w:val="22"/>
              </w:rPr>
              <w:t>Mandatory</w:t>
            </w:r>
          </w:p>
        </w:tc>
        <w:tc>
          <w:tcPr>
            <w:tcW w:w="751" w:type="pct"/>
            <w:hideMark/>
          </w:tcPr>
          <w:p w:rsidR="00ED45EB" w:rsidRPr="00ED45EB" w:rsidRDefault="00ED45EB" w:rsidP="00ED45EB">
            <w:pPr>
              <w:pStyle w:val="TableText"/>
              <w:cnfStyle w:val="000000100000" w:firstRow="0" w:lastRow="0" w:firstColumn="0" w:lastColumn="0" w:oddVBand="0" w:evenVBand="0" w:oddHBand="1" w:evenHBand="0" w:firstRowFirstColumn="0" w:firstRowLastColumn="0" w:lastRowFirstColumn="0" w:lastRowLastColumn="0"/>
              <w:rPr>
                <w:sz w:val="22"/>
              </w:rPr>
            </w:pPr>
            <w:r w:rsidRPr="00ED45EB">
              <w:rPr>
                <w:sz w:val="22"/>
              </w:rPr>
              <w:t>Mandatory field</w:t>
            </w:r>
          </w:p>
        </w:tc>
        <w:tc>
          <w:tcPr>
            <w:tcW w:w="549" w:type="pct"/>
            <w:shd w:val="clear" w:color="auto" w:fill="FF0000"/>
            <w:hideMark/>
          </w:tcPr>
          <w:p w:rsidR="00ED45EB" w:rsidRPr="00ED45EB" w:rsidRDefault="00ED45EB" w:rsidP="00ED45EB">
            <w:pPr>
              <w:pStyle w:val="TableHeading"/>
              <w:cnfStyle w:val="000000100000" w:firstRow="0" w:lastRow="0" w:firstColumn="0" w:lastColumn="0" w:oddVBand="0" w:evenVBand="0" w:oddHBand="1" w:evenHBand="0" w:firstRowFirstColumn="0" w:firstRowLastColumn="0" w:lastRowFirstColumn="0" w:lastRowLastColumn="0"/>
              <w:rPr>
                <w:color w:val="FFFFFF"/>
                <w:sz w:val="22"/>
              </w:rPr>
            </w:pPr>
            <w:r w:rsidRPr="00ED45EB">
              <w:rPr>
                <w:color w:val="FFFFFF"/>
                <w:sz w:val="22"/>
              </w:rPr>
              <w:t>REJECT</w:t>
            </w:r>
          </w:p>
        </w:tc>
        <w:tc>
          <w:tcPr>
            <w:tcW w:w="1512" w:type="pct"/>
            <w:hideMark/>
          </w:tcPr>
          <w:p w:rsidR="00ED45EB" w:rsidRPr="00ED45EB"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rPr>
            </w:pPr>
            <w:r w:rsidRPr="00ED45EB">
              <w:rPr>
                <w:rFonts w:eastAsia="Times New Roman" w:cs="Calibri"/>
                <w:color w:val="000000"/>
                <w:sz w:val="22"/>
              </w:rPr>
              <w:t>COVERAGE ID is a mandatory field</w:t>
            </w:r>
          </w:p>
        </w:tc>
      </w:tr>
      <w:tr w:rsidR="00ED45EB" w:rsidRPr="00D14660" w:rsidTr="00ED45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 w:type="pct"/>
            <w:hideMark/>
          </w:tcPr>
          <w:p w:rsidR="00ED45EB" w:rsidRPr="00ED45EB" w:rsidRDefault="00ED45EB" w:rsidP="00ED45EB">
            <w:pPr>
              <w:pStyle w:val="TableText"/>
              <w:rPr>
                <w:sz w:val="22"/>
              </w:rPr>
            </w:pPr>
            <w:r w:rsidRPr="00ED45EB">
              <w:rPr>
                <w:sz w:val="22"/>
              </w:rPr>
              <w:t>P029</w:t>
            </w:r>
          </w:p>
        </w:tc>
        <w:tc>
          <w:tcPr>
            <w:tcW w:w="371" w:type="pct"/>
            <w:hideMark/>
          </w:tcPr>
          <w:p w:rsidR="00ED45EB" w:rsidRPr="00ED45EB"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2"/>
              </w:rPr>
            </w:pPr>
            <w:r w:rsidRPr="00ED45EB">
              <w:rPr>
                <w:rFonts w:eastAsia="Times New Roman" w:cs="Calibri"/>
                <w:color w:val="000000"/>
                <w:sz w:val="22"/>
              </w:rPr>
              <w:t>P029.M</w:t>
            </w:r>
          </w:p>
        </w:tc>
        <w:tc>
          <w:tcPr>
            <w:tcW w:w="860" w:type="pct"/>
            <w:hideMark/>
          </w:tcPr>
          <w:p w:rsidR="00ED45EB" w:rsidRPr="00ED45EB" w:rsidRDefault="00ED45EB" w:rsidP="00ED45EB">
            <w:pPr>
              <w:pStyle w:val="TableText"/>
              <w:cnfStyle w:val="000000010000" w:firstRow="0" w:lastRow="0" w:firstColumn="0" w:lastColumn="0" w:oddVBand="0" w:evenVBand="0" w:oddHBand="0" w:evenHBand="1" w:firstRowFirstColumn="0" w:firstRowLastColumn="0" w:lastRowFirstColumn="0" w:lastRowLastColumn="0"/>
              <w:rPr>
                <w:sz w:val="22"/>
              </w:rPr>
            </w:pPr>
            <w:r w:rsidRPr="00ED45EB">
              <w:rPr>
                <w:sz w:val="22"/>
              </w:rPr>
              <w:t>COVERAGE TYPE CODE</w:t>
            </w:r>
          </w:p>
        </w:tc>
        <w:tc>
          <w:tcPr>
            <w:tcW w:w="550" w:type="pct"/>
          </w:tcPr>
          <w:p w:rsidR="00ED45EB" w:rsidRPr="00ED45EB" w:rsidRDefault="00ED45EB" w:rsidP="00ED45EB">
            <w:pPr>
              <w:pStyle w:val="TableText"/>
              <w:cnfStyle w:val="000000010000" w:firstRow="0" w:lastRow="0" w:firstColumn="0" w:lastColumn="0" w:oddVBand="0" w:evenVBand="0" w:oddHBand="0" w:evenHBand="1" w:firstRowFirstColumn="0" w:firstRowLastColumn="0" w:lastRowFirstColumn="0" w:lastRowLastColumn="0"/>
              <w:rPr>
                <w:sz w:val="22"/>
              </w:rPr>
            </w:pPr>
            <w:r w:rsidRPr="00ED45EB">
              <w:rPr>
                <w:sz w:val="22"/>
              </w:rPr>
              <w:t>Mandatory</w:t>
            </w:r>
          </w:p>
        </w:tc>
        <w:tc>
          <w:tcPr>
            <w:tcW w:w="751" w:type="pct"/>
            <w:hideMark/>
          </w:tcPr>
          <w:p w:rsidR="00ED45EB" w:rsidRPr="00ED45EB" w:rsidRDefault="00ED45EB" w:rsidP="00ED45EB">
            <w:pPr>
              <w:pStyle w:val="TableText"/>
              <w:cnfStyle w:val="000000010000" w:firstRow="0" w:lastRow="0" w:firstColumn="0" w:lastColumn="0" w:oddVBand="0" w:evenVBand="0" w:oddHBand="0" w:evenHBand="1" w:firstRowFirstColumn="0" w:firstRowLastColumn="0" w:lastRowFirstColumn="0" w:lastRowLastColumn="0"/>
              <w:rPr>
                <w:sz w:val="22"/>
              </w:rPr>
            </w:pPr>
            <w:r w:rsidRPr="00ED45EB">
              <w:rPr>
                <w:sz w:val="22"/>
              </w:rPr>
              <w:t>Mandatory field</w:t>
            </w:r>
          </w:p>
        </w:tc>
        <w:tc>
          <w:tcPr>
            <w:tcW w:w="549" w:type="pct"/>
            <w:shd w:val="clear" w:color="auto" w:fill="FF0000"/>
            <w:hideMark/>
          </w:tcPr>
          <w:p w:rsidR="00ED45EB" w:rsidRPr="00ED45EB" w:rsidRDefault="00ED45EB" w:rsidP="00ED45EB">
            <w:pPr>
              <w:pStyle w:val="TableHeading"/>
              <w:cnfStyle w:val="000000010000" w:firstRow="0" w:lastRow="0" w:firstColumn="0" w:lastColumn="0" w:oddVBand="0" w:evenVBand="0" w:oddHBand="0" w:evenHBand="1" w:firstRowFirstColumn="0" w:firstRowLastColumn="0" w:lastRowFirstColumn="0" w:lastRowLastColumn="0"/>
              <w:rPr>
                <w:color w:val="FFFFFF"/>
                <w:sz w:val="22"/>
              </w:rPr>
            </w:pPr>
            <w:r w:rsidRPr="00ED45EB">
              <w:rPr>
                <w:color w:val="FFFFFF"/>
                <w:sz w:val="22"/>
              </w:rPr>
              <w:t>REJECT</w:t>
            </w:r>
          </w:p>
        </w:tc>
        <w:tc>
          <w:tcPr>
            <w:tcW w:w="1512" w:type="pct"/>
            <w:hideMark/>
          </w:tcPr>
          <w:p w:rsidR="00ED45EB" w:rsidRPr="00ED45EB"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2"/>
              </w:rPr>
            </w:pPr>
            <w:r w:rsidRPr="00ED45EB">
              <w:rPr>
                <w:rFonts w:eastAsia="Times New Roman" w:cs="Calibri"/>
                <w:color w:val="000000"/>
                <w:sz w:val="22"/>
              </w:rPr>
              <w:t>COVERAGE TYPE CODE is a mandatory field</w:t>
            </w:r>
          </w:p>
        </w:tc>
      </w:tr>
      <w:tr w:rsidR="00ED45EB" w:rsidRPr="00D14660" w:rsidTr="00ED4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 w:type="pct"/>
            <w:hideMark/>
          </w:tcPr>
          <w:p w:rsidR="00ED45EB" w:rsidRPr="00ED45EB" w:rsidRDefault="00ED45EB" w:rsidP="00ED45EB">
            <w:pPr>
              <w:pStyle w:val="TableText"/>
              <w:rPr>
                <w:sz w:val="22"/>
              </w:rPr>
            </w:pPr>
            <w:r w:rsidRPr="00ED45EB">
              <w:rPr>
                <w:sz w:val="22"/>
              </w:rPr>
              <w:t>P031</w:t>
            </w:r>
          </w:p>
        </w:tc>
        <w:tc>
          <w:tcPr>
            <w:tcW w:w="371" w:type="pct"/>
            <w:hideMark/>
          </w:tcPr>
          <w:p w:rsidR="00ED45EB" w:rsidRPr="00ED45EB"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rPr>
            </w:pPr>
            <w:r w:rsidRPr="00ED45EB">
              <w:rPr>
                <w:rFonts w:eastAsia="Times New Roman" w:cs="Calibri"/>
                <w:color w:val="000000"/>
                <w:sz w:val="22"/>
              </w:rPr>
              <w:t>P031.M</w:t>
            </w:r>
          </w:p>
        </w:tc>
        <w:tc>
          <w:tcPr>
            <w:tcW w:w="860" w:type="pct"/>
            <w:hideMark/>
          </w:tcPr>
          <w:p w:rsidR="00ED45EB" w:rsidRPr="00ED45EB" w:rsidRDefault="00ED45EB" w:rsidP="00ED45EB">
            <w:pPr>
              <w:pStyle w:val="TableText"/>
              <w:cnfStyle w:val="000000100000" w:firstRow="0" w:lastRow="0" w:firstColumn="0" w:lastColumn="0" w:oddVBand="0" w:evenVBand="0" w:oddHBand="1" w:evenHBand="0" w:firstRowFirstColumn="0" w:firstRowLastColumn="0" w:lastRowFirstColumn="0" w:lastRowLastColumn="0"/>
              <w:rPr>
                <w:sz w:val="22"/>
              </w:rPr>
            </w:pPr>
            <w:r w:rsidRPr="00ED45EB">
              <w:rPr>
                <w:sz w:val="22"/>
              </w:rPr>
              <w:t>EFFECTIVE DATE</w:t>
            </w:r>
          </w:p>
        </w:tc>
        <w:tc>
          <w:tcPr>
            <w:tcW w:w="550" w:type="pct"/>
          </w:tcPr>
          <w:p w:rsidR="00ED45EB" w:rsidRPr="00ED45EB" w:rsidRDefault="00ED45EB" w:rsidP="00ED45EB">
            <w:pPr>
              <w:pStyle w:val="TableText"/>
              <w:cnfStyle w:val="000000100000" w:firstRow="0" w:lastRow="0" w:firstColumn="0" w:lastColumn="0" w:oddVBand="0" w:evenVBand="0" w:oddHBand="1" w:evenHBand="0" w:firstRowFirstColumn="0" w:firstRowLastColumn="0" w:lastRowFirstColumn="0" w:lastRowLastColumn="0"/>
              <w:rPr>
                <w:sz w:val="22"/>
              </w:rPr>
            </w:pPr>
            <w:r w:rsidRPr="00ED45EB">
              <w:rPr>
                <w:sz w:val="22"/>
              </w:rPr>
              <w:t>Mandatory</w:t>
            </w:r>
          </w:p>
        </w:tc>
        <w:tc>
          <w:tcPr>
            <w:tcW w:w="751" w:type="pct"/>
            <w:hideMark/>
          </w:tcPr>
          <w:p w:rsidR="00ED45EB" w:rsidRPr="00ED45EB" w:rsidRDefault="00ED45EB" w:rsidP="00ED45EB">
            <w:pPr>
              <w:pStyle w:val="TableText"/>
              <w:cnfStyle w:val="000000100000" w:firstRow="0" w:lastRow="0" w:firstColumn="0" w:lastColumn="0" w:oddVBand="0" w:evenVBand="0" w:oddHBand="1" w:evenHBand="0" w:firstRowFirstColumn="0" w:firstRowLastColumn="0" w:lastRowFirstColumn="0" w:lastRowLastColumn="0"/>
              <w:rPr>
                <w:sz w:val="22"/>
              </w:rPr>
            </w:pPr>
            <w:r w:rsidRPr="00ED45EB">
              <w:rPr>
                <w:sz w:val="22"/>
              </w:rPr>
              <w:t>Mandatory field</w:t>
            </w:r>
          </w:p>
        </w:tc>
        <w:tc>
          <w:tcPr>
            <w:tcW w:w="549" w:type="pct"/>
            <w:shd w:val="clear" w:color="auto" w:fill="FF0000"/>
            <w:hideMark/>
          </w:tcPr>
          <w:p w:rsidR="00ED45EB" w:rsidRPr="00ED45EB" w:rsidRDefault="00ED45EB" w:rsidP="00ED45EB">
            <w:pPr>
              <w:pStyle w:val="TableHeading"/>
              <w:cnfStyle w:val="000000100000" w:firstRow="0" w:lastRow="0" w:firstColumn="0" w:lastColumn="0" w:oddVBand="0" w:evenVBand="0" w:oddHBand="1" w:evenHBand="0" w:firstRowFirstColumn="0" w:firstRowLastColumn="0" w:lastRowFirstColumn="0" w:lastRowLastColumn="0"/>
              <w:rPr>
                <w:color w:val="FFFFFF"/>
                <w:sz w:val="22"/>
              </w:rPr>
            </w:pPr>
            <w:r w:rsidRPr="00ED45EB">
              <w:rPr>
                <w:color w:val="FFFFFF"/>
                <w:sz w:val="22"/>
              </w:rPr>
              <w:t>REJECT</w:t>
            </w:r>
          </w:p>
        </w:tc>
        <w:tc>
          <w:tcPr>
            <w:tcW w:w="1512" w:type="pct"/>
            <w:hideMark/>
          </w:tcPr>
          <w:p w:rsidR="00ED45EB" w:rsidRPr="00ED45EB"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rPr>
            </w:pPr>
            <w:r w:rsidRPr="00ED45EB">
              <w:rPr>
                <w:rFonts w:eastAsia="Times New Roman" w:cs="Calibri"/>
                <w:color w:val="000000"/>
                <w:sz w:val="22"/>
              </w:rPr>
              <w:t>EFFECTIVE DATE is a mandatory field</w:t>
            </w:r>
          </w:p>
        </w:tc>
      </w:tr>
      <w:tr w:rsidR="00ED45EB" w:rsidRPr="00D14660" w:rsidTr="00ED45E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tcPr>
          <w:p w:rsidR="00ED45EB" w:rsidRPr="00ED45EB" w:rsidRDefault="00ED45EB" w:rsidP="00ED45EB">
            <w:pPr>
              <w:pStyle w:val="TableText"/>
              <w:rPr>
                <w:sz w:val="22"/>
              </w:rPr>
            </w:pPr>
            <w:r w:rsidRPr="00ED45EB">
              <w:rPr>
                <w:sz w:val="22"/>
              </w:rPr>
              <w:t>P032</w:t>
            </w:r>
          </w:p>
        </w:tc>
        <w:tc>
          <w:tcPr>
            <w:tcW w:w="371" w:type="pct"/>
            <w:noWrap/>
            <w:hideMark/>
          </w:tcPr>
          <w:p w:rsidR="00ED45EB" w:rsidRPr="00ED45EB"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2"/>
              </w:rPr>
            </w:pPr>
            <w:r w:rsidRPr="00ED45EB">
              <w:rPr>
                <w:rFonts w:eastAsia="Times New Roman" w:cs="Calibri"/>
                <w:color w:val="000000"/>
                <w:sz w:val="22"/>
              </w:rPr>
              <w:t>P032.M</w:t>
            </w:r>
          </w:p>
        </w:tc>
        <w:tc>
          <w:tcPr>
            <w:tcW w:w="860" w:type="pct"/>
          </w:tcPr>
          <w:p w:rsidR="00ED45EB" w:rsidRPr="00ED45EB" w:rsidRDefault="00ED45EB" w:rsidP="00ED45EB">
            <w:pPr>
              <w:pStyle w:val="TableText"/>
              <w:cnfStyle w:val="000000010000" w:firstRow="0" w:lastRow="0" w:firstColumn="0" w:lastColumn="0" w:oddVBand="0" w:evenVBand="0" w:oddHBand="0" w:evenHBand="1" w:firstRowFirstColumn="0" w:firstRowLastColumn="0" w:lastRowFirstColumn="0" w:lastRowLastColumn="0"/>
              <w:rPr>
                <w:sz w:val="22"/>
              </w:rPr>
            </w:pPr>
            <w:r w:rsidRPr="00ED45EB">
              <w:rPr>
                <w:sz w:val="22"/>
              </w:rPr>
              <w:t>EXPIRY DATE</w:t>
            </w:r>
          </w:p>
        </w:tc>
        <w:tc>
          <w:tcPr>
            <w:tcW w:w="550" w:type="pct"/>
            <w:noWrap/>
            <w:hideMark/>
          </w:tcPr>
          <w:p w:rsidR="00ED45EB" w:rsidRPr="00ED45EB" w:rsidRDefault="00ED45EB" w:rsidP="00ED45EB">
            <w:pPr>
              <w:pStyle w:val="TableText"/>
              <w:cnfStyle w:val="000000010000" w:firstRow="0" w:lastRow="0" w:firstColumn="0" w:lastColumn="0" w:oddVBand="0" w:evenVBand="0" w:oddHBand="0" w:evenHBand="1" w:firstRowFirstColumn="0" w:firstRowLastColumn="0" w:lastRowFirstColumn="0" w:lastRowLastColumn="0"/>
              <w:rPr>
                <w:sz w:val="22"/>
              </w:rPr>
            </w:pPr>
            <w:r w:rsidRPr="00ED45EB">
              <w:rPr>
                <w:sz w:val="22"/>
              </w:rPr>
              <w:t>Mandatory</w:t>
            </w:r>
          </w:p>
        </w:tc>
        <w:tc>
          <w:tcPr>
            <w:tcW w:w="751" w:type="pct"/>
            <w:noWrap/>
          </w:tcPr>
          <w:p w:rsidR="00ED45EB" w:rsidRPr="00ED45EB" w:rsidRDefault="00ED45EB" w:rsidP="00ED45EB">
            <w:pPr>
              <w:pStyle w:val="TableText"/>
              <w:cnfStyle w:val="000000010000" w:firstRow="0" w:lastRow="0" w:firstColumn="0" w:lastColumn="0" w:oddVBand="0" w:evenVBand="0" w:oddHBand="0" w:evenHBand="1" w:firstRowFirstColumn="0" w:firstRowLastColumn="0" w:lastRowFirstColumn="0" w:lastRowLastColumn="0"/>
              <w:rPr>
                <w:sz w:val="22"/>
              </w:rPr>
            </w:pPr>
            <w:r w:rsidRPr="00ED45EB">
              <w:rPr>
                <w:sz w:val="22"/>
              </w:rPr>
              <w:t>Mandatory field</w:t>
            </w:r>
          </w:p>
        </w:tc>
        <w:tc>
          <w:tcPr>
            <w:tcW w:w="549" w:type="pct"/>
            <w:shd w:val="clear" w:color="auto" w:fill="FF0000"/>
          </w:tcPr>
          <w:p w:rsidR="00ED45EB" w:rsidRPr="00ED45EB" w:rsidRDefault="00ED45EB" w:rsidP="00ED45EB">
            <w:pPr>
              <w:pStyle w:val="TableHeading"/>
              <w:cnfStyle w:val="000000010000" w:firstRow="0" w:lastRow="0" w:firstColumn="0" w:lastColumn="0" w:oddVBand="0" w:evenVBand="0" w:oddHBand="0" w:evenHBand="1" w:firstRowFirstColumn="0" w:firstRowLastColumn="0" w:lastRowFirstColumn="0" w:lastRowLastColumn="0"/>
              <w:rPr>
                <w:color w:val="FFFFFF"/>
                <w:sz w:val="22"/>
              </w:rPr>
            </w:pPr>
            <w:r w:rsidRPr="00ED45EB">
              <w:rPr>
                <w:color w:val="FFFFFF"/>
                <w:sz w:val="22"/>
              </w:rPr>
              <w:t>REJECT</w:t>
            </w:r>
          </w:p>
        </w:tc>
        <w:tc>
          <w:tcPr>
            <w:tcW w:w="1512" w:type="pct"/>
            <w:noWrap/>
          </w:tcPr>
          <w:p w:rsidR="00ED45EB" w:rsidRPr="00ED45EB"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2"/>
              </w:rPr>
            </w:pPr>
            <w:r w:rsidRPr="00ED45EB">
              <w:rPr>
                <w:rFonts w:eastAsia="Times New Roman" w:cs="Calibri"/>
                <w:color w:val="000000"/>
                <w:sz w:val="22"/>
              </w:rPr>
              <w:t>EXPIRY DATE is a mandatory field</w:t>
            </w:r>
          </w:p>
        </w:tc>
      </w:tr>
      <w:tr w:rsidR="00ED45EB" w:rsidRPr="00D14660" w:rsidTr="00ED45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tcPr>
          <w:p w:rsidR="00ED45EB" w:rsidRPr="00ED45EB" w:rsidRDefault="00ED45EB" w:rsidP="00ED45EB">
            <w:pPr>
              <w:pStyle w:val="TableText"/>
              <w:rPr>
                <w:sz w:val="22"/>
              </w:rPr>
            </w:pPr>
            <w:r w:rsidRPr="00ED45EB">
              <w:rPr>
                <w:sz w:val="22"/>
              </w:rPr>
              <w:t>P035</w:t>
            </w:r>
          </w:p>
        </w:tc>
        <w:tc>
          <w:tcPr>
            <w:tcW w:w="371" w:type="pct"/>
            <w:noWrap/>
          </w:tcPr>
          <w:p w:rsidR="00ED45EB" w:rsidRPr="00ED45EB"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rPr>
            </w:pPr>
            <w:r w:rsidRPr="00ED45EB">
              <w:rPr>
                <w:rFonts w:eastAsia="Times New Roman" w:cs="Calibri"/>
                <w:color w:val="000000"/>
                <w:sz w:val="22"/>
              </w:rPr>
              <w:t>P035.M</w:t>
            </w:r>
          </w:p>
        </w:tc>
        <w:tc>
          <w:tcPr>
            <w:tcW w:w="860" w:type="pct"/>
          </w:tcPr>
          <w:p w:rsidR="00ED45EB" w:rsidRPr="00ED45EB" w:rsidRDefault="00ED45EB" w:rsidP="00ED45EB">
            <w:pPr>
              <w:pStyle w:val="TableText"/>
              <w:cnfStyle w:val="000000100000" w:firstRow="0" w:lastRow="0" w:firstColumn="0" w:lastColumn="0" w:oddVBand="0" w:evenVBand="0" w:oddHBand="1" w:evenHBand="0" w:firstRowFirstColumn="0" w:firstRowLastColumn="0" w:lastRowFirstColumn="0" w:lastRowLastColumn="0"/>
              <w:rPr>
                <w:sz w:val="22"/>
              </w:rPr>
            </w:pPr>
            <w:r w:rsidRPr="00ED45EB">
              <w:rPr>
                <w:sz w:val="22"/>
              </w:rPr>
              <w:t>ESTIMATED WAGES</w:t>
            </w:r>
          </w:p>
        </w:tc>
        <w:tc>
          <w:tcPr>
            <w:tcW w:w="550" w:type="pct"/>
            <w:noWrap/>
          </w:tcPr>
          <w:p w:rsidR="00ED45EB" w:rsidRPr="00ED45EB" w:rsidRDefault="00ED45EB" w:rsidP="00ED45EB">
            <w:pPr>
              <w:pStyle w:val="TableText"/>
              <w:cnfStyle w:val="000000100000" w:firstRow="0" w:lastRow="0" w:firstColumn="0" w:lastColumn="0" w:oddVBand="0" w:evenVBand="0" w:oddHBand="1" w:evenHBand="0" w:firstRowFirstColumn="0" w:firstRowLastColumn="0" w:lastRowFirstColumn="0" w:lastRowLastColumn="0"/>
              <w:rPr>
                <w:sz w:val="22"/>
              </w:rPr>
            </w:pPr>
            <w:r w:rsidRPr="00ED45EB">
              <w:rPr>
                <w:sz w:val="22"/>
              </w:rPr>
              <w:t>Mandatory</w:t>
            </w:r>
          </w:p>
        </w:tc>
        <w:tc>
          <w:tcPr>
            <w:tcW w:w="751" w:type="pct"/>
            <w:noWrap/>
          </w:tcPr>
          <w:p w:rsidR="00ED45EB" w:rsidRPr="00ED45EB" w:rsidRDefault="00ED45EB" w:rsidP="00ED45EB">
            <w:pPr>
              <w:pStyle w:val="TableText"/>
              <w:cnfStyle w:val="000000100000" w:firstRow="0" w:lastRow="0" w:firstColumn="0" w:lastColumn="0" w:oddVBand="0" w:evenVBand="0" w:oddHBand="1" w:evenHBand="0" w:firstRowFirstColumn="0" w:firstRowLastColumn="0" w:lastRowFirstColumn="0" w:lastRowLastColumn="0"/>
              <w:rPr>
                <w:sz w:val="22"/>
              </w:rPr>
            </w:pPr>
            <w:r w:rsidRPr="00ED45EB">
              <w:rPr>
                <w:sz w:val="22"/>
              </w:rPr>
              <w:t>Mandatory field</w:t>
            </w:r>
          </w:p>
        </w:tc>
        <w:tc>
          <w:tcPr>
            <w:tcW w:w="549" w:type="pct"/>
            <w:shd w:val="clear" w:color="auto" w:fill="FF0000"/>
          </w:tcPr>
          <w:p w:rsidR="00ED45EB" w:rsidRPr="00ED45EB" w:rsidRDefault="00ED45EB" w:rsidP="00ED45EB">
            <w:pPr>
              <w:pStyle w:val="TableHeading"/>
              <w:cnfStyle w:val="000000100000" w:firstRow="0" w:lastRow="0" w:firstColumn="0" w:lastColumn="0" w:oddVBand="0" w:evenVBand="0" w:oddHBand="1" w:evenHBand="0" w:firstRowFirstColumn="0" w:firstRowLastColumn="0" w:lastRowFirstColumn="0" w:lastRowLastColumn="0"/>
              <w:rPr>
                <w:color w:val="FFFFFF"/>
                <w:sz w:val="22"/>
              </w:rPr>
            </w:pPr>
            <w:r w:rsidRPr="00ED45EB">
              <w:rPr>
                <w:color w:val="FFFFFF"/>
                <w:sz w:val="22"/>
              </w:rPr>
              <w:t>REJECT</w:t>
            </w:r>
          </w:p>
        </w:tc>
        <w:tc>
          <w:tcPr>
            <w:tcW w:w="1512" w:type="pct"/>
            <w:noWrap/>
          </w:tcPr>
          <w:p w:rsidR="00ED45EB" w:rsidRPr="00ED45EB"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rPr>
            </w:pPr>
            <w:r w:rsidRPr="00ED45EB">
              <w:rPr>
                <w:rFonts w:eastAsia="Times New Roman" w:cs="Calibri"/>
                <w:color w:val="000000"/>
                <w:sz w:val="22"/>
              </w:rPr>
              <w:t>ESTIMATED WAGES is a mandatory field</w:t>
            </w:r>
          </w:p>
        </w:tc>
      </w:tr>
      <w:tr w:rsidR="00ED45EB" w:rsidRPr="00D14660" w:rsidTr="00ED45E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tcPr>
          <w:p w:rsidR="00ED45EB" w:rsidRPr="00ED45EB" w:rsidRDefault="00ED45EB" w:rsidP="00ED45EB">
            <w:pPr>
              <w:pStyle w:val="TableText"/>
              <w:keepNext/>
              <w:rPr>
                <w:sz w:val="22"/>
              </w:rPr>
            </w:pPr>
            <w:r w:rsidRPr="00ED45EB">
              <w:rPr>
                <w:sz w:val="22"/>
              </w:rPr>
              <w:t>P036</w:t>
            </w:r>
          </w:p>
        </w:tc>
        <w:tc>
          <w:tcPr>
            <w:tcW w:w="371" w:type="pct"/>
            <w:noWrap/>
          </w:tcPr>
          <w:p w:rsidR="00ED45EB" w:rsidRPr="00ED45EB" w:rsidRDefault="00ED45EB" w:rsidP="00ED45EB">
            <w:pPr>
              <w:pStyle w:val="TableText"/>
              <w:keepNext/>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2"/>
              </w:rPr>
            </w:pPr>
            <w:r w:rsidRPr="00ED45EB">
              <w:rPr>
                <w:rFonts w:eastAsia="Times New Roman" w:cs="Calibri"/>
                <w:color w:val="000000"/>
                <w:sz w:val="22"/>
              </w:rPr>
              <w:t>P036.M</w:t>
            </w:r>
          </w:p>
        </w:tc>
        <w:tc>
          <w:tcPr>
            <w:tcW w:w="860" w:type="pct"/>
          </w:tcPr>
          <w:p w:rsidR="00ED45EB" w:rsidRPr="00ED45EB" w:rsidRDefault="00ED45EB" w:rsidP="00ED45EB">
            <w:pPr>
              <w:pStyle w:val="TableText"/>
              <w:keepNext/>
              <w:cnfStyle w:val="000000010000" w:firstRow="0" w:lastRow="0" w:firstColumn="0" w:lastColumn="0" w:oddVBand="0" w:evenVBand="0" w:oddHBand="0" w:evenHBand="1" w:firstRowFirstColumn="0" w:firstRowLastColumn="0" w:lastRowFirstColumn="0" w:lastRowLastColumn="0"/>
              <w:rPr>
                <w:sz w:val="22"/>
              </w:rPr>
            </w:pPr>
            <w:r w:rsidRPr="00ED45EB">
              <w:rPr>
                <w:sz w:val="22"/>
              </w:rPr>
              <w:t>ESTIMATED NUMBER OF WORKERS</w:t>
            </w:r>
          </w:p>
        </w:tc>
        <w:tc>
          <w:tcPr>
            <w:tcW w:w="550" w:type="pct"/>
            <w:noWrap/>
          </w:tcPr>
          <w:p w:rsidR="00ED45EB" w:rsidRPr="00ED45EB" w:rsidRDefault="00ED45EB" w:rsidP="00ED45EB">
            <w:pPr>
              <w:pStyle w:val="TableText"/>
              <w:keepNext/>
              <w:cnfStyle w:val="000000010000" w:firstRow="0" w:lastRow="0" w:firstColumn="0" w:lastColumn="0" w:oddVBand="0" w:evenVBand="0" w:oddHBand="0" w:evenHBand="1" w:firstRowFirstColumn="0" w:firstRowLastColumn="0" w:lastRowFirstColumn="0" w:lastRowLastColumn="0"/>
              <w:rPr>
                <w:sz w:val="22"/>
              </w:rPr>
            </w:pPr>
            <w:r w:rsidRPr="00ED45EB">
              <w:rPr>
                <w:sz w:val="22"/>
              </w:rPr>
              <w:t>Mandatory</w:t>
            </w:r>
          </w:p>
        </w:tc>
        <w:tc>
          <w:tcPr>
            <w:tcW w:w="751" w:type="pct"/>
            <w:noWrap/>
          </w:tcPr>
          <w:p w:rsidR="00ED45EB" w:rsidRPr="00ED45EB" w:rsidRDefault="00ED45EB" w:rsidP="00ED45EB">
            <w:pPr>
              <w:pStyle w:val="TableText"/>
              <w:keepNext/>
              <w:cnfStyle w:val="000000010000" w:firstRow="0" w:lastRow="0" w:firstColumn="0" w:lastColumn="0" w:oddVBand="0" w:evenVBand="0" w:oddHBand="0" w:evenHBand="1" w:firstRowFirstColumn="0" w:firstRowLastColumn="0" w:lastRowFirstColumn="0" w:lastRowLastColumn="0"/>
              <w:rPr>
                <w:sz w:val="22"/>
              </w:rPr>
            </w:pPr>
            <w:r w:rsidRPr="00ED45EB">
              <w:rPr>
                <w:sz w:val="22"/>
              </w:rPr>
              <w:t>Mandatory field</w:t>
            </w:r>
          </w:p>
        </w:tc>
        <w:tc>
          <w:tcPr>
            <w:tcW w:w="549" w:type="pct"/>
            <w:shd w:val="clear" w:color="auto" w:fill="FF0000"/>
          </w:tcPr>
          <w:p w:rsidR="00ED45EB" w:rsidRPr="00ED45EB" w:rsidRDefault="00ED45EB" w:rsidP="00ED45EB">
            <w:pPr>
              <w:pStyle w:val="TableHeading"/>
              <w:keepNext/>
              <w:cnfStyle w:val="000000010000" w:firstRow="0" w:lastRow="0" w:firstColumn="0" w:lastColumn="0" w:oddVBand="0" w:evenVBand="0" w:oddHBand="0" w:evenHBand="1" w:firstRowFirstColumn="0" w:firstRowLastColumn="0" w:lastRowFirstColumn="0" w:lastRowLastColumn="0"/>
              <w:rPr>
                <w:color w:val="FFFFFF"/>
                <w:sz w:val="22"/>
              </w:rPr>
            </w:pPr>
            <w:r w:rsidRPr="00ED45EB">
              <w:rPr>
                <w:color w:val="FFFFFF"/>
                <w:sz w:val="22"/>
              </w:rPr>
              <w:t>REJECT</w:t>
            </w:r>
          </w:p>
        </w:tc>
        <w:tc>
          <w:tcPr>
            <w:tcW w:w="1512" w:type="pct"/>
            <w:noWrap/>
          </w:tcPr>
          <w:p w:rsidR="00ED45EB" w:rsidRPr="00ED45EB" w:rsidRDefault="00ED45EB" w:rsidP="00ED45EB">
            <w:pPr>
              <w:pStyle w:val="TableText"/>
              <w:keepNext/>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2"/>
              </w:rPr>
            </w:pPr>
            <w:r w:rsidRPr="00ED45EB">
              <w:rPr>
                <w:rFonts w:eastAsia="Times New Roman" w:cs="Calibri"/>
                <w:color w:val="000000"/>
                <w:sz w:val="22"/>
              </w:rPr>
              <w:t>ESTIMATED NUMBER OF WORKERS is a mandatory field</w:t>
            </w:r>
          </w:p>
        </w:tc>
      </w:tr>
      <w:tr w:rsidR="00ED45EB" w:rsidRPr="00D14660" w:rsidTr="00ED45E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tcPr>
          <w:p w:rsidR="00ED45EB" w:rsidRPr="00ED45EB" w:rsidRDefault="00ED45EB" w:rsidP="00ED45EB">
            <w:pPr>
              <w:pStyle w:val="TableText"/>
              <w:rPr>
                <w:sz w:val="22"/>
              </w:rPr>
            </w:pPr>
            <w:r w:rsidRPr="00ED45EB">
              <w:rPr>
                <w:sz w:val="22"/>
              </w:rPr>
              <w:t>P039</w:t>
            </w:r>
          </w:p>
        </w:tc>
        <w:tc>
          <w:tcPr>
            <w:tcW w:w="371" w:type="pct"/>
            <w:noWrap/>
          </w:tcPr>
          <w:p w:rsidR="00ED45EB" w:rsidRPr="00ED45EB"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rPr>
            </w:pPr>
            <w:r w:rsidRPr="00ED45EB">
              <w:rPr>
                <w:rFonts w:eastAsia="Times New Roman" w:cs="Calibri"/>
                <w:color w:val="000000"/>
                <w:sz w:val="22"/>
              </w:rPr>
              <w:t>P039.M</w:t>
            </w:r>
          </w:p>
        </w:tc>
        <w:tc>
          <w:tcPr>
            <w:tcW w:w="860" w:type="pct"/>
          </w:tcPr>
          <w:p w:rsidR="00ED45EB" w:rsidRPr="00ED45EB" w:rsidRDefault="00ED45EB" w:rsidP="00ED45EB">
            <w:pPr>
              <w:pStyle w:val="TableText"/>
              <w:cnfStyle w:val="000000100000" w:firstRow="0" w:lastRow="0" w:firstColumn="0" w:lastColumn="0" w:oddVBand="0" w:evenVBand="0" w:oddHBand="1" w:evenHBand="0" w:firstRowFirstColumn="0" w:firstRowLastColumn="0" w:lastRowFirstColumn="0" w:lastRowLastColumn="0"/>
              <w:rPr>
                <w:sz w:val="22"/>
              </w:rPr>
            </w:pPr>
            <w:r w:rsidRPr="00ED45EB">
              <w:rPr>
                <w:sz w:val="22"/>
              </w:rPr>
              <w:t>PREMIUM COLLECTION TYPE</w:t>
            </w:r>
          </w:p>
        </w:tc>
        <w:tc>
          <w:tcPr>
            <w:tcW w:w="550" w:type="pct"/>
            <w:noWrap/>
          </w:tcPr>
          <w:p w:rsidR="00ED45EB" w:rsidRPr="00ED45EB" w:rsidRDefault="00ED45EB" w:rsidP="00ED45EB">
            <w:pPr>
              <w:pStyle w:val="TableText"/>
              <w:cnfStyle w:val="000000100000" w:firstRow="0" w:lastRow="0" w:firstColumn="0" w:lastColumn="0" w:oddVBand="0" w:evenVBand="0" w:oddHBand="1" w:evenHBand="0" w:firstRowFirstColumn="0" w:firstRowLastColumn="0" w:lastRowFirstColumn="0" w:lastRowLastColumn="0"/>
              <w:rPr>
                <w:sz w:val="22"/>
              </w:rPr>
            </w:pPr>
            <w:r w:rsidRPr="00ED45EB">
              <w:rPr>
                <w:sz w:val="22"/>
              </w:rPr>
              <w:t>Mandatory</w:t>
            </w:r>
          </w:p>
        </w:tc>
        <w:tc>
          <w:tcPr>
            <w:tcW w:w="751" w:type="pct"/>
            <w:noWrap/>
          </w:tcPr>
          <w:p w:rsidR="00ED45EB" w:rsidRPr="00ED45EB" w:rsidRDefault="00ED45EB" w:rsidP="00ED45EB">
            <w:pPr>
              <w:pStyle w:val="TableText"/>
              <w:cnfStyle w:val="000000100000" w:firstRow="0" w:lastRow="0" w:firstColumn="0" w:lastColumn="0" w:oddVBand="0" w:evenVBand="0" w:oddHBand="1" w:evenHBand="0" w:firstRowFirstColumn="0" w:firstRowLastColumn="0" w:lastRowFirstColumn="0" w:lastRowLastColumn="0"/>
              <w:rPr>
                <w:sz w:val="22"/>
              </w:rPr>
            </w:pPr>
            <w:r w:rsidRPr="00ED45EB">
              <w:rPr>
                <w:sz w:val="22"/>
              </w:rPr>
              <w:t>Mandatory field</w:t>
            </w:r>
          </w:p>
        </w:tc>
        <w:tc>
          <w:tcPr>
            <w:tcW w:w="549" w:type="pct"/>
            <w:shd w:val="clear" w:color="auto" w:fill="FF0000"/>
          </w:tcPr>
          <w:p w:rsidR="00ED45EB" w:rsidRPr="00ED45EB" w:rsidRDefault="00ED45EB" w:rsidP="00ED45EB">
            <w:pPr>
              <w:pStyle w:val="TableHeading"/>
              <w:cnfStyle w:val="000000100000" w:firstRow="0" w:lastRow="0" w:firstColumn="0" w:lastColumn="0" w:oddVBand="0" w:evenVBand="0" w:oddHBand="1" w:evenHBand="0" w:firstRowFirstColumn="0" w:firstRowLastColumn="0" w:lastRowFirstColumn="0" w:lastRowLastColumn="0"/>
              <w:rPr>
                <w:color w:val="FFFFFF"/>
                <w:sz w:val="22"/>
              </w:rPr>
            </w:pPr>
            <w:r w:rsidRPr="00ED45EB">
              <w:rPr>
                <w:color w:val="FFFFFF"/>
                <w:sz w:val="22"/>
              </w:rPr>
              <w:t>REJECT</w:t>
            </w:r>
          </w:p>
        </w:tc>
        <w:tc>
          <w:tcPr>
            <w:tcW w:w="1512" w:type="pct"/>
            <w:noWrap/>
          </w:tcPr>
          <w:p w:rsidR="00ED45EB" w:rsidRPr="00ED45EB"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rPr>
            </w:pPr>
            <w:r w:rsidRPr="00ED45EB">
              <w:rPr>
                <w:rFonts w:eastAsia="Times New Roman" w:cs="Calibri"/>
                <w:color w:val="000000"/>
                <w:sz w:val="22"/>
              </w:rPr>
              <w:t>PREMIUM COLLECTION TYPE is a mandatory field</w:t>
            </w:r>
          </w:p>
        </w:tc>
      </w:tr>
      <w:tr w:rsidR="00ED45EB" w:rsidRPr="00ED45EB" w:rsidTr="00ED45E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8" w:type="pct"/>
          </w:tcPr>
          <w:p w:rsidR="00ED45EB" w:rsidRPr="00ED45EB" w:rsidRDefault="00ED45EB" w:rsidP="00ED45EB">
            <w:pPr>
              <w:pStyle w:val="TableText"/>
              <w:rPr>
                <w:sz w:val="22"/>
              </w:rPr>
            </w:pPr>
            <w:r w:rsidRPr="00ED45EB">
              <w:rPr>
                <w:sz w:val="22"/>
              </w:rPr>
              <w:t>P053</w:t>
            </w:r>
          </w:p>
        </w:tc>
        <w:tc>
          <w:tcPr>
            <w:tcW w:w="371" w:type="pct"/>
            <w:noWrap/>
          </w:tcPr>
          <w:p w:rsidR="00ED45EB" w:rsidRPr="00ED45EB"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2"/>
              </w:rPr>
            </w:pPr>
            <w:r w:rsidRPr="00ED45EB">
              <w:rPr>
                <w:rFonts w:eastAsia="Times New Roman" w:cs="Calibri"/>
                <w:color w:val="000000"/>
                <w:sz w:val="22"/>
              </w:rPr>
              <w:t>P053.M</w:t>
            </w:r>
          </w:p>
        </w:tc>
        <w:tc>
          <w:tcPr>
            <w:tcW w:w="860" w:type="pct"/>
          </w:tcPr>
          <w:p w:rsidR="00ED45EB" w:rsidRPr="00ED45EB" w:rsidRDefault="00ED45EB" w:rsidP="00ED45EB">
            <w:pPr>
              <w:pStyle w:val="TableText"/>
              <w:cnfStyle w:val="000000010000" w:firstRow="0" w:lastRow="0" w:firstColumn="0" w:lastColumn="0" w:oddVBand="0" w:evenVBand="0" w:oddHBand="0" w:evenHBand="1" w:firstRowFirstColumn="0" w:firstRowLastColumn="0" w:lastRowFirstColumn="0" w:lastRowLastColumn="0"/>
              <w:rPr>
                <w:sz w:val="22"/>
              </w:rPr>
            </w:pPr>
            <w:r w:rsidRPr="00ED45EB">
              <w:rPr>
                <w:sz w:val="22"/>
              </w:rPr>
              <w:t>INITIAL DEPOSIT PREMIUM CHARGED</w:t>
            </w:r>
          </w:p>
        </w:tc>
        <w:tc>
          <w:tcPr>
            <w:tcW w:w="550" w:type="pct"/>
            <w:noWrap/>
          </w:tcPr>
          <w:p w:rsidR="00ED45EB" w:rsidRPr="00ED45EB" w:rsidRDefault="00ED45EB" w:rsidP="00ED45EB">
            <w:pPr>
              <w:pStyle w:val="TableText"/>
              <w:cnfStyle w:val="000000010000" w:firstRow="0" w:lastRow="0" w:firstColumn="0" w:lastColumn="0" w:oddVBand="0" w:evenVBand="0" w:oddHBand="0" w:evenHBand="1" w:firstRowFirstColumn="0" w:firstRowLastColumn="0" w:lastRowFirstColumn="0" w:lastRowLastColumn="0"/>
              <w:rPr>
                <w:sz w:val="22"/>
              </w:rPr>
            </w:pPr>
            <w:r w:rsidRPr="00ED45EB">
              <w:rPr>
                <w:sz w:val="22"/>
              </w:rPr>
              <w:t>Mandatory</w:t>
            </w:r>
          </w:p>
        </w:tc>
        <w:tc>
          <w:tcPr>
            <w:tcW w:w="751" w:type="pct"/>
            <w:noWrap/>
          </w:tcPr>
          <w:p w:rsidR="00ED45EB" w:rsidRPr="00ED45EB" w:rsidRDefault="00ED45EB" w:rsidP="00ED45EB">
            <w:pPr>
              <w:pStyle w:val="TableText"/>
              <w:cnfStyle w:val="000000010000" w:firstRow="0" w:lastRow="0" w:firstColumn="0" w:lastColumn="0" w:oddVBand="0" w:evenVBand="0" w:oddHBand="0" w:evenHBand="1" w:firstRowFirstColumn="0" w:firstRowLastColumn="0" w:lastRowFirstColumn="0" w:lastRowLastColumn="0"/>
              <w:rPr>
                <w:sz w:val="22"/>
              </w:rPr>
            </w:pPr>
            <w:r w:rsidRPr="00ED45EB">
              <w:rPr>
                <w:sz w:val="22"/>
              </w:rPr>
              <w:t>Mandatory field</w:t>
            </w:r>
          </w:p>
        </w:tc>
        <w:tc>
          <w:tcPr>
            <w:tcW w:w="549" w:type="pct"/>
            <w:shd w:val="clear" w:color="auto" w:fill="FF0000"/>
          </w:tcPr>
          <w:p w:rsidR="00ED45EB" w:rsidRPr="00ED45EB" w:rsidRDefault="00ED45EB" w:rsidP="00ED45EB">
            <w:pPr>
              <w:pStyle w:val="TableHeading"/>
              <w:cnfStyle w:val="000000010000" w:firstRow="0" w:lastRow="0" w:firstColumn="0" w:lastColumn="0" w:oddVBand="0" w:evenVBand="0" w:oddHBand="0" w:evenHBand="1" w:firstRowFirstColumn="0" w:firstRowLastColumn="0" w:lastRowFirstColumn="0" w:lastRowLastColumn="0"/>
              <w:rPr>
                <w:color w:val="FFFFFF"/>
                <w:sz w:val="22"/>
              </w:rPr>
            </w:pPr>
            <w:r w:rsidRPr="00ED45EB">
              <w:rPr>
                <w:color w:val="FFFFFF"/>
                <w:sz w:val="22"/>
              </w:rPr>
              <w:t>REJECT</w:t>
            </w:r>
          </w:p>
        </w:tc>
        <w:tc>
          <w:tcPr>
            <w:tcW w:w="1512" w:type="pct"/>
            <w:noWrap/>
          </w:tcPr>
          <w:p w:rsidR="00ED45EB" w:rsidRPr="00ED45EB"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2"/>
              </w:rPr>
            </w:pPr>
            <w:r w:rsidRPr="00ED45EB">
              <w:rPr>
                <w:rFonts w:eastAsia="Times New Roman" w:cs="Calibri"/>
                <w:color w:val="000000"/>
                <w:sz w:val="22"/>
              </w:rPr>
              <w:t>INITIAL DEPOSIT PREMIUM CHARGED is a mandatory field</w:t>
            </w:r>
          </w:p>
        </w:tc>
      </w:tr>
    </w:tbl>
    <w:p w:rsidR="00ED45EB" w:rsidRPr="00526DC4" w:rsidRDefault="00ED45EB" w:rsidP="00ED45EB"/>
    <w:p w:rsidR="00ED45EB" w:rsidRDefault="00ED45EB" w:rsidP="00ED45EB">
      <w:pPr>
        <w:pStyle w:val="Heading2"/>
      </w:pPr>
      <w:bookmarkStart w:id="370" w:name="_Claim_Rules_and"/>
      <w:bookmarkStart w:id="371" w:name="_Toc341783590"/>
      <w:bookmarkEnd w:id="370"/>
      <w:r>
        <w:t>Claim Rules and Validations</w:t>
      </w:r>
      <w:bookmarkEnd w:id="371"/>
    </w:p>
    <w:tbl>
      <w:tblPr>
        <w:tblW w:w="5000" w:type="pct"/>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1002"/>
        <w:gridCol w:w="857"/>
        <w:gridCol w:w="2123"/>
        <w:gridCol w:w="1446"/>
        <w:gridCol w:w="4247"/>
        <w:gridCol w:w="859"/>
        <w:gridCol w:w="3640"/>
      </w:tblGrid>
      <w:tr w:rsidR="00ED45EB" w:rsidRPr="007669FD" w:rsidTr="002A0B85">
        <w:trPr>
          <w:cantSplit/>
          <w:trHeight w:val="600"/>
          <w:tblHeader/>
        </w:trPr>
        <w:tc>
          <w:tcPr>
            <w:tcW w:w="353" w:type="pct"/>
            <w:shd w:val="clear" w:color="9BBB59" w:fill="9BBB59"/>
            <w:vAlign w:val="bottom"/>
            <w:hideMark/>
          </w:tcPr>
          <w:p w:rsidR="00ED45EB" w:rsidRPr="007669FD" w:rsidRDefault="00ED45EB" w:rsidP="00ED45EB">
            <w:pPr>
              <w:keepNext/>
              <w:spacing w:after="0" w:line="240" w:lineRule="auto"/>
              <w:rPr>
                <w:rFonts w:cs="Calibri"/>
                <w:b/>
                <w:bCs/>
                <w:color w:val="FFFFFF"/>
                <w:sz w:val="22"/>
                <w:szCs w:val="22"/>
                <w:lang w:eastAsia="en-AU"/>
              </w:rPr>
            </w:pPr>
            <w:r w:rsidRPr="007669FD">
              <w:rPr>
                <w:rFonts w:cs="Calibri"/>
                <w:b/>
                <w:bCs/>
                <w:color w:val="FFFFFF"/>
                <w:sz w:val="22"/>
                <w:szCs w:val="22"/>
                <w:lang w:eastAsia="en-AU"/>
              </w:rPr>
              <w:t>Data Element</w:t>
            </w:r>
          </w:p>
        </w:tc>
        <w:tc>
          <w:tcPr>
            <w:tcW w:w="302" w:type="pct"/>
            <w:shd w:val="clear" w:color="9BBB59" w:fill="9BBB59"/>
            <w:vAlign w:val="bottom"/>
            <w:hideMark/>
          </w:tcPr>
          <w:p w:rsidR="00ED45EB" w:rsidRPr="007669FD" w:rsidRDefault="00ED45EB" w:rsidP="00ED45EB">
            <w:pPr>
              <w:keepNext/>
              <w:spacing w:after="0" w:line="240" w:lineRule="auto"/>
              <w:rPr>
                <w:rFonts w:cs="Calibri"/>
                <w:b/>
                <w:bCs/>
                <w:color w:val="FFFFFF"/>
                <w:sz w:val="22"/>
                <w:szCs w:val="22"/>
                <w:lang w:eastAsia="en-AU"/>
              </w:rPr>
            </w:pPr>
            <w:r w:rsidRPr="007669FD">
              <w:rPr>
                <w:rFonts w:cs="Calibri"/>
                <w:b/>
                <w:bCs/>
                <w:color w:val="FFFFFF"/>
                <w:sz w:val="22"/>
                <w:szCs w:val="22"/>
                <w:lang w:eastAsia="en-AU"/>
              </w:rPr>
              <w:t>Rule No</w:t>
            </w:r>
          </w:p>
        </w:tc>
        <w:tc>
          <w:tcPr>
            <w:tcW w:w="749" w:type="pct"/>
            <w:shd w:val="clear" w:color="9BBB59" w:fill="9BBB59"/>
            <w:vAlign w:val="bottom"/>
            <w:hideMark/>
          </w:tcPr>
          <w:p w:rsidR="00ED45EB" w:rsidRPr="007669FD" w:rsidRDefault="00ED45EB" w:rsidP="00ED45EB">
            <w:pPr>
              <w:keepNext/>
              <w:spacing w:after="0" w:line="240" w:lineRule="auto"/>
              <w:rPr>
                <w:rFonts w:cs="Calibri"/>
                <w:b/>
                <w:bCs/>
                <w:color w:val="FFFFFF"/>
                <w:sz w:val="22"/>
                <w:szCs w:val="22"/>
                <w:lang w:eastAsia="en-AU"/>
              </w:rPr>
            </w:pPr>
            <w:r w:rsidRPr="007669FD">
              <w:rPr>
                <w:rFonts w:cs="Calibri"/>
                <w:b/>
                <w:bCs/>
                <w:color w:val="FFFFFF"/>
                <w:sz w:val="22"/>
                <w:szCs w:val="22"/>
                <w:lang w:eastAsia="en-AU"/>
              </w:rPr>
              <w:t>Field Name</w:t>
            </w:r>
          </w:p>
        </w:tc>
        <w:tc>
          <w:tcPr>
            <w:tcW w:w="510" w:type="pct"/>
            <w:shd w:val="clear" w:color="9BBB59" w:fill="9BBB59"/>
            <w:vAlign w:val="bottom"/>
            <w:hideMark/>
          </w:tcPr>
          <w:p w:rsidR="00ED45EB" w:rsidRPr="007669FD" w:rsidRDefault="00ED45EB" w:rsidP="00ED45EB">
            <w:pPr>
              <w:keepNext/>
              <w:spacing w:after="0" w:line="240" w:lineRule="auto"/>
              <w:rPr>
                <w:rFonts w:cs="Calibri"/>
                <w:b/>
                <w:bCs/>
                <w:color w:val="FFFFFF"/>
                <w:sz w:val="22"/>
                <w:szCs w:val="22"/>
                <w:lang w:eastAsia="en-AU"/>
              </w:rPr>
            </w:pPr>
            <w:r w:rsidRPr="007669FD">
              <w:rPr>
                <w:rFonts w:cs="Calibri"/>
                <w:b/>
                <w:bCs/>
                <w:color w:val="FFFFFF"/>
                <w:sz w:val="22"/>
                <w:szCs w:val="22"/>
                <w:lang w:eastAsia="en-AU"/>
              </w:rPr>
              <w:t>Condition</w:t>
            </w:r>
          </w:p>
        </w:tc>
        <w:tc>
          <w:tcPr>
            <w:tcW w:w="1498" w:type="pct"/>
            <w:shd w:val="clear" w:color="9BBB59" w:fill="9BBB59"/>
            <w:vAlign w:val="bottom"/>
            <w:hideMark/>
          </w:tcPr>
          <w:p w:rsidR="00ED45EB" w:rsidRPr="007669FD" w:rsidRDefault="00ED45EB" w:rsidP="00ED45EB">
            <w:pPr>
              <w:keepNext/>
              <w:spacing w:after="0" w:line="240" w:lineRule="auto"/>
              <w:rPr>
                <w:rFonts w:cs="Calibri"/>
                <w:b/>
                <w:bCs/>
                <w:color w:val="FFFFFF"/>
                <w:sz w:val="22"/>
                <w:szCs w:val="22"/>
                <w:lang w:eastAsia="en-AU"/>
              </w:rPr>
            </w:pPr>
            <w:r w:rsidRPr="007669FD">
              <w:rPr>
                <w:rFonts w:cs="Calibri"/>
                <w:b/>
                <w:bCs/>
                <w:color w:val="FFFFFF"/>
                <w:sz w:val="22"/>
                <w:szCs w:val="22"/>
                <w:lang w:eastAsia="en-AU"/>
              </w:rPr>
              <w:t>Rule</w:t>
            </w:r>
          </w:p>
        </w:tc>
        <w:tc>
          <w:tcPr>
            <w:tcW w:w="303" w:type="pct"/>
            <w:shd w:val="clear" w:color="9BBB59" w:fill="9BBB59"/>
            <w:vAlign w:val="bottom"/>
            <w:hideMark/>
          </w:tcPr>
          <w:p w:rsidR="00ED45EB" w:rsidRPr="007669FD" w:rsidRDefault="00ED45EB" w:rsidP="00ED45EB">
            <w:pPr>
              <w:keepNext/>
              <w:spacing w:after="0" w:line="240" w:lineRule="auto"/>
              <w:rPr>
                <w:rFonts w:cs="Calibri"/>
                <w:b/>
                <w:bCs/>
                <w:color w:val="FFFFFF"/>
                <w:sz w:val="22"/>
                <w:szCs w:val="22"/>
                <w:lang w:eastAsia="en-AU"/>
              </w:rPr>
            </w:pPr>
            <w:r w:rsidRPr="007669FD">
              <w:rPr>
                <w:rFonts w:cs="Calibri"/>
                <w:b/>
                <w:bCs/>
                <w:color w:val="FFFFFF"/>
                <w:sz w:val="22"/>
                <w:szCs w:val="22"/>
                <w:lang w:eastAsia="en-AU"/>
              </w:rPr>
              <w:t>Record State when fail</w:t>
            </w:r>
          </w:p>
        </w:tc>
        <w:tc>
          <w:tcPr>
            <w:tcW w:w="1284" w:type="pct"/>
            <w:shd w:val="clear" w:color="9BBB59" w:fill="9BBB59"/>
            <w:vAlign w:val="bottom"/>
            <w:hideMark/>
          </w:tcPr>
          <w:p w:rsidR="00ED45EB" w:rsidRPr="007669FD" w:rsidRDefault="00ED45EB" w:rsidP="00ED45EB">
            <w:pPr>
              <w:keepNext/>
              <w:spacing w:after="0" w:line="240" w:lineRule="auto"/>
              <w:rPr>
                <w:rFonts w:cs="Calibri"/>
                <w:b/>
                <w:bCs/>
                <w:color w:val="FFFFFF"/>
                <w:sz w:val="22"/>
                <w:szCs w:val="22"/>
                <w:lang w:eastAsia="en-AU"/>
              </w:rPr>
            </w:pPr>
            <w:r w:rsidRPr="007669FD">
              <w:rPr>
                <w:rFonts w:cs="Calibri"/>
                <w:b/>
                <w:bCs/>
                <w:color w:val="FFFFFF"/>
                <w:sz w:val="22"/>
                <w:szCs w:val="22"/>
                <w:lang w:eastAsia="en-AU"/>
              </w:rPr>
              <w:t>Error Message</w:t>
            </w:r>
          </w:p>
        </w:tc>
      </w:tr>
      <w:tr w:rsidR="00ED45EB" w:rsidRPr="007669FD" w:rsidTr="002A0B85">
        <w:trPr>
          <w:cantSplit/>
          <w:trHeight w:val="600"/>
        </w:trPr>
        <w:tc>
          <w:tcPr>
            <w:tcW w:w="353" w:type="pct"/>
            <w:shd w:val="clear" w:color="EBF1DE" w:fill="EBF1DE"/>
            <w:hideMark/>
          </w:tcPr>
          <w:p w:rsidR="00ED45EB" w:rsidRPr="007669FD" w:rsidRDefault="00ED45EB" w:rsidP="00ED45EB">
            <w:pPr>
              <w:keepNext/>
              <w:spacing w:after="0" w:line="240" w:lineRule="auto"/>
              <w:rPr>
                <w:rFonts w:cs="Calibri"/>
                <w:color w:val="000000"/>
                <w:sz w:val="22"/>
                <w:szCs w:val="22"/>
                <w:lang w:eastAsia="en-AU"/>
              </w:rPr>
            </w:pPr>
            <w:r w:rsidRPr="007669FD">
              <w:rPr>
                <w:rFonts w:cs="Calibri"/>
                <w:color w:val="000000"/>
                <w:sz w:val="22"/>
                <w:szCs w:val="22"/>
                <w:lang w:eastAsia="en-AU"/>
              </w:rPr>
              <w:t>C001</w:t>
            </w:r>
          </w:p>
        </w:tc>
        <w:tc>
          <w:tcPr>
            <w:tcW w:w="302" w:type="pct"/>
            <w:shd w:val="clear" w:color="EBF1DE" w:fill="EBF1DE"/>
            <w:hideMark/>
          </w:tcPr>
          <w:p w:rsidR="00ED45EB" w:rsidRPr="007669FD" w:rsidRDefault="00ED45EB" w:rsidP="00ED45EB">
            <w:pPr>
              <w:keepNext/>
              <w:spacing w:after="0" w:line="240" w:lineRule="auto"/>
              <w:rPr>
                <w:rFonts w:cs="Calibri"/>
                <w:color w:val="000000"/>
                <w:sz w:val="22"/>
                <w:szCs w:val="22"/>
                <w:lang w:eastAsia="en-AU"/>
              </w:rPr>
            </w:pPr>
            <w:r w:rsidRPr="007669FD">
              <w:rPr>
                <w:rFonts w:cs="Calibri"/>
                <w:color w:val="000000"/>
                <w:sz w:val="22"/>
                <w:szCs w:val="22"/>
                <w:lang w:eastAsia="en-AU"/>
              </w:rPr>
              <w:t>C001.3</w:t>
            </w:r>
          </w:p>
        </w:tc>
        <w:tc>
          <w:tcPr>
            <w:tcW w:w="749" w:type="pct"/>
            <w:shd w:val="clear" w:color="EBF1DE" w:fill="EBF1DE"/>
            <w:hideMark/>
          </w:tcPr>
          <w:p w:rsidR="00ED45EB" w:rsidRPr="007669FD" w:rsidRDefault="00ED45EB" w:rsidP="00ED45EB">
            <w:pPr>
              <w:keepNext/>
              <w:spacing w:after="0" w:line="240" w:lineRule="auto"/>
              <w:rPr>
                <w:rFonts w:cs="Calibri"/>
                <w:color w:val="000000"/>
                <w:sz w:val="22"/>
                <w:szCs w:val="22"/>
                <w:lang w:eastAsia="en-AU"/>
              </w:rPr>
            </w:pPr>
            <w:r w:rsidRPr="007669FD">
              <w:rPr>
                <w:rFonts w:cs="Calibri"/>
                <w:color w:val="000000"/>
                <w:sz w:val="22"/>
                <w:szCs w:val="22"/>
                <w:lang w:eastAsia="en-AU"/>
              </w:rPr>
              <w:t>INSURER NUMBER</w:t>
            </w:r>
          </w:p>
        </w:tc>
        <w:tc>
          <w:tcPr>
            <w:tcW w:w="510" w:type="pct"/>
            <w:shd w:val="clear" w:color="EBF1DE" w:fill="EBF1DE"/>
            <w:hideMark/>
          </w:tcPr>
          <w:p w:rsidR="00ED45EB" w:rsidRPr="007669FD" w:rsidRDefault="00ED45EB" w:rsidP="00ED45EB">
            <w:pPr>
              <w:keepNext/>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keepNext/>
              <w:spacing w:after="0" w:line="240" w:lineRule="auto"/>
              <w:rPr>
                <w:rFonts w:cs="Calibri"/>
                <w:color w:val="000000"/>
                <w:sz w:val="22"/>
                <w:szCs w:val="22"/>
                <w:lang w:eastAsia="en-AU"/>
              </w:rPr>
            </w:pPr>
            <w:r w:rsidRPr="007669FD">
              <w:rPr>
                <w:rFonts w:cs="Calibri"/>
                <w:color w:val="000000"/>
                <w:sz w:val="22"/>
                <w:szCs w:val="22"/>
                <w:lang w:eastAsia="en-AU"/>
              </w:rPr>
              <w:t>Must be one of the  insurer numbers for an insurer entity</w:t>
            </w:r>
          </w:p>
        </w:tc>
        <w:tc>
          <w:tcPr>
            <w:tcW w:w="303" w:type="pct"/>
            <w:shd w:val="clear" w:color="EBF1DE" w:fill="FF0000"/>
            <w:hideMark/>
          </w:tcPr>
          <w:p w:rsidR="00ED45EB" w:rsidRPr="007669FD" w:rsidRDefault="00ED45EB" w:rsidP="00ED45EB">
            <w:pPr>
              <w:keepNext/>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keepNext/>
              <w:spacing w:after="0" w:line="240" w:lineRule="auto"/>
              <w:rPr>
                <w:rFonts w:cs="Calibri"/>
                <w:color w:val="000000"/>
                <w:sz w:val="22"/>
                <w:szCs w:val="22"/>
                <w:lang w:eastAsia="en-AU"/>
              </w:rPr>
            </w:pPr>
            <w:r w:rsidRPr="007669FD">
              <w:rPr>
                <w:rFonts w:cs="Calibri"/>
                <w:color w:val="000000"/>
                <w:sz w:val="22"/>
                <w:szCs w:val="22"/>
                <w:lang w:eastAsia="en-AU"/>
              </w:rPr>
              <w:t>Incorrect Insurer Number</w:t>
            </w:r>
          </w:p>
        </w:tc>
      </w:tr>
      <w:tr w:rsidR="00ED45EB" w:rsidRPr="007669FD" w:rsidTr="002A0B85">
        <w:trPr>
          <w:cantSplit/>
          <w:trHeight w:val="6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C002</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C002.3</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INSURER CLAIM NUMBER</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unique number for that insurer. This only applies for manual claim creation</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 xml:space="preserve">Claim number already exists </w:t>
            </w:r>
          </w:p>
        </w:tc>
      </w:tr>
      <w:tr w:rsidR="00ED45EB" w:rsidRPr="007669FD" w:rsidTr="002A0B85">
        <w:trPr>
          <w:cantSplit/>
          <w:trHeight w:val="1323"/>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C002</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C002.6</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INSURER CLAIM NUMBER</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If an existing claim has the same date of occurrence (C048) and same Workers Surname (C013) and same Date of Birth (C029) and same Employer ABN (C043)</w:t>
            </w:r>
          </w:p>
        </w:tc>
        <w:tc>
          <w:tcPr>
            <w:tcW w:w="303" w:type="pct"/>
            <w:shd w:val="clear" w:color="EBF1DE" w:fill="FF9900"/>
            <w:hideMark/>
          </w:tcPr>
          <w:p w:rsidR="00ED45EB" w:rsidRPr="007669FD" w:rsidRDefault="00ED45EB" w:rsidP="00ED45EB">
            <w:pPr>
              <w:spacing w:after="0" w:line="240" w:lineRule="auto"/>
              <w:rPr>
                <w:rFonts w:cs="Calibri"/>
                <w:b/>
                <w:bCs/>
                <w:sz w:val="22"/>
                <w:szCs w:val="22"/>
                <w:lang w:eastAsia="en-AU"/>
              </w:rPr>
            </w:pPr>
            <w:r w:rsidRPr="007669FD">
              <w:rPr>
                <w:rFonts w:cs="Calibri"/>
                <w:b/>
                <w:bCs/>
                <w:sz w:val="22"/>
                <w:szCs w:val="22"/>
                <w:lang w:eastAsia="en-AU"/>
              </w:rPr>
              <w:t>FLAG</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Another Claim Number is already recorded in WorkCover database for this Worker with the same Date of Injury. Check if this is a duplicated claim record.</w:t>
            </w:r>
          </w:p>
        </w:tc>
      </w:tr>
      <w:tr w:rsidR="00ED45EB" w:rsidRPr="007669FD" w:rsidTr="002A0B85">
        <w:trPr>
          <w:cantSplit/>
          <w:trHeight w:val="6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C006</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C006.3</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POLICY NUMBER</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an existing policy number (P003) for the ABN (C043) for that insurer (C001)</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Policy number does not exist</w:t>
            </w:r>
          </w:p>
        </w:tc>
      </w:tr>
      <w:tr w:rsidR="00ED45EB" w:rsidRPr="007669FD" w:rsidTr="002A0B85">
        <w:trPr>
          <w:cantSplit/>
          <w:trHeight w:val="6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C007</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C007.2</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COVERAGE ID</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an existing coverage reference for the Policy Number (P003)</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Coverage reference is not valid for the Policy Number</w:t>
            </w:r>
          </w:p>
        </w:tc>
      </w:tr>
      <w:tr w:rsidR="00ED45EB" w:rsidRPr="007669FD" w:rsidTr="002A0B85">
        <w:trPr>
          <w:cantSplit/>
          <w:trHeight w:val="3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C008</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C008.2</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ANZSIC 1993</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ANZSIC 1993 Code</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ANZSIC 1993 code</w:t>
            </w:r>
          </w:p>
        </w:tc>
      </w:tr>
      <w:tr w:rsidR="00ED45EB" w:rsidRPr="007669FD" w:rsidTr="002A0B85">
        <w:trPr>
          <w:cantSplit/>
          <w:trHeight w:val="12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C008</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C008.5</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ANZSIC 1993</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If the Effective Date (P031) of the coverage that covers the Date of Occurrence (C048) is on or before 30 June 2014 then this field is mandatory.</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Because this claim is being linked with policy/coverage with an effective date on or prior to 30 June 2014 an ANZSIC 1993 code is required</w:t>
            </w:r>
          </w:p>
        </w:tc>
      </w:tr>
      <w:tr w:rsidR="00ED45EB" w:rsidRPr="007669FD" w:rsidTr="002A0B85">
        <w:trPr>
          <w:cantSplit/>
          <w:trHeight w:val="3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C129</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C129.1</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ANZSIC 2006</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ANZSIC 2006 Code</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ANZSIC 2006 code</w:t>
            </w:r>
          </w:p>
        </w:tc>
      </w:tr>
      <w:tr w:rsidR="00ED45EB" w:rsidRPr="007669FD" w:rsidTr="002A0B85">
        <w:trPr>
          <w:cantSplit/>
          <w:trHeight w:val="12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C129</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C129.2</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ANZSIC 2006</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If the Effective Date (P031) of the coverage that covers the Date of Occurrence (C048) is after 30 June 2014 then C129 must = ANZSIC 2006 (P034) for that coverage.</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ANZSIC entered does not match an ANZSIC code(s) for  the policy number/coverage period. This should be an ANZSIC 2006 code</w:t>
            </w:r>
          </w:p>
        </w:tc>
      </w:tr>
      <w:tr w:rsidR="00ED45EB" w:rsidRPr="007669FD" w:rsidTr="002A0B85">
        <w:trPr>
          <w:cantSplit/>
          <w:trHeight w:val="12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C129</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C129.3</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ANZSIC 2006</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If the Effective Date (P031) of the coverage that covers the Date of Occurrence (C048) is after 30 June 2014 then this field is mandatory.</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Because this claim is being linked with policy/coverage with an effective date on or prior to 30 June 2014 an ANZSIC 2006 code is required</w:t>
            </w:r>
          </w:p>
        </w:tc>
      </w:tr>
      <w:tr w:rsidR="00ED45EB" w:rsidRPr="007669FD" w:rsidTr="002A0B85">
        <w:trPr>
          <w:cantSplit/>
          <w:trHeight w:val="3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C009</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C009.2</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SHARED CLAIM CODE</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code</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Shared claim code invalid.</w:t>
            </w:r>
          </w:p>
        </w:tc>
      </w:tr>
      <w:tr w:rsidR="00ED45EB" w:rsidRPr="007669FD" w:rsidTr="002A0B85">
        <w:trPr>
          <w:cantSplit/>
          <w:trHeight w:val="3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C011</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C011.4</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REVISED INSURER CLAIM NUMBER</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Optional</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unique number for that insurer</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 xml:space="preserve">Claim number already exists </w:t>
            </w:r>
          </w:p>
        </w:tc>
      </w:tr>
      <w:tr w:rsidR="00ED45EB" w:rsidRPr="007669FD" w:rsidTr="002A0B85">
        <w:trPr>
          <w:cantSplit/>
          <w:trHeight w:val="6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C017</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C017.3</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WORKER RESIDENTIAL ADDRESS SUBURB</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match a postal suburb description in Australia Post’s Postcode listing</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Worker residential address suburb entered is not valid</w:t>
            </w:r>
          </w:p>
        </w:tc>
      </w:tr>
      <w:tr w:rsidR="00ED45EB" w:rsidRPr="007669FD" w:rsidTr="002A0B85">
        <w:trPr>
          <w:cantSplit/>
          <w:trHeight w:val="6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C018</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C018.3</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WORKER RESIDENTIAL ADDRESS STATE/TERRITORY</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code</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Worker residential state/territory code entered is not valid</w:t>
            </w:r>
          </w:p>
        </w:tc>
      </w:tr>
      <w:tr w:rsidR="00ED45EB" w:rsidRPr="007669FD" w:rsidTr="002A0B85">
        <w:trPr>
          <w:cantSplit/>
          <w:trHeight w:val="9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C019</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C019.3</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WORKER RESIDENTIAL ADDRESS POSTCODE</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postcode for C017</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Worker residential address postcode entered is not valid for the suburb selected</w:t>
            </w:r>
          </w:p>
        </w:tc>
      </w:tr>
      <w:tr w:rsidR="00ED45EB" w:rsidRPr="007669FD" w:rsidTr="002A0B85">
        <w:trPr>
          <w:cantSplit/>
          <w:trHeight w:val="12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C019</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C019.4</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WORKER RESIDENTIAL ADDRESS POSTCODE</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If the Worker Residential Address State Territory (C018) = "OTH" Postcode  must equal 0099</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The Worker Residential Address State Territory is equal to "OTH" therefore the Worker Residential Address Postcode must equal 0099</w:t>
            </w:r>
          </w:p>
        </w:tc>
      </w:tr>
      <w:tr w:rsidR="00ED45EB" w:rsidRPr="007669FD" w:rsidTr="002A0B85">
        <w:trPr>
          <w:cantSplit/>
          <w:trHeight w:val="6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C022</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C022.2</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 xml:space="preserve">WORKER POSTAL ADDRESS SUBURB </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match a postal suburb description in Australia Post’s Postcode listing</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Worker postal suburb entered is not valid</w:t>
            </w:r>
          </w:p>
        </w:tc>
      </w:tr>
      <w:tr w:rsidR="00ED45EB" w:rsidRPr="007669FD" w:rsidTr="002A0B85">
        <w:trPr>
          <w:cantSplit/>
          <w:trHeight w:val="6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C023</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C023.2</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 xml:space="preserve">WORKER POSTAL ADDRESS STATE/TERRITORY </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code</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Worker postal state/territory entered is not valid</w:t>
            </w:r>
          </w:p>
        </w:tc>
      </w:tr>
      <w:tr w:rsidR="00ED45EB" w:rsidRPr="007669FD" w:rsidTr="002A0B85">
        <w:trPr>
          <w:cantSplit/>
          <w:trHeight w:val="6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C024</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C024.2</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 xml:space="preserve">WORKER POSTAL ADDRESS POSTCODE </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postcode for C022</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Worker postal postcode entered is not valid for the suburb selected</w:t>
            </w:r>
          </w:p>
        </w:tc>
      </w:tr>
      <w:tr w:rsidR="00ED45EB" w:rsidRPr="007669FD" w:rsidTr="002A0B85">
        <w:trPr>
          <w:cantSplit/>
          <w:trHeight w:val="12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C024</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C024.3</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 xml:space="preserve">WORKER POSTAL ADDRESS POSTCODE </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If the Worker Postal Address State Territory (C023) = "OTH" Postcode  must equal 0099</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The Worker Postal Address State Territory is equal to "OTH" therefore the Worker Postal Address Postcode must equal 0099</w:t>
            </w:r>
          </w:p>
        </w:tc>
      </w:tr>
      <w:tr w:rsidR="00ED45EB" w:rsidRPr="007669FD" w:rsidTr="002A0B85">
        <w:trPr>
          <w:cantSplit/>
          <w:trHeight w:val="6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C025</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C025.1</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WORKER HOME PHONE NUMBER</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One of the worker phone fields – C025, C026 or C027 must contain a value</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At least one phone number must be supplied</w:t>
            </w:r>
          </w:p>
        </w:tc>
      </w:tr>
      <w:tr w:rsidR="00ED45EB" w:rsidRPr="007669FD" w:rsidTr="002A0B85">
        <w:trPr>
          <w:cantSplit/>
          <w:trHeight w:val="12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C029</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C029.2</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WORKER DATE OF BIRTH</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Optional</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If supplied age must be between 15 and 70 inclusive as at the Date of Occurrence (C048). Run this rule whenever Date of Occurrence or Date of Birth is updated</w:t>
            </w:r>
          </w:p>
        </w:tc>
        <w:tc>
          <w:tcPr>
            <w:tcW w:w="303" w:type="pct"/>
            <w:shd w:val="clear" w:color="EBF1DE" w:fill="FF9900"/>
            <w:hideMark/>
          </w:tcPr>
          <w:p w:rsidR="00ED45EB" w:rsidRPr="007669FD" w:rsidRDefault="00ED45EB" w:rsidP="00ED45EB">
            <w:pPr>
              <w:spacing w:after="0" w:line="240" w:lineRule="auto"/>
              <w:rPr>
                <w:rFonts w:cs="Calibri"/>
                <w:b/>
                <w:bCs/>
                <w:sz w:val="22"/>
                <w:szCs w:val="22"/>
                <w:lang w:eastAsia="en-AU"/>
              </w:rPr>
            </w:pPr>
            <w:r w:rsidRPr="007669FD">
              <w:rPr>
                <w:rFonts w:cs="Calibri"/>
                <w:b/>
                <w:bCs/>
                <w:sz w:val="22"/>
                <w:szCs w:val="22"/>
                <w:lang w:eastAsia="en-AU"/>
              </w:rPr>
              <w:t>FLAG</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The workers age is outside the normal age range.</w:t>
            </w:r>
          </w:p>
        </w:tc>
      </w:tr>
      <w:tr w:rsidR="00ED45EB" w:rsidRPr="007669FD" w:rsidTr="002A0B85">
        <w:trPr>
          <w:cantSplit/>
          <w:trHeight w:val="3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C030</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C030.3</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WORKER GENDER</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Optional</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code</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Workers gender entered is not valid</w:t>
            </w:r>
          </w:p>
        </w:tc>
      </w:tr>
      <w:tr w:rsidR="00ED45EB" w:rsidRPr="007669FD" w:rsidTr="002A0B85">
        <w:trPr>
          <w:cantSplit/>
          <w:trHeight w:val="6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C031</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C031.2</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WORKER PREFERRED LANGUAGE</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code</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Workers preferred language entered is not valid</w:t>
            </w:r>
          </w:p>
        </w:tc>
      </w:tr>
      <w:tr w:rsidR="00ED45EB" w:rsidRPr="007669FD" w:rsidTr="002A0B85">
        <w:trPr>
          <w:cantSplit/>
          <w:trHeight w:val="6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C124</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C124.2</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WORKER DEPENDANTS</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If Extent of Incapacity Code (C055) is equal to 01 cannot be NULL</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The Extent of Incapacity indicates Death this field cannot be blank</w:t>
            </w:r>
          </w:p>
        </w:tc>
      </w:tr>
      <w:tr w:rsidR="00ED45EB" w:rsidRPr="007669FD" w:rsidTr="002A0B85">
        <w:trPr>
          <w:cantSplit/>
          <w:trHeight w:val="3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C032</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C032.4</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DUTY STATUS CODE</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code</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Duty status code entered is not valid</w:t>
            </w:r>
          </w:p>
        </w:tc>
      </w:tr>
      <w:tr w:rsidR="00ED45EB" w:rsidRPr="007669FD" w:rsidTr="002A0B85">
        <w:trPr>
          <w:cantSplit/>
          <w:trHeight w:val="6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C033</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C033.3</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EMPLOYMENT STATUS CODE</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code</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Employment status code entered is not valid</w:t>
            </w:r>
          </w:p>
        </w:tc>
      </w:tr>
      <w:tr w:rsidR="00ED45EB" w:rsidRPr="007669FD" w:rsidTr="002A0B85">
        <w:trPr>
          <w:cantSplit/>
          <w:trHeight w:val="6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C034</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C034.3</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EMPLOYMENT TYPE CODE</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code</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Employment type code entered is not valid</w:t>
            </w:r>
          </w:p>
        </w:tc>
      </w:tr>
      <w:tr w:rsidR="00ED45EB" w:rsidRPr="007669FD" w:rsidTr="002A0B85">
        <w:trPr>
          <w:cantSplit/>
          <w:trHeight w:val="300"/>
        </w:trPr>
        <w:tc>
          <w:tcPr>
            <w:tcW w:w="353" w:type="pct"/>
            <w:shd w:val="clear" w:color="auto" w:fill="auto"/>
            <w:hideMark/>
          </w:tcPr>
          <w:p w:rsidR="00ED45EB" w:rsidRPr="007669FD" w:rsidRDefault="00ED45EB" w:rsidP="00ED45EB">
            <w:pPr>
              <w:keepNext/>
              <w:spacing w:after="0" w:line="240" w:lineRule="auto"/>
              <w:rPr>
                <w:rFonts w:cs="Calibri"/>
                <w:color w:val="000000"/>
                <w:sz w:val="22"/>
                <w:szCs w:val="22"/>
                <w:lang w:eastAsia="en-AU"/>
              </w:rPr>
            </w:pPr>
            <w:r w:rsidRPr="007669FD">
              <w:rPr>
                <w:rFonts w:cs="Calibri"/>
                <w:color w:val="000000"/>
                <w:sz w:val="22"/>
                <w:szCs w:val="22"/>
                <w:lang w:eastAsia="en-AU"/>
              </w:rPr>
              <w:t>C035</w:t>
            </w:r>
          </w:p>
        </w:tc>
        <w:tc>
          <w:tcPr>
            <w:tcW w:w="302" w:type="pct"/>
            <w:shd w:val="clear" w:color="auto" w:fill="auto"/>
            <w:hideMark/>
          </w:tcPr>
          <w:p w:rsidR="00ED45EB" w:rsidRPr="007669FD" w:rsidRDefault="00ED45EB" w:rsidP="00ED45EB">
            <w:pPr>
              <w:keepNext/>
              <w:spacing w:after="0" w:line="240" w:lineRule="auto"/>
              <w:rPr>
                <w:rFonts w:cs="Calibri"/>
                <w:color w:val="000000"/>
                <w:sz w:val="22"/>
                <w:szCs w:val="22"/>
                <w:lang w:eastAsia="en-AU"/>
              </w:rPr>
            </w:pPr>
            <w:r w:rsidRPr="007669FD">
              <w:rPr>
                <w:rFonts w:cs="Calibri"/>
                <w:color w:val="000000"/>
                <w:sz w:val="22"/>
                <w:szCs w:val="22"/>
                <w:lang w:eastAsia="en-AU"/>
              </w:rPr>
              <w:t>C035.3</w:t>
            </w:r>
          </w:p>
        </w:tc>
        <w:tc>
          <w:tcPr>
            <w:tcW w:w="749" w:type="pct"/>
            <w:shd w:val="clear" w:color="auto" w:fill="auto"/>
            <w:hideMark/>
          </w:tcPr>
          <w:p w:rsidR="00ED45EB" w:rsidRPr="007669FD" w:rsidRDefault="00ED45EB" w:rsidP="00ED45EB">
            <w:pPr>
              <w:keepNext/>
              <w:spacing w:after="0" w:line="240" w:lineRule="auto"/>
              <w:rPr>
                <w:rFonts w:cs="Calibri"/>
                <w:color w:val="000000"/>
                <w:sz w:val="22"/>
                <w:szCs w:val="22"/>
                <w:lang w:eastAsia="en-AU"/>
              </w:rPr>
            </w:pPr>
            <w:r w:rsidRPr="007669FD">
              <w:rPr>
                <w:rFonts w:cs="Calibri"/>
                <w:color w:val="000000"/>
                <w:sz w:val="22"/>
                <w:szCs w:val="22"/>
                <w:lang w:eastAsia="en-AU"/>
              </w:rPr>
              <w:t>FULL/PART TIME CODE</w:t>
            </w:r>
          </w:p>
        </w:tc>
        <w:tc>
          <w:tcPr>
            <w:tcW w:w="510" w:type="pct"/>
            <w:shd w:val="clear" w:color="auto" w:fill="auto"/>
            <w:hideMark/>
          </w:tcPr>
          <w:p w:rsidR="00ED45EB" w:rsidRPr="007669FD" w:rsidRDefault="00ED45EB" w:rsidP="00ED45EB">
            <w:pPr>
              <w:keepNext/>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keepNext/>
              <w:spacing w:after="0" w:line="240" w:lineRule="auto"/>
              <w:rPr>
                <w:rFonts w:cs="Calibri"/>
                <w:color w:val="000000"/>
                <w:sz w:val="22"/>
                <w:szCs w:val="22"/>
                <w:lang w:eastAsia="en-AU"/>
              </w:rPr>
            </w:pPr>
            <w:r w:rsidRPr="007669FD">
              <w:rPr>
                <w:rFonts w:cs="Calibri"/>
                <w:color w:val="000000"/>
                <w:sz w:val="22"/>
                <w:szCs w:val="22"/>
                <w:lang w:eastAsia="en-AU"/>
              </w:rPr>
              <w:t>Must be a valid code</w:t>
            </w:r>
          </w:p>
        </w:tc>
        <w:tc>
          <w:tcPr>
            <w:tcW w:w="303" w:type="pct"/>
            <w:shd w:val="clear" w:color="000000" w:fill="FF0000"/>
            <w:hideMark/>
          </w:tcPr>
          <w:p w:rsidR="00ED45EB" w:rsidRPr="007669FD" w:rsidRDefault="00ED45EB" w:rsidP="00ED45EB">
            <w:pPr>
              <w:keepNext/>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keepNext/>
              <w:spacing w:after="0" w:line="240" w:lineRule="auto"/>
              <w:rPr>
                <w:rFonts w:cs="Calibri"/>
                <w:color w:val="000000"/>
                <w:sz w:val="22"/>
                <w:szCs w:val="22"/>
                <w:lang w:eastAsia="en-AU"/>
              </w:rPr>
            </w:pPr>
            <w:r w:rsidRPr="007669FD">
              <w:rPr>
                <w:rFonts w:cs="Calibri"/>
                <w:color w:val="000000"/>
                <w:sz w:val="22"/>
                <w:szCs w:val="22"/>
                <w:lang w:eastAsia="en-AU"/>
              </w:rPr>
              <w:t>Full/part time code entered is not valid</w:t>
            </w:r>
          </w:p>
        </w:tc>
      </w:tr>
      <w:tr w:rsidR="00ED45EB" w:rsidRPr="007669FD" w:rsidTr="002A0B85">
        <w:trPr>
          <w:cantSplit/>
          <w:trHeight w:val="6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C037</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C037.3</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 xml:space="preserve">WORKER OCCUPATION CODE </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code</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Workers occupation code entered is not valid</w:t>
            </w:r>
          </w:p>
        </w:tc>
      </w:tr>
      <w:tr w:rsidR="00ED45EB" w:rsidRPr="007669FD" w:rsidTr="002A0B85">
        <w:trPr>
          <w:cantSplit/>
          <w:trHeight w:val="9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C038</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C038.3</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HOURS WORKED PER DAY</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greater than 0 and less than or equal to  24</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Hours worked per day are outside the range of greater than 0 and less than or equal to 24</w:t>
            </w:r>
          </w:p>
        </w:tc>
      </w:tr>
      <w:tr w:rsidR="00ED45EB" w:rsidRPr="007669FD" w:rsidTr="002A0B85">
        <w:trPr>
          <w:cantSplit/>
          <w:trHeight w:val="9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C039</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C039.3</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HOURS WORKED PER WEEK</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greater than 0 and less than or equal to 168</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Hours worked per week must be greater than 0 and less than or equal to 168 hours</w:t>
            </w:r>
          </w:p>
        </w:tc>
      </w:tr>
      <w:tr w:rsidR="00ED45EB" w:rsidRPr="007669FD" w:rsidTr="002A0B85">
        <w:trPr>
          <w:cantSplit/>
          <w:trHeight w:val="6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C039</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C039.4</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HOURS WORKED PER WEEK</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greater than or equal to Hours worked per day (C037)</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Hours worked per week is less than the hours worked per day</w:t>
            </w:r>
          </w:p>
        </w:tc>
      </w:tr>
      <w:tr w:rsidR="00ED45EB" w:rsidRPr="007669FD" w:rsidTr="002A0B85">
        <w:trPr>
          <w:cantSplit/>
          <w:trHeight w:val="6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C039</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C039.5</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HOURS WORKED PER WEEK</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If the hours worked per week is greater than 70.</w:t>
            </w:r>
          </w:p>
        </w:tc>
        <w:tc>
          <w:tcPr>
            <w:tcW w:w="303" w:type="pct"/>
            <w:shd w:val="clear" w:color="EBF1DE" w:fill="FF9900"/>
            <w:hideMark/>
          </w:tcPr>
          <w:p w:rsidR="00ED45EB" w:rsidRPr="007669FD" w:rsidRDefault="00ED45EB" w:rsidP="00ED45EB">
            <w:pPr>
              <w:spacing w:after="0" w:line="240" w:lineRule="auto"/>
              <w:rPr>
                <w:rFonts w:cs="Calibri"/>
                <w:b/>
                <w:bCs/>
                <w:sz w:val="22"/>
                <w:szCs w:val="22"/>
                <w:lang w:eastAsia="en-AU"/>
              </w:rPr>
            </w:pPr>
            <w:r w:rsidRPr="007669FD">
              <w:rPr>
                <w:rFonts w:cs="Calibri"/>
                <w:b/>
                <w:bCs/>
                <w:sz w:val="22"/>
                <w:szCs w:val="22"/>
                <w:lang w:eastAsia="en-AU"/>
              </w:rPr>
              <w:t>FLAG</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Hours worked per week are greater than 70 hours</w:t>
            </w:r>
          </w:p>
        </w:tc>
      </w:tr>
      <w:tr w:rsidR="00ED45EB" w:rsidRPr="007669FD" w:rsidTr="002A0B85">
        <w:trPr>
          <w:cantSplit/>
          <w:trHeight w:val="6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C040</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C040.3</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NORMAL WEEKLY EARNINGS</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If below a minimum(x) or above a maximum figure (y)</w:t>
            </w:r>
          </w:p>
        </w:tc>
        <w:tc>
          <w:tcPr>
            <w:tcW w:w="303" w:type="pct"/>
            <w:shd w:val="clear" w:color="000000" w:fill="FF9900"/>
            <w:hideMark/>
          </w:tcPr>
          <w:p w:rsidR="00ED45EB" w:rsidRPr="007669FD" w:rsidRDefault="00ED45EB" w:rsidP="00ED45EB">
            <w:pPr>
              <w:spacing w:after="0" w:line="240" w:lineRule="auto"/>
              <w:rPr>
                <w:rFonts w:cs="Calibri"/>
                <w:b/>
                <w:bCs/>
                <w:sz w:val="22"/>
                <w:szCs w:val="22"/>
                <w:lang w:eastAsia="en-AU"/>
              </w:rPr>
            </w:pPr>
            <w:r w:rsidRPr="007669FD">
              <w:rPr>
                <w:rFonts w:cs="Calibri"/>
                <w:b/>
                <w:bCs/>
                <w:sz w:val="22"/>
                <w:szCs w:val="22"/>
                <w:lang w:eastAsia="en-AU"/>
              </w:rPr>
              <w:t>FLAG</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Normal weekly earnings is outside threshold values</w:t>
            </w:r>
          </w:p>
        </w:tc>
      </w:tr>
      <w:tr w:rsidR="00ED45EB" w:rsidRPr="007669FD" w:rsidTr="002A0B85">
        <w:trPr>
          <w:cantSplit/>
          <w:trHeight w:val="6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C041</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C041.2</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ORDINARY TIME RATE OF PAY PER WEEK</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Optional</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If below a minimum(x) or above a maximum figure (y)</w:t>
            </w:r>
          </w:p>
        </w:tc>
        <w:tc>
          <w:tcPr>
            <w:tcW w:w="303" w:type="pct"/>
            <w:shd w:val="clear" w:color="EBF1DE" w:fill="FF9900"/>
            <w:hideMark/>
          </w:tcPr>
          <w:p w:rsidR="00ED45EB" w:rsidRPr="007669FD" w:rsidRDefault="00ED45EB" w:rsidP="00ED45EB">
            <w:pPr>
              <w:spacing w:after="0" w:line="240" w:lineRule="auto"/>
              <w:rPr>
                <w:rFonts w:cs="Calibri"/>
                <w:b/>
                <w:bCs/>
                <w:sz w:val="22"/>
                <w:szCs w:val="22"/>
                <w:lang w:eastAsia="en-AU"/>
              </w:rPr>
            </w:pPr>
            <w:r w:rsidRPr="007669FD">
              <w:rPr>
                <w:rFonts w:cs="Calibri"/>
                <w:b/>
                <w:bCs/>
                <w:sz w:val="22"/>
                <w:szCs w:val="22"/>
                <w:lang w:eastAsia="en-AU"/>
              </w:rPr>
              <w:t>FLAG</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Ordinary time rate of pay per week is outside threshold values</w:t>
            </w:r>
          </w:p>
        </w:tc>
      </w:tr>
      <w:tr w:rsidR="00ED45EB" w:rsidRPr="007669FD" w:rsidTr="002A0B85">
        <w:trPr>
          <w:cantSplit/>
          <w:trHeight w:val="9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C042</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C042.3</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WORKER STARTED EMPLOYMENT</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less than or equal to the date of occurrence (C048)</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worker started employment must be less than or equal to the date of occurrence</w:t>
            </w:r>
          </w:p>
        </w:tc>
      </w:tr>
      <w:tr w:rsidR="00ED45EB" w:rsidRPr="007669FD" w:rsidTr="002A0B85">
        <w:trPr>
          <w:cantSplit/>
          <w:trHeight w:val="6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C043</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C043.3</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EMPLOYER ABN</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an existing ABN for the policy number (P003)</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Employer ABN does not match the employer ABN of the policy</w:t>
            </w:r>
          </w:p>
        </w:tc>
      </w:tr>
      <w:tr w:rsidR="00ED45EB" w:rsidRPr="007669FD" w:rsidTr="002A0B85">
        <w:trPr>
          <w:cantSplit/>
          <w:trHeight w:val="12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C048</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C048.4</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OF OCCURRENCE</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of Occurrence must be within a valid coverage period for the policy Number (P003) that has a matching ANZSIC code (pre 1 Jul 2014 - 1993 post use 2006 ANZSIC)</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of Occurrence falls outside the coverage period for this policy</w:t>
            </w:r>
          </w:p>
        </w:tc>
      </w:tr>
      <w:tr w:rsidR="00ED45EB" w:rsidRPr="007669FD" w:rsidTr="002A0B85">
        <w:trPr>
          <w:cantSplit/>
          <w:trHeight w:val="9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C049</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C049.3</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INSURER NOTIFIED OF INJURY</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greater than or equal to date of occurrence (C048)</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insurer notified of injury must be greater than or equal to the date of occurrence</w:t>
            </w:r>
          </w:p>
        </w:tc>
      </w:tr>
      <w:tr w:rsidR="00ED45EB" w:rsidRPr="007669FD" w:rsidTr="002A0B85">
        <w:trPr>
          <w:cantSplit/>
          <w:trHeight w:val="9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C050</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C050.3</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CLAIM RECEIVED BY EMPLOYER</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greater than or equal to date of occurrence(C048)</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claim received by employer must be greater than or equal to the date of occurrence</w:t>
            </w:r>
          </w:p>
        </w:tc>
      </w:tr>
      <w:tr w:rsidR="00ED45EB" w:rsidRPr="007669FD" w:rsidTr="002A0B85">
        <w:trPr>
          <w:cantSplit/>
          <w:trHeight w:val="9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C051</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C051.3</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MEDICAL CERTIFICATE FIRST RECEIVED BY EMPLOYER</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greater than or equal to date of occurrence (C048)</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medical certificate first received by employer must be greater than or equal to the date of occurrence</w:t>
            </w:r>
          </w:p>
        </w:tc>
      </w:tr>
      <w:tr w:rsidR="00ED45EB" w:rsidRPr="007669FD" w:rsidTr="002A0B85">
        <w:trPr>
          <w:cantSplit/>
          <w:trHeight w:val="9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C052</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C052.3</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INSURER NOTIFIED OF CLAIM</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greater than or equal to the date insurer notified of injury (C049)</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insurer notified of claim must be greater than or equal to the date insurer notified of injury</w:t>
            </w:r>
          </w:p>
        </w:tc>
      </w:tr>
      <w:tr w:rsidR="00ED45EB" w:rsidRPr="007669FD" w:rsidTr="002A0B85">
        <w:trPr>
          <w:cantSplit/>
          <w:trHeight w:val="9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C053</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C053.3</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CLAIM RECEIVED BY INSURER</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greater than or equal to the date insurer notified of claim (C052)</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claim received by insurer must be greater than or equal to the Date insurer notified of claim</w:t>
            </w:r>
          </w:p>
        </w:tc>
      </w:tr>
      <w:tr w:rsidR="00ED45EB" w:rsidRPr="007669FD" w:rsidTr="002A0B85">
        <w:trPr>
          <w:cantSplit/>
          <w:trHeight w:val="6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C055</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C055.3</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EXTENT OF INCAPACITY CODE</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code</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Extent of incapacity code entered is not valid</w:t>
            </w:r>
          </w:p>
        </w:tc>
      </w:tr>
      <w:tr w:rsidR="00ED45EB" w:rsidRPr="007669FD" w:rsidTr="002A0B85">
        <w:trPr>
          <w:cantSplit/>
          <w:trHeight w:val="6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C056</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C056.2</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OF DEATH</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greater than or equal to the date of occurrence (C048)</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of death must be greater than or equal to the date of occurrence</w:t>
            </w:r>
          </w:p>
        </w:tc>
      </w:tr>
      <w:tr w:rsidR="00ED45EB" w:rsidRPr="007669FD" w:rsidTr="002A0B85">
        <w:trPr>
          <w:cantSplit/>
          <w:trHeight w:val="6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C056</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C056.3</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OF DEATH</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Extent of Incapacity Code (C055) must equal 01 Death</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To enter a Date of Death the Extent of Incapacity Code must be 01 - Death</w:t>
            </w:r>
          </w:p>
        </w:tc>
      </w:tr>
      <w:tr w:rsidR="00ED45EB" w:rsidRPr="007669FD" w:rsidTr="002A0B85">
        <w:trPr>
          <w:cantSplit/>
          <w:trHeight w:val="9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C057</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C057.2</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CLAIM FINALISED</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Optional</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greater than or equal to the date claim received by insurer (C053)</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claim finalised must be greater than or equal to the date claim received by insurer</w:t>
            </w:r>
          </w:p>
        </w:tc>
      </w:tr>
      <w:tr w:rsidR="00ED45EB" w:rsidRPr="007669FD" w:rsidTr="002A0B85">
        <w:trPr>
          <w:cantSplit/>
          <w:trHeight w:val="6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C058</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C058.2</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OF RECURRENCE</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Optional</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greater than or equal to the date of occurrence (C048)</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of recurrrence must be greater than or equal to the date of occurrence</w:t>
            </w:r>
          </w:p>
        </w:tc>
      </w:tr>
      <w:tr w:rsidR="00ED45EB" w:rsidRPr="007669FD" w:rsidTr="002A0B85">
        <w:trPr>
          <w:cantSplit/>
          <w:trHeight w:val="6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C059</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C059.2</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REOPENED</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This field can only be populated if Date Claim Finalised (C057) is not null</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You cannot re-open a claim that has not been previously finalised</w:t>
            </w:r>
          </w:p>
        </w:tc>
      </w:tr>
      <w:tr w:rsidR="00ED45EB" w:rsidRPr="007669FD" w:rsidTr="002A0B85">
        <w:trPr>
          <w:cantSplit/>
          <w:trHeight w:val="6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C061</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C061.3</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CLAIM STATUS DATE</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greater than or equal to the date of occurrence (C048)</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Claim status date must be greater than or equal to the date of occurrence</w:t>
            </w:r>
          </w:p>
        </w:tc>
      </w:tr>
      <w:tr w:rsidR="00ED45EB" w:rsidRPr="007669FD" w:rsidTr="002A0B85">
        <w:trPr>
          <w:cantSplit/>
          <w:trHeight w:val="9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C061</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C061.4</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CLAIM STATUS DATE</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greater than or equal to the last recorded claim status date</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Claim status date must be greater than or equal to the last recorded claim status date</w:t>
            </w:r>
          </w:p>
        </w:tc>
      </w:tr>
      <w:tr w:rsidR="00ED45EB" w:rsidRPr="007669FD" w:rsidTr="002A0B85">
        <w:trPr>
          <w:cantSplit/>
          <w:trHeight w:val="6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C062</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C062.3</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CLAIM STATUS CODE</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code</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The Claim status code entered is not valid</w:t>
            </w:r>
          </w:p>
        </w:tc>
      </w:tr>
      <w:tr w:rsidR="00ED45EB" w:rsidRPr="007669FD" w:rsidTr="002A0B85">
        <w:trPr>
          <w:cantSplit/>
          <w:trHeight w:val="6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C063</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C063.1</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COMMON LAW INVOLVEMENT</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code</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Common law involvement code entered is not valid</w:t>
            </w:r>
          </w:p>
        </w:tc>
      </w:tr>
      <w:tr w:rsidR="00ED45EB" w:rsidRPr="007669FD" w:rsidTr="002A0B85">
        <w:trPr>
          <w:cantSplit/>
          <w:trHeight w:val="6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C064</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C064.1</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COMMON LAW OUTCOME</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code</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Common law outcome code entered is not valid</w:t>
            </w:r>
          </w:p>
        </w:tc>
      </w:tr>
      <w:tr w:rsidR="00ED45EB" w:rsidRPr="007669FD" w:rsidTr="002A0B85">
        <w:trPr>
          <w:cantSplit/>
          <w:trHeight w:val="6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C065</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C065.1</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COMMON LAW PROVISION</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Enter a value in whole dollars only</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Common Law provision must be entered in whole dollars only</w:t>
            </w:r>
          </w:p>
        </w:tc>
      </w:tr>
      <w:tr w:rsidR="00ED45EB" w:rsidRPr="007669FD" w:rsidTr="002A0B85">
        <w:trPr>
          <w:cantSplit/>
          <w:trHeight w:val="9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C065</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C065.2</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COMMON LAW PROVISION</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If Common Law Involvement (C063) = 01 or 02 or 03 then this field must not be blank</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 xml:space="preserve">Common Law involvement has been indicated so a provision must be entered </w:t>
            </w:r>
          </w:p>
        </w:tc>
      </w:tr>
      <w:tr w:rsidR="00ED45EB" w:rsidRPr="007669FD" w:rsidTr="002A0B85">
        <w:trPr>
          <w:cantSplit/>
          <w:trHeight w:val="9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C066</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C066.3</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WORKPLACE ANZSIC 1993</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ANZSIC 1993 code</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The workplace industry code entered is not valid. An ANZSIC 1993 Workplace code is required</w:t>
            </w:r>
          </w:p>
        </w:tc>
      </w:tr>
      <w:tr w:rsidR="00ED45EB" w:rsidRPr="007669FD" w:rsidTr="002A0B85">
        <w:trPr>
          <w:cantSplit/>
          <w:trHeight w:val="12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C066</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C066.5</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WORKPLACE ANZSIC 1993</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If the Date of Occurrence (C048) is less than or equal to 30 June 2014 then this field is Mandatory</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Because this claim has an occurrence date on or prior to 30 June 2014 an ANZSIC 1993 Workplace code is required</w:t>
            </w:r>
          </w:p>
        </w:tc>
      </w:tr>
      <w:tr w:rsidR="00ED45EB" w:rsidRPr="007669FD" w:rsidTr="002A0B85">
        <w:trPr>
          <w:cantSplit/>
          <w:trHeight w:val="9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C128</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C128.1</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WORKPLACE ANZSIC 2006</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Optional</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ANZSIC 2006 code</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The workplace industry code entered is not valid. An ANZSIC 2006 Workplace code is required</w:t>
            </w:r>
          </w:p>
        </w:tc>
      </w:tr>
      <w:tr w:rsidR="00ED45EB" w:rsidRPr="007669FD" w:rsidTr="002A0B85">
        <w:trPr>
          <w:cantSplit/>
          <w:trHeight w:val="12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C128</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C128.2</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WORKPLACE ANZSIC 2006</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Optional</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If the Date of Occurrence (C048) is greater then 30 June 2014 then this field is Mandatory</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Because this claim has an occurrence date after 30 June 2014 an ANZSIC 2006 Workplace code is required</w:t>
            </w:r>
          </w:p>
        </w:tc>
      </w:tr>
      <w:tr w:rsidR="00ED45EB" w:rsidRPr="007669FD" w:rsidTr="002A0B85">
        <w:trPr>
          <w:cantSplit/>
          <w:trHeight w:val="6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C069</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C069.3</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WORKPLACE ADDRESS SUBURB</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match a postal suburb description in Australia Post’s Postcode listing</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The workplace of injury suburb is not valid</w:t>
            </w:r>
          </w:p>
        </w:tc>
      </w:tr>
      <w:tr w:rsidR="00ED45EB" w:rsidRPr="007669FD" w:rsidTr="002A0B85">
        <w:trPr>
          <w:cantSplit/>
          <w:trHeight w:val="6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C070</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C070.3</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 xml:space="preserve">WORKPLACE ADDRESS STATE/TERRITORY </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code</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The postcode of the workplace of the injury entered is not valid</w:t>
            </w:r>
          </w:p>
        </w:tc>
      </w:tr>
      <w:tr w:rsidR="00ED45EB" w:rsidRPr="007669FD" w:rsidTr="002A0B85">
        <w:trPr>
          <w:cantSplit/>
          <w:trHeight w:val="6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C071</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C071.3</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 xml:space="preserve">WORKPLACE ADDRESS POSTCODE </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postcode for C069</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The state/territory of the workplace of the injury entered is not valid</w:t>
            </w:r>
          </w:p>
        </w:tc>
      </w:tr>
      <w:tr w:rsidR="00ED45EB" w:rsidRPr="007669FD" w:rsidTr="002A0B85">
        <w:trPr>
          <w:cantSplit/>
          <w:trHeight w:val="12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C071</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C071.4</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 xml:space="preserve">WORKPLACE ADDRESS POSTCODE </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If the Workplace Address State Territory (C070) = "OFF" Postcode  must equal 7999</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The Workplace of Injury Address State/Territory is equal to "OFF" therefore the Worker Postal Address Postcode must equal 7999</w:t>
            </w:r>
          </w:p>
        </w:tc>
      </w:tr>
      <w:tr w:rsidR="00ED45EB" w:rsidRPr="007669FD" w:rsidTr="002A0B85">
        <w:trPr>
          <w:cantSplit/>
          <w:trHeight w:val="6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C073</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C073.3</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MECHANISM OF INJURY/DISEASE CODE</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Mechanism of injury/disease code</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Mechanism of injury/disease entered is not a valid code</w:t>
            </w:r>
          </w:p>
        </w:tc>
      </w:tr>
      <w:tr w:rsidR="00ED45EB" w:rsidRPr="007669FD" w:rsidTr="002A0B85">
        <w:trPr>
          <w:cantSplit/>
          <w:trHeight w:val="9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C073</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C073.7</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MECHANISM OF INJURY/DISEASE CODE</w:t>
            </w:r>
          </w:p>
        </w:tc>
        <w:tc>
          <w:tcPr>
            <w:tcW w:w="510" w:type="pct"/>
            <w:shd w:val="clear" w:color="auto" w:fill="auto"/>
            <w:hideMark/>
          </w:tcPr>
          <w:p w:rsidR="00ED45EB" w:rsidRPr="007669FD" w:rsidRDefault="00621F8F" w:rsidP="00ED45EB">
            <w:pPr>
              <w:spacing w:after="0" w:line="240" w:lineRule="auto"/>
              <w:rPr>
                <w:rFonts w:cs="Calibri"/>
                <w:color w:val="000000"/>
                <w:sz w:val="22"/>
                <w:szCs w:val="22"/>
                <w:lang w:eastAsia="en-AU"/>
              </w:rPr>
            </w:pPr>
            <w:r>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Where the Nature Of Injury Code (C077)is in the defined list, the Mechanism can only be one of the defined values</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The combination of Nature of Injury and Mechansim of Injury is Invalid</w:t>
            </w:r>
          </w:p>
        </w:tc>
      </w:tr>
      <w:tr w:rsidR="00ED45EB" w:rsidRPr="007669FD" w:rsidTr="002A0B85">
        <w:trPr>
          <w:cantSplit/>
          <w:trHeight w:val="6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C074</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C074.3</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AGENCY OF INJURY/DISEASE CODE</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Agency of injury/disease code</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Agency of injury/disease code entered is not a valid code</w:t>
            </w:r>
          </w:p>
        </w:tc>
      </w:tr>
      <w:tr w:rsidR="00ED45EB" w:rsidRPr="007669FD" w:rsidTr="002A0B85">
        <w:trPr>
          <w:cantSplit/>
          <w:trHeight w:val="6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C075</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C075.3</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BREAKDOWN AGENCY CODE</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breakdown agency code</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Breakdown agency code entered is not a valid code</w:t>
            </w:r>
          </w:p>
        </w:tc>
      </w:tr>
      <w:tr w:rsidR="00ED45EB" w:rsidRPr="007669FD" w:rsidTr="002A0B85">
        <w:trPr>
          <w:cantSplit/>
          <w:trHeight w:val="6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C077</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C077.3</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NATURE OF INJURY/DISEASE CODE</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 xml:space="preserve">Must be a valid Nature of injury/disease code </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Nature of injury/ disease code entered is not a valid code</w:t>
            </w:r>
          </w:p>
        </w:tc>
      </w:tr>
      <w:tr w:rsidR="00ED45EB" w:rsidRPr="007669FD" w:rsidTr="002A0B85">
        <w:trPr>
          <w:cantSplit/>
          <w:trHeight w:val="6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C079</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C079.3</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BODILY LOCATION OF INJURY/DISEASE CODE</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Bodily location of injury/disease code</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Bodily location of injury/disease code entered is not a valid code</w:t>
            </w:r>
          </w:p>
        </w:tc>
      </w:tr>
      <w:tr w:rsidR="00ED45EB" w:rsidRPr="007669FD" w:rsidTr="002A0B85">
        <w:trPr>
          <w:cantSplit/>
          <w:trHeight w:val="9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C079</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C079.4</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BODILY LOCATION OF INJURY/DISEASE CODE</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Where the Nature Of Injury Code (C077)is in the defined list, the Bodily Location can only be one of the defined values</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The combination of Nature of Injury and Bodily Location is Invalid</w:t>
            </w:r>
          </w:p>
        </w:tc>
      </w:tr>
      <w:tr w:rsidR="00ED45EB" w:rsidRPr="007669FD" w:rsidTr="002A0B85">
        <w:trPr>
          <w:cantSplit/>
          <w:trHeight w:val="6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C083</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C083.3</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OF MEDICAL CERTIFICATE</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greater than or equal to the date of the last medical certificate recorded</w:t>
            </w:r>
          </w:p>
        </w:tc>
        <w:tc>
          <w:tcPr>
            <w:tcW w:w="303" w:type="pct"/>
            <w:shd w:val="clear" w:color="000000" w:fill="FF9900"/>
            <w:hideMark/>
          </w:tcPr>
          <w:p w:rsidR="00ED45EB" w:rsidRPr="007669FD" w:rsidRDefault="00ED45EB" w:rsidP="00ED45EB">
            <w:pPr>
              <w:spacing w:after="0" w:line="240" w:lineRule="auto"/>
              <w:rPr>
                <w:rFonts w:cs="Calibri"/>
                <w:b/>
                <w:bCs/>
                <w:sz w:val="22"/>
                <w:szCs w:val="22"/>
                <w:lang w:eastAsia="en-AU"/>
              </w:rPr>
            </w:pPr>
            <w:r w:rsidRPr="007669FD">
              <w:rPr>
                <w:rFonts w:cs="Calibri"/>
                <w:b/>
                <w:bCs/>
                <w:sz w:val="22"/>
                <w:szCs w:val="22"/>
                <w:lang w:eastAsia="en-AU"/>
              </w:rPr>
              <w:t>FLAG</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of medical certificate is prior to a previously recorded certificate</w:t>
            </w:r>
          </w:p>
        </w:tc>
      </w:tr>
      <w:tr w:rsidR="00ED45EB" w:rsidRPr="007669FD" w:rsidTr="002A0B85">
        <w:trPr>
          <w:cantSplit/>
          <w:trHeight w:val="3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C131</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C131.1</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MEDICAL CERTIFICATE ID</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unique for each Insurer</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Medical Certificate ID is not unique</w:t>
            </w:r>
          </w:p>
        </w:tc>
      </w:tr>
      <w:tr w:rsidR="00ED45EB" w:rsidRPr="007669FD" w:rsidTr="002A0B85">
        <w:trPr>
          <w:cantSplit/>
          <w:trHeight w:val="6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C085</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C085.4</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CAPACITY TO WORK AT MEDICAL CERTIFICATE</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code</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Capacity to work at medical certificate is not a valid code</w:t>
            </w:r>
          </w:p>
        </w:tc>
      </w:tr>
      <w:tr w:rsidR="00ED45EB" w:rsidRPr="007669FD" w:rsidTr="002A0B85">
        <w:trPr>
          <w:cantSplit/>
          <w:trHeight w:val="9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C086</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C086.7</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WORK STATUS CHANGED</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greater than or equal to all previous date work status changed dates for this claim</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This Date must be greater than or equal to previous changes to this claims work status</w:t>
            </w:r>
          </w:p>
        </w:tc>
      </w:tr>
      <w:tr w:rsidR="00ED45EB" w:rsidRPr="007669FD" w:rsidTr="002A0B85">
        <w:trPr>
          <w:cantSplit/>
          <w:trHeight w:val="3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C087</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C087.3</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 STATUS</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code</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 Status code entered is not valid</w:t>
            </w:r>
          </w:p>
        </w:tc>
      </w:tr>
      <w:tr w:rsidR="00ED45EB" w:rsidRPr="007669FD" w:rsidTr="002A0B85">
        <w:trPr>
          <w:cantSplit/>
          <w:trHeight w:val="3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C130</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C130.1</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 STATUS UPDATE ID</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unique for each Insurer</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Work Status Update ID is not unique</w:t>
            </w:r>
          </w:p>
        </w:tc>
      </w:tr>
      <w:tr w:rsidR="00ED45EB" w:rsidRPr="007669FD" w:rsidTr="002A0B85">
        <w:trPr>
          <w:cantSplit/>
          <w:trHeight w:val="6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C088</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C088.3</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RETURN TO WORK PLAN STATUS</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code</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Return to work program status entered is not valid</w:t>
            </w:r>
          </w:p>
        </w:tc>
      </w:tr>
      <w:tr w:rsidR="00ED45EB" w:rsidRPr="007669FD" w:rsidTr="002A0B85">
        <w:trPr>
          <w:cantSplit/>
          <w:trHeight w:val="6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C088</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C088.4</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RETURN TO WORK PLAN STATUS</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If Insurer is a self insurer, Return to Work Program status cannot equal "09"</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RTW Program Status should not be 09 - Unknown for a self-insurer.</w:t>
            </w:r>
          </w:p>
        </w:tc>
      </w:tr>
      <w:tr w:rsidR="00ED45EB" w:rsidRPr="007669FD" w:rsidTr="002A0B85">
        <w:trPr>
          <w:cantSplit/>
          <w:trHeight w:val="6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C089</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C089.3</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RETURN TO WORK PLAN GOAL/OUTCOME</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code</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Return to work program goal/outcome entered is not valid</w:t>
            </w:r>
          </w:p>
        </w:tc>
      </w:tr>
      <w:tr w:rsidR="00ED45EB" w:rsidRPr="007669FD" w:rsidTr="002A0B85">
        <w:trPr>
          <w:cantSplit/>
          <w:trHeight w:val="9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C089</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C089.4</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RETURN TO WORK PLAN GOAL/OUTCOME</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If Return to Work Program Status is (C088) equal to “00” then Return to Work Goal/Outcome  must be equal to “00”.</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RTW Program Status is inconsistent with RTW Program Goal/Outcome.</w:t>
            </w:r>
          </w:p>
        </w:tc>
      </w:tr>
      <w:tr w:rsidR="00ED45EB" w:rsidRPr="007669FD" w:rsidTr="002A0B85">
        <w:trPr>
          <w:cantSplit/>
          <w:trHeight w:val="6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C090</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C090.3</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INJURY MANAGEMENT PLAN STATUS</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code</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Injury Management Plan status entered is not valid</w:t>
            </w:r>
          </w:p>
        </w:tc>
      </w:tr>
      <w:tr w:rsidR="00ED45EB" w:rsidRPr="007669FD" w:rsidTr="002A0B85">
        <w:trPr>
          <w:cantSplit/>
          <w:trHeight w:val="9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C091</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C091.3</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WHOLE PERSON IMPAIRMENT TYPE</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a valid code</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Whole person impairment type entered is not valid, must be 00, 01, 02  or 03</w:t>
            </w:r>
          </w:p>
        </w:tc>
      </w:tr>
      <w:tr w:rsidR="00ED45EB" w:rsidRPr="007669FD" w:rsidTr="002A0B85">
        <w:trPr>
          <w:cantSplit/>
          <w:trHeight w:val="12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C092</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C092.2</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WHOLE PERSON IMPAIRMENT PERCENTAGE</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If whole person impairment type (C091) is not equal to 00 then a value must be between 1 and 100 (inclusive)</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Whole person impairment percentage is required as whole person impairment type is not equal to "00" - Nil</w:t>
            </w:r>
          </w:p>
        </w:tc>
      </w:tr>
      <w:tr w:rsidR="00ED45EB" w:rsidRPr="007669FD" w:rsidTr="002A0B85">
        <w:trPr>
          <w:cantSplit/>
          <w:trHeight w:val="9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C092</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C092.3</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WHOLE PERSON IMPAIRMENT PERCENTAGE</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If whole person impairment type (C091) is equal to 00 then value entered must be 0</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Whole person impairment type is entered as Nil, therefore Wholeperson Impairment Percentage must be 0</w:t>
            </w:r>
          </w:p>
        </w:tc>
      </w:tr>
      <w:tr w:rsidR="00ED45EB" w:rsidRPr="007669FD" w:rsidTr="002A0B85">
        <w:trPr>
          <w:cantSplit/>
          <w:trHeight w:val="9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C093</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C093.2</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OF DETERMINATION</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If whole person impairment type (C091) is not equal to 00 then a date of determination must be entered</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Whole person impairment type is not equal to "00" - Nil therefore a date of determination is required</w:t>
            </w:r>
          </w:p>
        </w:tc>
      </w:tr>
      <w:tr w:rsidR="00ED45EB" w:rsidRPr="007669FD" w:rsidTr="002A0B85">
        <w:trPr>
          <w:cantSplit/>
          <w:trHeight w:val="9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C093</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C093.3</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DATE OF DETERMINATION</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Must be greater than equal to date of occurrence (C048)</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The date of determination of impairment is prior to the date of occurrence</w:t>
            </w:r>
          </w:p>
        </w:tc>
      </w:tr>
      <w:tr w:rsidR="00ED45EB" w:rsidRPr="007669FD" w:rsidTr="002A0B85">
        <w:trPr>
          <w:cantSplit/>
          <w:trHeight w:val="9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C094</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C094.2</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PERCENTAGE OF DEAFNESS</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If whole person impairment type (C091) is equal to 02 then a number between 0 and 100 (inclusive) is required</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Whole person impairment type is equal to 02 it cannot be blank, a value between 0 and 100 imust be entered</w:t>
            </w:r>
          </w:p>
        </w:tc>
      </w:tr>
      <w:tr w:rsidR="00ED45EB" w:rsidRPr="007669FD" w:rsidTr="002A0B85">
        <w:trPr>
          <w:cantSplit/>
          <w:trHeight w:val="12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C094</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C094.3</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PERCENTAGE OF DEAFNESS</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If whole person impairment type (C091) is equal to 02 then percentage of deafness should be greater than or equal to whole person impairment percentage (C092)</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The WPI percentage must be less than or equal to the deafness percentage</w:t>
            </w:r>
          </w:p>
        </w:tc>
      </w:tr>
      <w:tr w:rsidR="00ED45EB" w:rsidRPr="007669FD" w:rsidTr="002A0B85">
        <w:trPr>
          <w:cantSplit/>
          <w:trHeight w:val="900"/>
        </w:trPr>
        <w:tc>
          <w:tcPr>
            <w:tcW w:w="353"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C094</w:t>
            </w:r>
          </w:p>
        </w:tc>
        <w:tc>
          <w:tcPr>
            <w:tcW w:w="302"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C094.4</w:t>
            </w:r>
          </w:p>
        </w:tc>
        <w:tc>
          <w:tcPr>
            <w:tcW w:w="749"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PERCENTAGE OF DEAFNESS</w:t>
            </w:r>
          </w:p>
        </w:tc>
        <w:tc>
          <w:tcPr>
            <w:tcW w:w="510"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Conditional</w:t>
            </w:r>
          </w:p>
        </w:tc>
        <w:tc>
          <w:tcPr>
            <w:tcW w:w="1498"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If whole person impairment type (C091) is not equal to 02 then this must be NULL</w:t>
            </w:r>
          </w:p>
        </w:tc>
        <w:tc>
          <w:tcPr>
            <w:tcW w:w="303" w:type="pct"/>
            <w:shd w:val="clear" w:color="000000"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auto" w:fill="auto"/>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Percentage of Deafness can only be populated when Whole person impairment type is equal to "02"</w:t>
            </w:r>
          </w:p>
        </w:tc>
      </w:tr>
      <w:tr w:rsidR="00ED45EB" w:rsidRPr="007669FD" w:rsidTr="002A0B85">
        <w:trPr>
          <w:cantSplit/>
          <w:trHeight w:val="600"/>
        </w:trPr>
        <w:tc>
          <w:tcPr>
            <w:tcW w:w="353"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C097</w:t>
            </w:r>
          </w:p>
        </w:tc>
        <w:tc>
          <w:tcPr>
            <w:tcW w:w="302"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C097.3</w:t>
            </w:r>
          </w:p>
        </w:tc>
        <w:tc>
          <w:tcPr>
            <w:tcW w:w="749"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TOTAL TIME LOST ESTIMATED</w:t>
            </w:r>
          </w:p>
        </w:tc>
        <w:tc>
          <w:tcPr>
            <w:tcW w:w="510"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Mandatory</w:t>
            </w:r>
          </w:p>
        </w:tc>
        <w:tc>
          <w:tcPr>
            <w:tcW w:w="1498"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If Works Status (C087) is not equal to 01, 05, 06 or 09 then it must be greater than 0</w:t>
            </w:r>
          </w:p>
        </w:tc>
        <w:tc>
          <w:tcPr>
            <w:tcW w:w="303" w:type="pct"/>
            <w:shd w:val="clear" w:color="EBF1DE" w:fill="FF0000"/>
            <w:hideMark/>
          </w:tcPr>
          <w:p w:rsidR="00ED45EB" w:rsidRPr="007669FD" w:rsidRDefault="00ED45EB" w:rsidP="00ED45EB">
            <w:pPr>
              <w:spacing w:after="0" w:line="240" w:lineRule="auto"/>
              <w:rPr>
                <w:rFonts w:cs="Calibri"/>
                <w:b/>
                <w:bCs/>
                <w:color w:val="FFFFFF"/>
                <w:sz w:val="22"/>
                <w:szCs w:val="22"/>
                <w:lang w:eastAsia="en-AU"/>
              </w:rPr>
            </w:pPr>
            <w:r w:rsidRPr="007669FD">
              <w:rPr>
                <w:rFonts w:cs="Calibri"/>
                <w:b/>
                <w:bCs/>
                <w:color w:val="FFFFFF"/>
                <w:sz w:val="22"/>
                <w:szCs w:val="22"/>
                <w:lang w:eastAsia="en-AU"/>
              </w:rPr>
              <w:t>REJECT</w:t>
            </w:r>
          </w:p>
        </w:tc>
        <w:tc>
          <w:tcPr>
            <w:tcW w:w="1284" w:type="pct"/>
            <w:shd w:val="clear" w:color="EBF1DE" w:fill="EBF1DE"/>
            <w:hideMark/>
          </w:tcPr>
          <w:p w:rsidR="00ED45EB" w:rsidRPr="007669FD" w:rsidRDefault="00ED45EB" w:rsidP="00ED45EB">
            <w:pPr>
              <w:spacing w:after="0" w:line="240" w:lineRule="auto"/>
              <w:rPr>
                <w:rFonts w:cs="Calibri"/>
                <w:color w:val="000000"/>
                <w:sz w:val="22"/>
                <w:szCs w:val="22"/>
                <w:lang w:eastAsia="en-AU"/>
              </w:rPr>
            </w:pPr>
            <w:r w:rsidRPr="007669FD">
              <w:rPr>
                <w:rFonts w:cs="Calibri"/>
                <w:color w:val="000000"/>
                <w:sz w:val="22"/>
                <w:szCs w:val="22"/>
                <w:lang w:eastAsia="en-AU"/>
              </w:rPr>
              <w:t>An estimate of time lost is required</w:t>
            </w:r>
          </w:p>
        </w:tc>
      </w:tr>
    </w:tbl>
    <w:p w:rsidR="00ED45EB" w:rsidRDefault="00ED45EB" w:rsidP="00ED45EB">
      <w:pPr>
        <w:pStyle w:val="Heading3"/>
      </w:pPr>
      <w:bookmarkStart w:id="372" w:name="_Toc341783591"/>
      <w:r>
        <w:t>Claims Mandatory Rules</w:t>
      </w:r>
      <w:bookmarkEnd w:id="372"/>
    </w:p>
    <w:tbl>
      <w:tblPr>
        <w:tblStyle w:val="MediumShading1-Accent3"/>
        <w:tblW w:w="5000" w:type="pct"/>
        <w:tblLayout w:type="fixed"/>
        <w:tblLook w:val="04A0" w:firstRow="1" w:lastRow="0" w:firstColumn="1" w:lastColumn="0" w:noHBand="0" w:noVBand="1"/>
      </w:tblPr>
      <w:tblGrid>
        <w:gridCol w:w="907"/>
        <w:gridCol w:w="975"/>
        <w:gridCol w:w="3045"/>
        <w:gridCol w:w="1341"/>
        <w:gridCol w:w="1743"/>
        <w:gridCol w:w="1072"/>
        <w:gridCol w:w="5091"/>
      </w:tblGrid>
      <w:tr w:rsidR="00ED45EB" w:rsidRPr="00621F8F" w:rsidTr="00ED45E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0" w:type="pct"/>
            <w:hideMark/>
          </w:tcPr>
          <w:p w:rsidR="00ED45EB" w:rsidRPr="00621F8F" w:rsidRDefault="00ED45EB" w:rsidP="00ED45EB">
            <w:pPr>
              <w:pStyle w:val="TableHeading"/>
              <w:rPr>
                <w:rFonts w:asciiTheme="minorHAnsi" w:hAnsiTheme="minorHAnsi" w:cstheme="minorHAnsi"/>
                <w:b/>
                <w:color w:val="auto"/>
                <w:sz w:val="22"/>
              </w:rPr>
            </w:pPr>
            <w:r w:rsidRPr="00621F8F">
              <w:rPr>
                <w:rFonts w:asciiTheme="minorHAnsi" w:hAnsiTheme="minorHAnsi" w:cstheme="minorHAnsi"/>
                <w:b/>
                <w:color w:val="auto"/>
                <w:sz w:val="22"/>
              </w:rPr>
              <w:t>Data Element</w:t>
            </w:r>
          </w:p>
        </w:tc>
        <w:tc>
          <w:tcPr>
            <w:tcW w:w="344" w:type="pct"/>
            <w:hideMark/>
          </w:tcPr>
          <w:p w:rsidR="00ED45EB" w:rsidRPr="00621F8F" w:rsidRDefault="00ED45EB" w:rsidP="00ED45EB">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rPr>
            </w:pPr>
            <w:r w:rsidRPr="00621F8F">
              <w:rPr>
                <w:rFonts w:asciiTheme="minorHAnsi" w:hAnsiTheme="minorHAnsi" w:cstheme="minorHAnsi"/>
                <w:b/>
                <w:color w:val="auto"/>
                <w:sz w:val="22"/>
              </w:rPr>
              <w:t>Rule No</w:t>
            </w:r>
          </w:p>
        </w:tc>
        <w:tc>
          <w:tcPr>
            <w:tcW w:w="1074" w:type="pct"/>
            <w:hideMark/>
          </w:tcPr>
          <w:p w:rsidR="00ED45EB" w:rsidRPr="00621F8F" w:rsidRDefault="00ED45EB" w:rsidP="00ED45EB">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rPr>
            </w:pPr>
            <w:r w:rsidRPr="00621F8F">
              <w:rPr>
                <w:rFonts w:asciiTheme="minorHAnsi" w:hAnsiTheme="minorHAnsi" w:cstheme="minorHAnsi"/>
                <w:b/>
                <w:color w:val="auto"/>
                <w:sz w:val="22"/>
              </w:rPr>
              <w:t>Field Name</w:t>
            </w:r>
          </w:p>
        </w:tc>
        <w:tc>
          <w:tcPr>
            <w:tcW w:w="473" w:type="pct"/>
          </w:tcPr>
          <w:p w:rsidR="00ED45EB" w:rsidRPr="00621F8F" w:rsidRDefault="00ED45EB" w:rsidP="00ED45EB">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rPr>
            </w:pPr>
            <w:r w:rsidRPr="00621F8F">
              <w:rPr>
                <w:rFonts w:asciiTheme="minorHAnsi" w:hAnsiTheme="minorHAnsi" w:cstheme="minorHAnsi"/>
                <w:b/>
                <w:color w:val="auto"/>
                <w:sz w:val="22"/>
              </w:rPr>
              <w:t>Condition</w:t>
            </w:r>
          </w:p>
        </w:tc>
        <w:tc>
          <w:tcPr>
            <w:tcW w:w="615" w:type="pct"/>
            <w:hideMark/>
          </w:tcPr>
          <w:p w:rsidR="00ED45EB" w:rsidRPr="00621F8F" w:rsidRDefault="00ED45EB" w:rsidP="00ED45EB">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rPr>
            </w:pPr>
            <w:r w:rsidRPr="00621F8F">
              <w:rPr>
                <w:rFonts w:asciiTheme="minorHAnsi" w:hAnsiTheme="minorHAnsi" w:cstheme="minorHAnsi"/>
                <w:b/>
                <w:color w:val="auto"/>
                <w:sz w:val="22"/>
              </w:rPr>
              <w:t>Rule</w:t>
            </w:r>
          </w:p>
        </w:tc>
        <w:tc>
          <w:tcPr>
            <w:tcW w:w="378" w:type="pct"/>
            <w:hideMark/>
          </w:tcPr>
          <w:p w:rsidR="00ED45EB" w:rsidRPr="00621F8F" w:rsidRDefault="00ED45EB" w:rsidP="00ED45EB">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rPr>
            </w:pPr>
            <w:r w:rsidRPr="00621F8F">
              <w:rPr>
                <w:rFonts w:asciiTheme="minorHAnsi" w:hAnsiTheme="minorHAnsi" w:cstheme="minorHAnsi"/>
                <w:b/>
                <w:color w:val="auto"/>
                <w:sz w:val="22"/>
              </w:rPr>
              <w:t>Record State when fail</w:t>
            </w:r>
          </w:p>
        </w:tc>
        <w:tc>
          <w:tcPr>
            <w:tcW w:w="1796" w:type="pct"/>
            <w:hideMark/>
          </w:tcPr>
          <w:p w:rsidR="00ED45EB" w:rsidRPr="00621F8F" w:rsidRDefault="00ED45EB" w:rsidP="00ED45EB">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rPr>
            </w:pPr>
            <w:r w:rsidRPr="00621F8F">
              <w:rPr>
                <w:rFonts w:asciiTheme="minorHAnsi" w:hAnsiTheme="minorHAnsi" w:cstheme="minorHAnsi"/>
                <w:b/>
                <w:color w:val="auto"/>
                <w:sz w:val="22"/>
              </w:rPr>
              <w:t>Error Message</w:t>
            </w:r>
          </w:p>
        </w:tc>
      </w:tr>
      <w:tr w:rsidR="00ED45EB" w:rsidRPr="00621F8F" w:rsidTr="00ED45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C002</w:t>
            </w:r>
          </w:p>
        </w:tc>
        <w:tc>
          <w:tcPr>
            <w:tcW w:w="34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C002.M</w:t>
            </w:r>
          </w:p>
        </w:tc>
        <w:tc>
          <w:tcPr>
            <w:tcW w:w="107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INSURER CLAIM NUMBER</w:t>
            </w:r>
          </w:p>
        </w:tc>
        <w:tc>
          <w:tcPr>
            <w:tcW w:w="473"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INSURER CLAIM NUMBER is a mandatory field</w:t>
            </w:r>
          </w:p>
        </w:tc>
      </w:tr>
      <w:tr w:rsidR="00ED45EB" w:rsidRPr="00621F8F" w:rsidTr="00ED45E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C009</w:t>
            </w:r>
          </w:p>
        </w:tc>
        <w:tc>
          <w:tcPr>
            <w:tcW w:w="34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C009.M</w:t>
            </w:r>
          </w:p>
        </w:tc>
        <w:tc>
          <w:tcPr>
            <w:tcW w:w="107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SHARED CLAIM CODE</w:t>
            </w:r>
          </w:p>
        </w:tc>
        <w:tc>
          <w:tcPr>
            <w:tcW w:w="473"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SHARED CLAIM CODE is a mandatory field</w:t>
            </w:r>
          </w:p>
        </w:tc>
      </w:tr>
      <w:tr w:rsidR="00ED45EB" w:rsidRPr="00621F8F" w:rsidTr="00ED45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C012</w:t>
            </w:r>
          </w:p>
        </w:tc>
        <w:tc>
          <w:tcPr>
            <w:tcW w:w="34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C012.M</w:t>
            </w:r>
          </w:p>
        </w:tc>
        <w:tc>
          <w:tcPr>
            <w:tcW w:w="107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WORKER TITLE</w:t>
            </w:r>
          </w:p>
        </w:tc>
        <w:tc>
          <w:tcPr>
            <w:tcW w:w="473"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WORKER TITLE is a mandatory field</w:t>
            </w:r>
          </w:p>
        </w:tc>
      </w:tr>
      <w:tr w:rsidR="00ED45EB" w:rsidRPr="00621F8F" w:rsidTr="00ED45E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C013</w:t>
            </w:r>
          </w:p>
        </w:tc>
        <w:tc>
          <w:tcPr>
            <w:tcW w:w="34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C013.M</w:t>
            </w:r>
          </w:p>
        </w:tc>
        <w:tc>
          <w:tcPr>
            <w:tcW w:w="107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 xml:space="preserve">WORKER SURNAME </w:t>
            </w:r>
          </w:p>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473"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WORKER SURNAME is a mandatory field</w:t>
            </w:r>
          </w:p>
        </w:tc>
      </w:tr>
      <w:tr w:rsidR="00ED45EB" w:rsidRPr="00621F8F" w:rsidTr="00ED45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C014</w:t>
            </w:r>
          </w:p>
        </w:tc>
        <w:tc>
          <w:tcPr>
            <w:tcW w:w="34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C014.M</w:t>
            </w:r>
          </w:p>
        </w:tc>
        <w:tc>
          <w:tcPr>
            <w:tcW w:w="107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WORKER GIVEN NAMES</w:t>
            </w:r>
          </w:p>
        </w:tc>
        <w:tc>
          <w:tcPr>
            <w:tcW w:w="473"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WORKER GIVEN NAMES is a mandatory field</w:t>
            </w:r>
          </w:p>
        </w:tc>
      </w:tr>
      <w:tr w:rsidR="00ED45EB" w:rsidRPr="00621F8F" w:rsidTr="00ED45E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C031</w:t>
            </w:r>
          </w:p>
        </w:tc>
        <w:tc>
          <w:tcPr>
            <w:tcW w:w="34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C031.M</w:t>
            </w:r>
          </w:p>
        </w:tc>
        <w:tc>
          <w:tcPr>
            <w:tcW w:w="107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WORKER PREFERRED LANGUAGE</w:t>
            </w:r>
          </w:p>
        </w:tc>
        <w:tc>
          <w:tcPr>
            <w:tcW w:w="473"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WORKER PREFERRED LANGUAGE is a mandatory field</w:t>
            </w:r>
          </w:p>
        </w:tc>
      </w:tr>
      <w:tr w:rsidR="00ED45EB" w:rsidRPr="00621F8F" w:rsidTr="00ED45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C032</w:t>
            </w:r>
          </w:p>
        </w:tc>
        <w:tc>
          <w:tcPr>
            <w:tcW w:w="34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C032.M</w:t>
            </w:r>
          </w:p>
        </w:tc>
        <w:tc>
          <w:tcPr>
            <w:tcW w:w="107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DUTY STATUS CODE</w:t>
            </w:r>
          </w:p>
        </w:tc>
        <w:tc>
          <w:tcPr>
            <w:tcW w:w="473"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DUTY STATUS CODE is a mandatory field</w:t>
            </w:r>
          </w:p>
        </w:tc>
      </w:tr>
      <w:tr w:rsidR="00ED45EB" w:rsidRPr="00621F8F" w:rsidTr="00ED45E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C033</w:t>
            </w:r>
          </w:p>
        </w:tc>
        <w:tc>
          <w:tcPr>
            <w:tcW w:w="34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C033.M</w:t>
            </w:r>
          </w:p>
        </w:tc>
        <w:tc>
          <w:tcPr>
            <w:tcW w:w="107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EMPLOYMENT STATUS CODE</w:t>
            </w:r>
          </w:p>
        </w:tc>
        <w:tc>
          <w:tcPr>
            <w:tcW w:w="473"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EMPLOYMENT STATUS CODE is a mandatory field</w:t>
            </w:r>
          </w:p>
        </w:tc>
      </w:tr>
      <w:tr w:rsidR="00ED45EB" w:rsidRPr="00621F8F" w:rsidTr="00ED45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C034</w:t>
            </w:r>
          </w:p>
        </w:tc>
        <w:tc>
          <w:tcPr>
            <w:tcW w:w="34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C034.M</w:t>
            </w:r>
          </w:p>
        </w:tc>
        <w:tc>
          <w:tcPr>
            <w:tcW w:w="107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EMPLOYMENT TYPE CODE</w:t>
            </w:r>
          </w:p>
        </w:tc>
        <w:tc>
          <w:tcPr>
            <w:tcW w:w="473"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EMPLOYMENT TYPE CODE is a mandatory field</w:t>
            </w:r>
          </w:p>
        </w:tc>
      </w:tr>
      <w:tr w:rsidR="00ED45EB" w:rsidRPr="00621F8F" w:rsidTr="00ED45E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C035</w:t>
            </w:r>
          </w:p>
        </w:tc>
        <w:tc>
          <w:tcPr>
            <w:tcW w:w="34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C035.M</w:t>
            </w:r>
          </w:p>
        </w:tc>
        <w:tc>
          <w:tcPr>
            <w:tcW w:w="107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FULL/PART TIME CODE</w:t>
            </w:r>
          </w:p>
        </w:tc>
        <w:tc>
          <w:tcPr>
            <w:tcW w:w="473"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FULL/PART TIME CODE is a mandatory field</w:t>
            </w:r>
          </w:p>
        </w:tc>
      </w:tr>
      <w:tr w:rsidR="00ED45EB" w:rsidRPr="00621F8F" w:rsidTr="00ED45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C038</w:t>
            </w:r>
          </w:p>
        </w:tc>
        <w:tc>
          <w:tcPr>
            <w:tcW w:w="34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C038.M</w:t>
            </w:r>
          </w:p>
        </w:tc>
        <w:tc>
          <w:tcPr>
            <w:tcW w:w="107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HOURS WORKED PER DAY</w:t>
            </w:r>
          </w:p>
        </w:tc>
        <w:tc>
          <w:tcPr>
            <w:tcW w:w="473"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HOURS WORKED PER DAY is a mandatory field</w:t>
            </w:r>
          </w:p>
        </w:tc>
      </w:tr>
      <w:tr w:rsidR="00ED45EB" w:rsidRPr="00621F8F" w:rsidTr="00ED45E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C039</w:t>
            </w:r>
          </w:p>
        </w:tc>
        <w:tc>
          <w:tcPr>
            <w:tcW w:w="34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C039.M</w:t>
            </w:r>
          </w:p>
        </w:tc>
        <w:tc>
          <w:tcPr>
            <w:tcW w:w="107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HOURS WORKED PER WEEK</w:t>
            </w:r>
          </w:p>
        </w:tc>
        <w:tc>
          <w:tcPr>
            <w:tcW w:w="473"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HOURS WORKED PER WEEK is a mandatory field</w:t>
            </w:r>
          </w:p>
        </w:tc>
      </w:tr>
      <w:tr w:rsidR="00ED45EB" w:rsidRPr="00621F8F" w:rsidTr="00ED45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C040</w:t>
            </w:r>
          </w:p>
        </w:tc>
        <w:tc>
          <w:tcPr>
            <w:tcW w:w="34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C040.M</w:t>
            </w:r>
          </w:p>
        </w:tc>
        <w:tc>
          <w:tcPr>
            <w:tcW w:w="107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NORMAL WEEKLY EARNINGS</w:t>
            </w:r>
          </w:p>
        </w:tc>
        <w:tc>
          <w:tcPr>
            <w:tcW w:w="473"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NORMAL WEEKLY EARNINGS is a mandatory field</w:t>
            </w:r>
          </w:p>
        </w:tc>
      </w:tr>
      <w:tr w:rsidR="00ED45EB" w:rsidRPr="00621F8F" w:rsidTr="00ED45E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C042</w:t>
            </w:r>
          </w:p>
        </w:tc>
        <w:tc>
          <w:tcPr>
            <w:tcW w:w="34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C042.M</w:t>
            </w:r>
          </w:p>
        </w:tc>
        <w:tc>
          <w:tcPr>
            <w:tcW w:w="107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DATE WORKER STARTED EMPLOYMENT</w:t>
            </w:r>
          </w:p>
        </w:tc>
        <w:tc>
          <w:tcPr>
            <w:tcW w:w="473"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DATE WORKER STARTED EMPLOYMENT is a mandatory field</w:t>
            </w:r>
          </w:p>
        </w:tc>
      </w:tr>
      <w:tr w:rsidR="00ED45EB" w:rsidRPr="00621F8F" w:rsidTr="00ED45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C044</w:t>
            </w:r>
          </w:p>
        </w:tc>
        <w:tc>
          <w:tcPr>
            <w:tcW w:w="34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C044.M</w:t>
            </w:r>
          </w:p>
        </w:tc>
        <w:tc>
          <w:tcPr>
            <w:tcW w:w="107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EMPLOYER TRADING NAME</w:t>
            </w:r>
          </w:p>
        </w:tc>
        <w:tc>
          <w:tcPr>
            <w:tcW w:w="473"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EMPLOYER TRADING NAME is a mandatory field</w:t>
            </w:r>
          </w:p>
        </w:tc>
      </w:tr>
      <w:tr w:rsidR="00ED45EB" w:rsidRPr="00621F8F" w:rsidTr="00ED45E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C045</w:t>
            </w:r>
          </w:p>
        </w:tc>
        <w:tc>
          <w:tcPr>
            <w:tcW w:w="34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C045.M</w:t>
            </w:r>
          </w:p>
        </w:tc>
        <w:tc>
          <w:tcPr>
            <w:tcW w:w="107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EMPLOYER CONTACT NAME</w:t>
            </w:r>
          </w:p>
        </w:tc>
        <w:tc>
          <w:tcPr>
            <w:tcW w:w="473"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EMPLOYER CONTACT NAME is a mandatory field</w:t>
            </w:r>
          </w:p>
        </w:tc>
      </w:tr>
      <w:tr w:rsidR="00ED45EB" w:rsidRPr="00621F8F" w:rsidTr="00ED45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C047</w:t>
            </w:r>
          </w:p>
        </w:tc>
        <w:tc>
          <w:tcPr>
            <w:tcW w:w="34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C047.M</w:t>
            </w:r>
          </w:p>
        </w:tc>
        <w:tc>
          <w:tcPr>
            <w:tcW w:w="107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EMPLOYER CONTACT PHONE NUMBER</w:t>
            </w:r>
          </w:p>
        </w:tc>
        <w:tc>
          <w:tcPr>
            <w:tcW w:w="473"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EMPLOYER CONTACT PHONE NUMBER is a mandatory field</w:t>
            </w:r>
          </w:p>
        </w:tc>
      </w:tr>
      <w:tr w:rsidR="00ED45EB" w:rsidRPr="00621F8F" w:rsidTr="00ED45E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C048</w:t>
            </w:r>
          </w:p>
        </w:tc>
        <w:tc>
          <w:tcPr>
            <w:tcW w:w="34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C048.M</w:t>
            </w:r>
          </w:p>
        </w:tc>
        <w:tc>
          <w:tcPr>
            <w:tcW w:w="107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DATE OF OCCURRENCE</w:t>
            </w:r>
          </w:p>
        </w:tc>
        <w:tc>
          <w:tcPr>
            <w:tcW w:w="473"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DATE OF OCCURRENCE is a mandatory field</w:t>
            </w:r>
          </w:p>
        </w:tc>
      </w:tr>
      <w:tr w:rsidR="00ED45EB" w:rsidRPr="00621F8F" w:rsidTr="00ED45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C049</w:t>
            </w:r>
          </w:p>
        </w:tc>
        <w:tc>
          <w:tcPr>
            <w:tcW w:w="34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C049.M</w:t>
            </w:r>
          </w:p>
        </w:tc>
        <w:tc>
          <w:tcPr>
            <w:tcW w:w="107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DATE INSURER NOTIFIED OF INJURY</w:t>
            </w:r>
          </w:p>
        </w:tc>
        <w:tc>
          <w:tcPr>
            <w:tcW w:w="473"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DATE INSURER NOTIFIED OF INJURY is a mandatory field</w:t>
            </w:r>
          </w:p>
        </w:tc>
      </w:tr>
      <w:tr w:rsidR="00ED45EB" w:rsidRPr="00621F8F" w:rsidTr="00ED45E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C050</w:t>
            </w:r>
          </w:p>
        </w:tc>
        <w:tc>
          <w:tcPr>
            <w:tcW w:w="34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C050.M</w:t>
            </w:r>
          </w:p>
        </w:tc>
        <w:tc>
          <w:tcPr>
            <w:tcW w:w="107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DATE CLAIM RECEIVED BY EMPLOYER</w:t>
            </w:r>
          </w:p>
        </w:tc>
        <w:tc>
          <w:tcPr>
            <w:tcW w:w="473"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DATE CLAIM RECEIVED BY EMPLOYER is a mandatory field</w:t>
            </w:r>
          </w:p>
        </w:tc>
      </w:tr>
      <w:tr w:rsidR="00ED45EB" w:rsidRPr="00621F8F" w:rsidTr="00ED45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C051</w:t>
            </w:r>
          </w:p>
        </w:tc>
        <w:tc>
          <w:tcPr>
            <w:tcW w:w="34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C051.M</w:t>
            </w:r>
          </w:p>
        </w:tc>
        <w:tc>
          <w:tcPr>
            <w:tcW w:w="107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DATE MEDICAL CERTIFICATE FIRST RECEIVED BY EMPLOYER</w:t>
            </w:r>
          </w:p>
        </w:tc>
        <w:tc>
          <w:tcPr>
            <w:tcW w:w="473"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DATE MEDICAL CERTIFICATE FIRST RECEIVED BY EMPLOYER is a mandatory field</w:t>
            </w:r>
          </w:p>
        </w:tc>
      </w:tr>
      <w:tr w:rsidR="00ED45EB" w:rsidRPr="00621F8F" w:rsidTr="00ED45E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C052</w:t>
            </w:r>
          </w:p>
        </w:tc>
        <w:tc>
          <w:tcPr>
            <w:tcW w:w="34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C052.M</w:t>
            </w:r>
          </w:p>
        </w:tc>
        <w:tc>
          <w:tcPr>
            <w:tcW w:w="107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DATE INSURER NOTIFIED OF CLAIM</w:t>
            </w:r>
          </w:p>
        </w:tc>
        <w:tc>
          <w:tcPr>
            <w:tcW w:w="473"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DATE INSURER NOTIFIED OF CLAIM is a mandatory field</w:t>
            </w:r>
          </w:p>
        </w:tc>
      </w:tr>
      <w:tr w:rsidR="00ED45EB" w:rsidRPr="00621F8F" w:rsidTr="00ED45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C053</w:t>
            </w:r>
          </w:p>
        </w:tc>
        <w:tc>
          <w:tcPr>
            <w:tcW w:w="34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C053.M</w:t>
            </w:r>
          </w:p>
        </w:tc>
        <w:tc>
          <w:tcPr>
            <w:tcW w:w="107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DATE CLAIM RECEIVED BY INSURER</w:t>
            </w:r>
          </w:p>
        </w:tc>
        <w:tc>
          <w:tcPr>
            <w:tcW w:w="473"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DATE CLAIM RECEIVED BY INSURER is a mandatory field</w:t>
            </w:r>
          </w:p>
        </w:tc>
      </w:tr>
      <w:tr w:rsidR="00ED45EB" w:rsidRPr="00621F8F" w:rsidTr="00ED45E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C055</w:t>
            </w:r>
          </w:p>
        </w:tc>
        <w:tc>
          <w:tcPr>
            <w:tcW w:w="34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C055.M</w:t>
            </w:r>
          </w:p>
        </w:tc>
        <w:tc>
          <w:tcPr>
            <w:tcW w:w="107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 xml:space="preserve">EXTENT OF INCAPACITY CODE </w:t>
            </w:r>
          </w:p>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p>
        </w:tc>
        <w:tc>
          <w:tcPr>
            <w:tcW w:w="473"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EXTENT OF INCAPACITY CODE is a mandatory field</w:t>
            </w:r>
          </w:p>
        </w:tc>
      </w:tr>
      <w:tr w:rsidR="00ED45EB" w:rsidRPr="00621F8F" w:rsidTr="00ED45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C061</w:t>
            </w:r>
          </w:p>
        </w:tc>
        <w:tc>
          <w:tcPr>
            <w:tcW w:w="34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C061.M</w:t>
            </w:r>
          </w:p>
        </w:tc>
        <w:tc>
          <w:tcPr>
            <w:tcW w:w="107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CLAIM STATUS DATE</w:t>
            </w:r>
          </w:p>
        </w:tc>
        <w:tc>
          <w:tcPr>
            <w:tcW w:w="473"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CLAIM STATUS DATE is a mandatory field</w:t>
            </w:r>
          </w:p>
        </w:tc>
      </w:tr>
      <w:tr w:rsidR="00ED45EB" w:rsidRPr="00621F8F" w:rsidTr="00ED45E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C062</w:t>
            </w:r>
          </w:p>
        </w:tc>
        <w:tc>
          <w:tcPr>
            <w:tcW w:w="34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C062.M</w:t>
            </w:r>
          </w:p>
        </w:tc>
        <w:tc>
          <w:tcPr>
            <w:tcW w:w="107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CLAIM STATUS CODE</w:t>
            </w:r>
          </w:p>
        </w:tc>
        <w:tc>
          <w:tcPr>
            <w:tcW w:w="473"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CLAIM STATUS CODE is a mandatory field</w:t>
            </w:r>
          </w:p>
        </w:tc>
      </w:tr>
      <w:tr w:rsidR="00ED45EB" w:rsidRPr="00621F8F" w:rsidTr="00ED45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C063</w:t>
            </w:r>
          </w:p>
        </w:tc>
        <w:tc>
          <w:tcPr>
            <w:tcW w:w="34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C063.M</w:t>
            </w:r>
          </w:p>
        </w:tc>
        <w:tc>
          <w:tcPr>
            <w:tcW w:w="107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COMMON LAW INVOLVEMENT</w:t>
            </w:r>
          </w:p>
        </w:tc>
        <w:tc>
          <w:tcPr>
            <w:tcW w:w="473"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COMMON LAW INVOLVEMENT is a mandatory field</w:t>
            </w:r>
          </w:p>
        </w:tc>
      </w:tr>
      <w:tr w:rsidR="00ED45EB" w:rsidRPr="00621F8F" w:rsidTr="00ED45E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C064</w:t>
            </w:r>
          </w:p>
        </w:tc>
        <w:tc>
          <w:tcPr>
            <w:tcW w:w="34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C064.M</w:t>
            </w:r>
          </w:p>
        </w:tc>
        <w:tc>
          <w:tcPr>
            <w:tcW w:w="107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COMMON LAW OUTCOME</w:t>
            </w:r>
          </w:p>
        </w:tc>
        <w:tc>
          <w:tcPr>
            <w:tcW w:w="473"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COMMON LAW OUTCOME is a mandatory field</w:t>
            </w:r>
          </w:p>
        </w:tc>
      </w:tr>
      <w:tr w:rsidR="00ED45EB" w:rsidRPr="00621F8F" w:rsidTr="00ED45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C072</w:t>
            </w:r>
          </w:p>
        </w:tc>
        <w:tc>
          <w:tcPr>
            <w:tcW w:w="34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C072.M</w:t>
            </w:r>
          </w:p>
        </w:tc>
        <w:tc>
          <w:tcPr>
            <w:tcW w:w="107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INCIDENT DESRCIPTION NARRATIVE</w:t>
            </w:r>
          </w:p>
        </w:tc>
        <w:tc>
          <w:tcPr>
            <w:tcW w:w="473"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INCIDENT DESRCIPTION NARRATIVE is a mandatory field</w:t>
            </w:r>
          </w:p>
        </w:tc>
      </w:tr>
      <w:tr w:rsidR="00ED45EB" w:rsidRPr="00621F8F" w:rsidTr="00ED45E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C088</w:t>
            </w:r>
          </w:p>
        </w:tc>
        <w:tc>
          <w:tcPr>
            <w:tcW w:w="34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C088.M</w:t>
            </w:r>
          </w:p>
        </w:tc>
        <w:tc>
          <w:tcPr>
            <w:tcW w:w="107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RETURN TO WORK PROGRAM STATUS</w:t>
            </w:r>
          </w:p>
        </w:tc>
        <w:tc>
          <w:tcPr>
            <w:tcW w:w="473"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RETURN TO WORK PROGRAM STATUS is a mandatory field</w:t>
            </w:r>
          </w:p>
        </w:tc>
      </w:tr>
      <w:tr w:rsidR="00ED45EB" w:rsidRPr="00621F8F" w:rsidTr="00ED45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C089</w:t>
            </w:r>
          </w:p>
        </w:tc>
        <w:tc>
          <w:tcPr>
            <w:tcW w:w="34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C089.M</w:t>
            </w:r>
          </w:p>
        </w:tc>
        <w:tc>
          <w:tcPr>
            <w:tcW w:w="107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RETURN TO WORK PROGRAM GOAL/OUTCOME</w:t>
            </w:r>
          </w:p>
        </w:tc>
        <w:tc>
          <w:tcPr>
            <w:tcW w:w="473"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RETURN TO WORK PROGRAM GOAL/OUTCOME is a mandatory field</w:t>
            </w:r>
          </w:p>
        </w:tc>
      </w:tr>
      <w:tr w:rsidR="00ED45EB" w:rsidRPr="00621F8F" w:rsidTr="00ED45E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C091</w:t>
            </w:r>
          </w:p>
        </w:tc>
        <w:tc>
          <w:tcPr>
            <w:tcW w:w="34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C091.M</w:t>
            </w:r>
          </w:p>
        </w:tc>
        <w:tc>
          <w:tcPr>
            <w:tcW w:w="107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WHOLE PERSON IMPAIRMENT TYPE</w:t>
            </w:r>
          </w:p>
        </w:tc>
        <w:tc>
          <w:tcPr>
            <w:tcW w:w="473"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WHOLE PERSON IMPAIRMENT TYPE is a mandatory field</w:t>
            </w:r>
          </w:p>
        </w:tc>
      </w:tr>
      <w:tr w:rsidR="00ED45EB" w:rsidRPr="00621F8F" w:rsidTr="00ED45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C095</w:t>
            </w:r>
          </w:p>
        </w:tc>
        <w:tc>
          <w:tcPr>
            <w:tcW w:w="34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C095.M</w:t>
            </w:r>
          </w:p>
        </w:tc>
        <w:tc>
          <w:tcPr>
            <w:tcW w:w="1074"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TOTAL PAYMENTS ESTIMATED</w:t>
            </w:r>
          </w:p>
        </w:tc>
        <w:tc>
          <w:tcPr>
            <w:tcW w:w="473"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tcPr>
          <w:p w:rsidR="00ED45EB" w:rsidRPr="00621F8F" w:rsidRDefault="00ED45EB" w:rsidP="00ED45EB">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TOTAL PAYMENTS ESTIMATED is a mandatory field</w:t>
            </w:r>
          </w:p>
        </w:tc>
      </w:tr>
      <w:tr w:rsidR="00ED45EB" w:rsidRPr="00621F8F" w:rsidTr="00ED45EB">
        <w:trPr>
          <w:cnfStyle w:val="000000010000" w:firstRow="0" w:lastRow="0" w:firstColumn="0" w:lastColumn="0" w:oddVBand="0" w:evenVBand="0" w:oddHBand="0" w:evenHBand="1"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20" w:type="pct"/>
          </w:tcPr>
          <w:p w:rsidR="00ED45EB" w:rsidRPr="00621F8F" w:rsidRDefault="00ED45EB" w:rsidP="00ED45EB">
            <w:pPr>
              <w:pStyle w:val="TableText"/>
              <w:rPr>
                <w:rFonts w:asciiTheme="minorHAnsi" w:hAnsiTheme="minorHAnsi" w:cstheme="minorHAnsi"/>
                <w:b w:val="0"/>
                <w:sz w:val="22"/>
              </w:rPr>
            </w:pPr>
            <w:r w:rsidRPr="00621F8F">
              <w:rPr>
                <w:rFonts w:asciiTheme="minorHAnsi" w:hAnsiTheme="minorHAnsi" w:cstheme="minorHAnsi"/>
                <w:b w:val="0"/>
                <w:sz w:val="22"/>
              </w:rPr>
              <w:t>C097</w:t>
            </w:r>
          </w:p>
        </w:tc>
        <w:tc>
          <w:tcPr>
            <w:tcW w:w="344" w:type="pct"/>
            <w:noWrap/>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C097.M</w:t>
            </w:r>
          </w:p>
        </w:tc>
        <w:tc>
          <w:tcPr>
            <w:tcW w:w="1074" w:type="pct"/>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TOTAL TIME LOST ESTIMATED</w:t>
            </w:r>
          </w:p>
        </w:tc>
        <w:tc>
          <w:tcPr>
            <w:tcW w:w="473" w:type="pct"/>
            <w:noWrap/>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w:t>
            </w:r>
          </w:p>
        </w:tc>
        <w:tc>
          <w:tcPr>
            <w:tcW w:w="615" w:type="pct"/>
            <w:noWrap/>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Mandatory field</w:t>
            </w:r>
          </w:p>
        </w:tc>
        <w:tc>
          <w:tcPr>
            <w:tcW w:w="378" w:type="pct"/>
            <w:shd w:val="clear" w:color="auto" w:fill="FF0000"/>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sz w:val="22"/>
              </w:rPr>
            </w:pPr>
            <w:r w:rsidRPr="00621F8F">
              <w:rPr>
                <w:rFonts w:asciiTheme="minorHAnsi" w:hAnsiTheme="minorHAnsi" w:cstheme="minorHAnsi"/>
                <w:b/>
                <w:color w:val="FFFFFF"/>
                <w:sz w:val="22"/>
              </w:rPr>
              <w:t>REJECT</w:t>
            </w:r>
          </w:p>
        </w:tc>
        <w:tc>
          <w:tcPr>
            <w:tcW w:w="1796" w:type="pct"/>
            <w:noWrap/>
          </w:tcPr>
          <w:p w:rsidR="00ED45EB" w:rsidRPr="00621F8F" w:rsidRDefault="00ED45EB" w:rsidP="00ED45EB">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621F8F">
              <w:rPr>
                <w:rFonts w:asciiTheme="minorHAnsi" w:hAnsiTheme="minorHAnsi" w:cstheme="minorHAnsi"/>
                <w:sz w:val="22"/>
              </w:rPr>
              <w:t>TOTAL TIME LOST ESTIMATED is a mandatory field</w:t>
            </w:r>
          </w:p>
        </w:tc>
      </w:tr>
    </w:tbl>
    <w:p w:rsidR="00ED45EB" w:rsidRPr="00514EEF" w:rsidRDefault="00ED45EB" w:rsidP="00ED45EB"/>
    <w:p w:rsidR="00ED45EB" w:rsidRDefault="00ED45EB" w:rsidP="00ED45EB">
      <w:pPr>
        <w:pStyle w:val="Heading2"/>
      </w:pPr>
      <w:bookmarkStart w:id="373" w:name="_Payment_Rules_and"/>
      <w:bookmarkStart w:id="374" w:name="_Toc341783592"/>
      <w:bookmarkEnd w:id="373"/>
      <w:r>
        <w:t>Payment Rules and Validations</w:t>
      </w:r>
      <w:bookmarkEnd w:id="374"/>
    </w:p>
    <w:p w:rsidR="00ED45EB" w:rsidRDefault="00ED45EB" w:rsidP="00ED45EB">
      <w:pPr>
        <w:rPr>
          <w:lang w:eastAsia="en-AU"/>
        </w:rPr>
      </w:pPr>
    </w:p>
    <w:tbl>
      <w:tblPr>
        <w:tblStyle w:val="MediumShading1"/>
        <w:tblW w:w="5000" w:type="pct"/>
        <w:tblLook w:val="04A0" w:firstRow="1" w:lastRow="0" w:firstColumn="1" w:lastColumn="0" w:noHBand="0" w:noVBand="1"/>
      </w:tblPr>
      <w:tblGrid>
        <w:gridCol w:w="1015"/>
        <w:gridCol w:w="964"/>
        <w:gridCol w:w="2001"/>
        <w:gridCol w:w="1457"/>
        <w:gridCol w:w="4235"/>
        <w:gridCol w:w="862"/>
        <w:gridCol w:w="3640"/>
      </w:tblGrid>
      <w:tr w:rsidR="00ED45EB" w:rsidRPr="007C7AFE" w:rsidTr="00E6719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b w:val="0"/>
                <w:bCs w:val="0"/>
                <w:sz w:val="22"/>
                <w:szCs w:val="22"/>
                <w:lang w:eastAsia="en-AU"/>
              </w:rPr>
            </w:pPr>
            <w:r w:rsidRPr="007C7AFE">
              <w:rPr>
                <w:rFonts w:cs="Calibri"/>
                <w:sz w:val="22"/>
                <w:szCs w:val="22"/>
                <w:lang w:eastAsia="en-AU"/>
              </w:rPr>
              <w:t>Data Element</w:t>
            </w:r>
          </w:p>
        </w:tc>
        <w:tc>
          <w:tcPr>
            <w:tcW w:w="340" w:type="pct"/>
            <w:hideMark/>
          </w:tcPr>
          <w:p w:rsidR="00ED45EB" w:rsidRPr="007C7AFE" w:rsidRDefault="00ED45EB" w:rsidP="00ED45EB">
            <w:pPr>
              <w:spacing w:after="0" w:line="240" w:lineRule="auto"/>
              <w:cnfStyle w:val="100000000000" w:firstRow="1" w:lastRow="0" w:firstColumn="0" w:lastColumn="0" w:oddVBand="0" w:evenVBand="0" w:oddHBand="0" w:evenHBand="0" w:firstRowFirstColumn="0" w:firstRowLastColumn="0" w:lastRowFirstColumn="0" w:lastRowLastColumn="0"/>
              <w:rPr>
                <w:rFonts w:cs="Calibri"/>
                <w:b w:val="0"/>
                <w:bCs w:val="0"/>
                <w:sz w:val="22"/>
                <w:szCs w:val="22"/>
                <w:lang w:eastAsia="en-AU"/>
              </w:rPr>
            </w:pPr>
            <w:r w:rsidRPr="007C7AFE">
              <w:rPr>
                <w:rFonts w:cs="Calibri"/>
                <w:sz w:val="22"/>
                <w:szCs w:val="22"/>
                <w:lang w:eastAsia="en-AU"/>
              </w:rPr>
              <w:t>Rule No</w:t>
            </w:r>
          </w:p>
        </w:tc>
        <w:tc>
          <w:tcPr>
            <w:tcW w:w="706" w:type="pct"/>
            <w:hideMark/>
          </w:tcPr>
          <w:p w:rsidR="00ED45EB" w:rsidRPr="007C7AFE" w:rsidRDefault="00ED45EB" w:rsidP="00ED45EB">
            <w:pPr>
              <w:spacing w:after="0" w:line="240" w:lineRule="auto"/>
              <w:cnfStyle w:val="100000000000" w:firstRow="1" w:lastRow="0" w:firstColumn="0" w:lastColumn="0" w:oddVBand="0" w:evenVBand="0" w:oddHBand="0" w:evenHBand="0" w:firstRowFirstColumn="0" w:firstRowLastColumn="0" w:lastRowFirstColumn="0" w:lastRowLastColumn="0"/>
              <w:rPr>
                <w:rFonts w:cs="Calibri"/>
                <w:b w:val="0"/>
                <w:bCs w:val="0"/>
                <w:sz w:val="22"/>
                <w:szCs w:val="22"/>
                <w:lang w:eastAsia="en-AU"/>
              </w:rPr>
            </w:pPr>
            <w:r w:rsidRPr="007C7AFE">
              <w:rPr>
                <w:rFonts w:cs="Calibri"/>
                <w:sz w:val="22"/>
                <w:szCs w:val="22"/>
                <w:lang w:eastAsia="en-AU"/>
              </w:rPr>
              <w:t>Field Name</w:t>
            </w:r>
          </w:p>
        </w:tc>
        <w:tc>
          <w:tcPr>
            <w:tcW w:w="514" w:type="pct"/>
            <w:hideMark/>
          </w:tcPr>
          <w:p w:rsidR="00ED45EB" w:rsidRPr="007C7AFE" w:rsidRDefault="00ED45EB" w:rsidP="00ED45EB">
            <w:pPr>
              <w:spacing w:after="0" w:line="240" w:lineRule="auto"/>
              <w:cnfStyle w:val="100000000000" w:firstRow="1" w:lastRow="0" w:firstColumn="0" w:lastColumn="0" w:oddVBand="0" w:evenVBand="0" w:oddHBand="0" w:evenHBand="0" w:firstRowFirstColumn="0" w:firstRowLastColumn="0" w:lastRowFirstColumn="0" w:lastRowLastColumn="0"/>
              <w:rPr>
                <w:rFonts w:cs="Calibri"/>
                <w:b w:val="0"/>
                <w:bCs w:val="0"/>
                <w:sz w:val="22"/>
                <w:szCs w:val="22"/>
                <w:lang w:eastAsia="en-AU"/>
              </w:rPr>
            </w:pPr>
            <w:r w:rsidRPr="007C7AFE">
              <w:rPr>
                <w:rFonts w:cs="Calibri"/>
                <w:sz w:val="22"/>
                <w:szCs w:val="22"/>
                <w:lang w:eastAsia="en-AU"/>
              </w:rPr>
              <w:t>Condition</w:t>
            </w:r>
          </w:p>
        </w:tc>
        <w:tc>
          <w:tcPr>
            <w:tcW w:w="1494" w:type="pct"/>
            <w:hideMark/>
          </w:tcPr>
          <w:p w:rsidR="00ED45EB" w:rsidRPr="007C7AFE" w:rsidRDefault="00ED45EB" w:rsidP="00ED45EB">
            <w:pPr>
              <w:spacing w:after="0" w:line="240" w:lineRule="auto"/>
              <w:cnfStyle w:val="100000000000" w:firstRow="1" w:lastRow="0" w:firstColumn="0" w:lastColumn="0" w:oddVBand="0" w:evenVBand="0" w:oddHBand="0" w:evenHBand="0" w:firstRowFirstColumn="0" w:firstRowLastColumn="0" w:lastRowFirstColumn="0" w:lastRowLastColumn="0"/>
              <w:rPr>
                <w:rFonts w:cs="Calibri"/>
                <w:b w:val="0"/>
                <w:bCs w:val="0"/>
                <w:sz w:val="22"/>
                <w:szCs w:val="22"/>
                <w:lang w:eastAsia="en-AU"/>
              </w:rPr>
            </w:pPr>
            <w:r w:rsidRPr="007C7AFE">
              <w:rPr>
                <w:rFonts w:cs="Calibri"/>
                <w:sz w:val="22"/>
                <w:szCs w:val="22"/>
                <w:lang w:eastAsia="en-AU"/>
              </w:rPr>
              <w:t>Rule</w:t>
            </w:r>
          </w:p>
        </w:tc>
        <w:tc>
          <w:tcPr>
            <w:tcW w:w="304" w:type="pct"/>
            <w:hideMark/>
          </w:tcPr>
          <w:p w:rsidR="00ED45EB" w:rsidRPr="007C7AFE" w:rsidRDefault="00ED45EB" w:rsidP="00ED45EB">
            <w:pPr>
              <w:spacing w:after="0" w:line="240" w:lineRule="auto"/>
              <w:cnfStyle w:val="100000000000" w:firstRow="1" w:lastRow="0" w:firstColumn="0" w:lastColumn="0" w:oddVBand="0" w:evenVBand="0" w:oddHBand="0" w:evenHBand="0" w:firstRowFirstColumn="0" w:firstRowLastColumn="0" w:lastRowFirstColumn="0" w:lastRowLastColumn="0"/>
              <w:rPr>
                <w:rFonts w:cs="Calibri"/>
                <w:b w:val="0"/>
                <w:bCs w:val="0"/>
                <w:sz w:val="22"/>
                <w:szCs w:val="22"/>
                <w:lang w:eastAsia="en-AU"/>
              </w:rPr>
            </w:pPr>
            <w:r w:rsidRPr="007C7AFE">
              <w:rPr>
                <w:rFonts w:cs="Calibri"/>
                <w:sz w:val="22"/>
                <w:szCs w:val="22"/>
                <w:lang w:eastAsia="en-AU"/>
              </w:rPr>
              <w:t>Record State when fail</w:t>
            </w:r>
          </w:p>
        </w:tc>
        <w:tc>
          <w:tcPr>
            <w:tcW w:w="1284" w:type="pct"/>
            <w:hideMark/>
          </w:tcPr>
          <w:p w:rsidR="00ED45EB" w:rsidRPr="007C7AFE" w:rsidRDefault="00ED45EB" w:rsidP="00ED45EB">
            <w:pPr>
              <w:spacing w:after="0" w:line="240" w:lineRule="auto"/>
              <w:cnfStyle w:val="100000000000" w:firstRow="1" w:lastRow="0" w:firstColumn="0" w:lastColumn="0" w:oddVBand="0" w:evenVBand="0" w:oddHBand="0" w:evenHBand="0" w:firstRowFirstColumn="0" w:firstRowLastColumn="0" w:lastRowFirstColumn="0" w:lastRowLastColumn="0"/>
              <w:rPr>
                <w:rFonts w:cs="Calibri"/>
                <w:b w:val="0"/>
                <w:bCs w:val="0"/>
                <w:sz w:val="22"/>
                <w:szCs w:val="22"/>
                <w:lang w:eastAsia="en-AU"/>
              </w:rPr>
            </w:pPr>
            <w:r w:rsidRPr="007C7AFE">
              <w:rPr>
                <w:rFonts w:cs="Calibri"/>
                <w:sz w:val="22"/>
                <w:szCs w:val="22"/>
                <w:lang w:eastAsia="en-AU"/>
              </w:rPr>
              <w:t>Error Message</w:t>
            </w:r>
          </w:p>
        </w:tc>
      </w:tr>
      <w:tr w:rsidR="00ED45EB" w:rsidRPr="007C7AFE" w:rsidTr="00E67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C096</w:t>
            </w:r>
          </w:p>
        </w:tc>
        <w:tc>
          <w:tcPr>
            <w:tcW w:w="340"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C096.3</w:t>
            </w:r>
          </w:p>
        </w:tc>
        <w:tc>
          <w:tcPr>
            <w:tcW w:w="706"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TOTAL PAYMENTS ACTUAL</w:t>
            </w:r>
          </w:p>
        </w:tc>
        <w:tc>
          <w:tcPr>
            <w:tcW w:w="51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Mandatory</w:t>
            </w:r>
          </w:p>
        </w:tc>
        <w:tc>
          <w:tcPr>
            <w:tcW w:w="149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Total Payments Actual must equal sum(all payments for claim) plus or minus X%</w:t>
            </w:r>
          </w:p>
        </w:tc>
        <w:tc>
          <w:tcPr>
            <w:tcW w:w="304" w:type="pct"/>
            <w:shd w:val="clear" w:color="auto" w:fill="E36C0A" w:themeFill="accent6" w:themeFillShade="BF"/>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sz w:val="22"/>
                <w:szCs w:val="22"/>
                <w:lang w:eastAsia="en-AU"/>
              </w:rPr>
            </w:pPr>
            <w:r w:rsidRPr="007C7AFE">
              <w:rPr>
                <w:rFonts w:cs="Calibri"/>
                <w:b/>
                <w:bCs/>
                <w:sz w:val="22"/>
                <w:szCs w:val="22"/>
                <w:lang w:eastAsia="en-AU"/>
              </w:rPr>
              <w:t>FLAG</w:t>
            </w:r>
          </w:p>
        </w:tc>
        <w:tc>
          <w:tcPr>
            <w:tcW w:w="128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Total payments actual does not match the sum of all individual payments made against the claim</w:t>
            </w:r>
          </w:p>
        </w:tc>
      </w:tr>
      <w:tr w:rsidR="00ED45EB" w:rsidRPr="007C7AFE" w:rsidTr="00E67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C098</w:t>
            </w:r>
          </w:p>
        </w:tc>
        <w:tc>
          <w:tcPr>
            <w:tcW w:w="340"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C098.2</w:t>
            </w:r>
          </w:p>
        </w:tc>
        <w:tc>
          <w:tcPr>
            <w:tcW w:w="706"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TOTAL TIME LOST ACTUAL</w:t>
            </w:r>
          </w:p>
        </w:tc>
        <w:tc>
          <w:tcPr>
            <w:tcW w:w="51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Conditional</w:t>
            </w:r>
          </w:p>
        </w:tc>
        <w:tc>
          <w:tcPr>
            <w:tcW w:w="149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Total Lost Time Actual must equal sum(all payments for claim) plus or minus X%</w:t>
            </w:r>
          </w:p>
        </w:tc>
        <w:tc>
          <w:tcPr>
            <w:tcW w:w="304" w:type="pct"/>
            <w:shd w:val="clear" w:color="auto" w:fill="E36C0A" w:themeFill="accent6" w:themeFillShade="BF"/>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sz w:val="22"/>
                <w:szCs w:val="22"/>
                <w:lang w:eastAsia="en-AU"/>
              </w:rPr>
            </w:pPr>
            <w:r w:rsidRPr="007C7AFE">
              <w:rPr>
                <w:rFonts w:cs="Calibri"/>
                <w:b/>
                <w:bCs/>
                <w:sz w:val="22"/>
                <w:szCs w:val="22"/>
                <w:lang w:eastAsia="en-AU"/>
              </w:rPr>
              <w:t>FLAG</w:t>
            </w:r>
          </w:p>
        </w:tc>
        <w:tc>
          <w:tcPr>
            <w:tcW w:w="128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Total lost time actual does not match the sum of all individual lost time entries made against the claim</w:t>
            </w:r>
          </w:p>
        </w:tc>
      </w:tr>
      <w:tr w:rsidR="00ED45EB" w:rsidRPr="007C7AFE" w:rsidTr="00E67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C100</w:t>
            </w:r>
          </w:p>
        </w:tc>
        <w:tc>
          <w:tcPr>
            <w:tcW w:w="340"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C100.3</w:t>
            </w:r>
          </w:p>
        </w:tc>
        <w:tc>
          <w:tcPr>
            <w:tcW w:w="706"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 xml:space="preserve">PAYMENT TYPE CODE </w:t>
            </w:r>
          </w:p>
        </w:tc>
        <w:tc>
          <w:tcPr>
            <w:tcW w:w="51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Mandatory</w:t>
            </w:r>
          </w:p>
        </w:tc>
        <w:tc>
          <w:tcPr>
            <w:tcW w:w="149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Must be a valid code</w:t>
            </w:r>
          </w:p>
        </w:tc>
        <w:tc>
          <w:tcPr>
            <w:tcW w:w="304" w:type="pct"/>
            <w:shd w:val="clear" w:color="auto" w:fill="FF0000"/>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Payment type code entered is not valid</w:t>
            </w:r>
          </w:p>
        </w:tc>
      </w:tr>
      <w:tr w:rsidR="00ED45EB" w:rsidRPr="007C7AFE" w:rsidTr="00E67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C100</w:t>
            </w:r>
          </w:p>
        </w:tc>
        <w:tc>
          <w:tcPr>
            <w:tcW w:w="340"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C100.4</w:t>
            </w:r>
          </w:p>
        </w:tc>
        <w:tc>
          <w:tcPr>
            <w:tcW w:w="706"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 xml:space="preserve">PAYMENT TYPE CODE </w:t>
            </w:r>
          </w:p>
        </w:tc>
        <w:tc>
          <w:tcPr>
            <w:tcW w:w="51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Mandatory</w:t>
            </w:r>
          </w:p>
        </w:tc>
        <w:tc>
          <w:tcPr>
            <w:tcW w:w="149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If Payment Type code is equal to 12 Redemption payment then date of occurrence (C048) must be equal to or greater than 1 July 2001</w:t>
            </w:r>
          </w:p>
        </w:tc>
        <w:tc>
          <w:tcPr>
            <w:tcW w:w="304" w:type="pct"/>
            <w:shd w:val="clear" w:color="auto" w:fill="FF0000"/>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Redemption payments are only valid for claims occurring after 1 July 2001</w:t>
            </w:r>
          </w:p>
        </w:tc>
      </w:tr>
      <w:tr w:rsidR="00ED45EB" w:rsidRPr="007C7AFE" w:rsidTr="00E67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C100</w:t>
            </w:r>
          </w:p>
        </w:tc>
        <w:tc>
          <w:tcPr>
            <w:tcW w:w="340"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C100.7</w:t>
            </w:r>
          </w:p>
        </w:tc>
        <w:tc>
          <w:tcPr>
            <w:tcW w:w="706"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 xml:space="preserve">PAYMENT TYPE CODE </w:t>
            </w:r>
          </w:p>
        </w:tc>
        <w:tc>
          <w:tcPr>
            <w:tcW w:w="51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Mandatory</w:t>
            </w:r>
          </w:p>
        </w:tc>
        <w:tc>
          <w:tcPr>
            <w:tcW w:w="149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If Payment Type code is equal to 11 Permanent Impairment Payment then Whole Person Impairment (C092) must be greater than 0</w:t>
            </w:r>
          </w:p>
        </w:tc>
        <w:tc>
          <w:tcPr>
            <w:tcW w:w="304" w:type="pct"/>
            <w:shd w:val="clear" w:color="auto" w:fill="FF0000"/>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Specific Injury Payment supplied but no Whole</w:t>
            </w:r>
            <w:r>
              <w:rPr>
                <w:rFonts w:cs="Calibri"/>
                <w:sz w:val="22"/>
                <w:szCs w:val="22"/>
                <w:lang w:eastAsia="en-AU"/>
              </w:rPr>
              <w:t xml:space="preserve"> </w:t>
            </w:r>
            <w:r w:rsidRPr="007C7AFE">
              <w:rPr>
                <w:rFonts w:cs="Calibri"/>
                <w:sz w:val="22"/>
                <w:szCs w:val="22"/>
                <w:lang w:eastAsia="en-AU"/>
              </w:rPr>
              <w:t>person Impairment Percentage has been entered</w:t>
            </w:r>
          </w:p>
        </w:tc>
      </w:tr>
      <w:tr w:rsidR="00ED45EB" w:rsidRPr="007C7AFE" w:rsidTr="00E67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C100</w:t>
            </w:r>
          </w:p>
        </w:tc>
        <w:tc>
          <w:tcPr>
            <w:tcW w:w="340"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C100.8</w:t>
            </w:r>
          </w:p>
        </w:tc>
        <w:tc>
          <w:tcPr>
            <w:tcW w:w="706"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 xml:space="preserve">PAYMENT TYPE CODE </w:t>
            </w:r>
          </w:p>
        </w:tc>
        <w:tc>
          <w:tcPr>
            <w:tcW w:w="51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Mandatory</w:t>
            </w:r>
          </w:p>
        </w:tc>
        <w:tc>
          <w:tcPr>
            <w:tcW w:w="149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If Payment Type code is equal to 10 Common Law then if date of occurrence (C048) is between 1 July 2001 and 30 June 2010 inclusive then Whole Person Impairment Percentage (C092) must be 30% or greater</w:t>
            </w:r>
          </w:p>
        </w:tc>
        <w:tc>
          <w:tcPr>
            <w:tcW w:w="304" w:type="pct"/>
            <w:shd w:val="clear" w:color="auto" w:fill="FF0000"/>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Common Law payments must have a corresponding Whole Person Impairment Percentage of 30% or more</w:t>
            </w:r>
          </w:p>
        </w:tc>
      </w:tr>
      <w:tr w:rsidR="00ED45EB" w:rsidRPr="007C7AFE" w:rsidTr="00E67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C100</w:t>
            </w:r>
          </w:p>
        </w:tc>
        <w:tc>
          <w:tcPr>
            <w:tcW w:w="340"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C100.9</w:t>
            </w:r>
          </w:p>
        </w:tc>
        <w:tc>
          <w:tcPr>
            <w:tcW w:w="706"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 xml:space="preserve">PAYMENT TYPE CODE </w:t>
            </w:r>
          </w:p>
        </w:tc>
        <w:tc>
          <w:tcPr>
            <w:tcW w:w="51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Mandatory</w:t>
            </w:r>
          </w:p>
        </w:tc>
        <w:tc>
          <w:tcPr>
            <w:tcW w:w="149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If Payment Type code is equal to 10 Common Law then if date of occurrence (C048) is equal to or greater than 1 July 2010 then Whole Person Impairment Percentage (C092) must be 20% or greater</w:t>
            </w:r>
          </w:p>
        </w:tc>
        <w:tc>
          <w:tcPr>
            <w:tcW w:w="304" w:type="pct"/>
            <w:shd w:val="clear" w:color="auto" w:fill="FF0000"/>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Common Law payments must have a corresponding Whole Person Impairment Percentage of 20% or more</w:t>
            </w:r>
          </w:p>
        </w:tc>
      </w:tr>
      <w:tr w:rsidR="00ED45EB" w:rsidRPr="007C7AFE" w:rsidTr="00E67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C100</w:t>
            </w:r>
          </w:p>
        </w:tc>
        <w:tc>
          <w:tcPr>
            <w:tcW w:w="340"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C100.10</w:t>
            </w:r>
          </w:p>
        </w:tc>
        <w:tc>
          <w:tcPr>
            <w:tcW w:w="706"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 xml:space="preserve">PAYMENT TYPE CODE </w:t>
            </w:r>
          </w:p>
        </w:tc>
        <w:tc>
          <w:tcPr>
            <w:tcW w:w="51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Mandatory</w:t>
            </w:r>
          </w:p>
        </w:tc>
        <w:tc>
          <w:tcPr>
            <w:tcW w:w="149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If Payment Type code is equal to 02 Fatal Weekly payment then Extent of Incapacity Code (C055) must be 01</w:t>
            </w:r>
          </w:p>
        </w:tc>
        <w:tc>
          <w:tcPr>
            <w:tcW w:w="304" w:type="pct"/>
            <w:shd w:val="clear" w:color="auto" w:fill="FF0000"/>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For a Fatal type payment to be made the Extent of Incapacity Code must be 01 - Death</w:t>
            </w:r>
          </w:p>
        </w:tc>
      </w:tr>
      <w:tr w:rsidR="00ED45EB" w:rsidRPr="007C7AFE" w:rsidTr="00E67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C100</w:t>
            </w:r>
          </w:p>
        </w:tc>
        <w:tc>
          <w:tcPr>
            <w:tcW w:w="340"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C100.11</w:t>
            </w:r>
          </w:p>
        </w:tc>
        <w:tc>
          <w:tcPr>
            <w:tcW w:w="706"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 xml:space="preserve">PAYMENT TYPE CODE </w:t>
            </w:r>
          </w:p>
        </w:tc>
        <w:tc>
          <w:tcPr>
            <w:tcW w:w="51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Mandatory</w:t>
            </w:r>
          </w:p>
        </w:tc>
        <w:tc>
          <w:tcPr>
            <w:tcW w:w="149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If Payment Type code is equal to 03 Fatal Lump Sum payment then Extent of Incapacity Code (C055) must be 1</w:t>
            </w:r>
          </w:p>
        </w:tc>
        <w:tc>
          <w:tcPr>
            <w:tcW w:w="304" w:type="pct"/>
            <w:shd w:val="clear" w:color="auto" w:fill="FF0000"/>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For a Fatal type payment to be made the Extent of Incapacity Code must be 01 - Death</w:t>
            </w:r>
          </w:p>
        </w:tc>
      </w:tr>
      <w:tr w:rsidR="00ED45EB" w:rsidRPr="007C7AFE" w:rsidTr="00E67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C100</w:t>
            </w:r>
          </w:p>
        </w:tc>
        <w:tc>
          <w:tcPr>
            <w:tcW w:w="340"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C100.12</w:t>
            </w:r>
          </w:p>
        </w:tc>
        <w:tc>
          <w:tcPr>
            <w:tcW w:w="706"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 xml:space="preserve">PAYMENT TYPE CODE </w:t>
            </w:r>
          </w:p>
        </w:tc>
        <w:tc>
          <w:tcPr>
            <w:tcW w:w="51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Mandatory</w:t>
            </w:r>
          </w:p>
        </w:tc>
        <w:tc>
          <w:tcPr>
            <w:tcW w:w="149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If Payment Type Code is equal to 13 Negotiated Settlement then date of occurrence (C048) must be less than or equal to 30 June 2010</w:t>
            </w:r>
          </w:p>
        </w:tc>
        <w:tc>
          <w:tcPr>
            <w:tcW w:w="304" w:type="pct"/>
            <w:shd w:val="clear" w:color="auto" w:fill="FF0000"/>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Negotiated Settlement payments are only valid for claims occurring before 1 July 2010</w:t>
            </w:r>
          </w:p>
        </w:tc>
      </w:tr>
      <w:tr w:rsidR="00ED45EB" w:rsidRPr="007C7AFE" w:rsidTr="00E67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C100</w:t>
            </w:r>
          </w:p>
        </w:tc>
        <w:tc>
          <w:tcPr>
            <w:tcW w:w="340"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C100.14</w:t>
            </w:r>
          </w:p>
        </w:tc>
        <w:tc>
          <w:tcPr>
            <w:tcW w:w="706"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 xml:space="preserve">PAYMENT TYPE CODE </w:t>
            </w:r>
          </w:p>
        </w:tc>
        <w:tc>
          <w:tcPr>
            <w:tcW w:w="51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Mandatory</w:t>
            </w:r>
          </w:p>
        </w:tc>
        <w:tc>
          <w:tcPr>
            <w:tcW w:w="149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If Payment Type code is equal to 10 Common Law then Common Law Involvement (C063) must equal 03 and Common Law Outcome (C064) must = 02 or 03</w:t>
            </w:r>
          </w:p>
        </w:tc>
        <w:tc>
          <w:tcPr>
            <w:tcW w:w="304" w:type="pct"/>
            <w:shd w:val="clear" w:color="auto" w:fill="FF0000"/>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A common Law payment has been made but there is no common law involvement indicated and/or the common law outcome does not match</w:t>
            </w:r>
          </w:p>
        </w:tc>
      </w:tr>
      <w:tr w:rsidR="00ED45EB" w:rsidRPr="007C7AFE" w:rsidTr="00E67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C101</w:t>
            </w:r>
          </w:p>
        </w:tc>
        <w:tc>
          <w:tcPr>
            <w:tcW w:w="340"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C101.2</w:t>
            </w:r>
          </w:p>
        </w:tc>
        <w:tc>
          <w:tcPr>
            <w:tcW w:w="706"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WEEKLY PAYMENT CODE</w:t>
            </w:r>
          </w:p>
        </w:tc>
        <w:tc>
          <w:tcPr>
            <w:tcW w:w="51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Conditional</w:t>
            </w:r>
          </w:p>
        </w:tc>
        <w:tc>
          <w:tcPr>
            <w:tcW w:w="149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If Payment Type code is equal to 01 Weekly Payment then a valid "Weekly payment adjustment code" must be selected</w:t>
            </w:r>
          </w:p>
        </w:tc>
        <w:tc>
          <w:tcPr>
            <w:tcW w:w="304" w:type="pct"/>
            <w:shd w:val="clear" w:color="auto" w:fill="FF0000"/>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Weekly payment adjustment code is required as this is a weekly payment</w:t>
            </w:r>
          </w:p>
        </w:tc>
      </w:tr>
      <w:tr w:rsidR="00ED45EB" w:rsidRPr="007C7AFE" w:rsidTr="00E67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C102</w:t>
            </w:r>
          </w:p>
        </w:tc>
        <w:tc>
          <w:tcPr>
            <w:tcW w:w="340"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C102.2</w:t>
            </w:r>
          </w:p>
        </w:tc>
        <w:tc>
          <w:tcPr>
            <w:tcW w:w="706"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TIME LOST</w:t>
            </w:r>
          </w:p>
        </w:tc>
        <w:tc>
          <w:tcPr>
            <w:tcW w:w="51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Conditional</w:t>
            </w:r>
          </w:p>
        </w:tc>
        <w:tc>
          <w:tcPr>
            <w:tcW w:w="149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If Payment Type Code (C100) is equal to 01 and Weekly Payment Adjustment Code is equal to 01 or 02 then a time lost value greater than 0 must be entered .</w:t>
            </w:r>
          </w:p>
        </w:tc>
        <w:tc>
          <w:tcPr>
            <w:tcW w:w="304" w:type="pct"/>
            <w:shd w:val="clear" w:color="auto" w:fill="FF0000"/>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Time lost value is required as the Payment Type code is equal to weekly payment</w:t>
            </w:r>
          </w:p>
        </w:tc>
      </w:tr>
      <w:tr w:rsidR="00ED45EB" w:rsidRPr="007C7AFE" w:rsidTr="00E67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C102</w:t>
            </w:r>
          </w:p>
        </w:tc>
        <w:tc>
          <w:tcPr>
            <w:tcW w:w="340"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C102.3</w:t>
            </w:r>
          </w:p>
        </w:tc>
        <w:tc>
          <w:tcPr>
            <w:tcW w:w="706"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TIME LOST</w:t>
            </w:r>
          </w:p>
        </w:tc>
        <w:tc>
          <w:tcPr>
            <w:tcW w:w="51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Conditional</w:t>
            </w:r>
          </w:p>
        </w:tc>
        <w:tc>
          <w:tcPr>
            <w:tcW w:w="149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If Payment Type code (C100) is equal to 01 and Weekly Payment Adjustment Code (C101) is equal to 03 then the time lost value must be 0.</w:t>
            </w:r>
          </w:p>
        </w:tc>
        <w:tc>
          <w:tcPr>
            <w:tcW w:w="304" w:type="pct"/>
            <w:shd w:val="clear" w:color="auto" w:fill="FF0000"/>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Time lost value is not required for make up payments</w:t>
            </w:r>
          </w:p>
        </w:tc>
      </w:tr>
      <w:tr w:rsidR="00ED45EB" w:rsidRPr="007C7AFE" w:rsidTr="00E67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C102</w:t>
            </w:r>
          </w:p>
        </w:tc>
        <w:tc>
          <w:tcPr>
            <w:tcW w:w="340"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C102.6</w:t>
            </w:r>
          </w:p>
        </w:tc>
        <w:tc>
          <w:tcPr>
            <w:tcW w:w="706"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TIME LOST</w:t>
            </w:r>
          </w:p>
        </w:tc>
        <w:tc>
          <w:tcPr>
            <w:tcW w:w="51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Conditional</w:t>
            </w:r>
          </w:p>
        </w:tc>
        <w:tc>
          <w:tcPr>
            <w:tcW w:w="149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If Payment Type code (C100) is not equal to 01 Weekly Payment, Time Lost must be 0</w:t>
            </w:r>
          </w:p>
        </w:tc>
        <w:tc>
          <w:tcPr>
            <w:tcW w:w="304" w:type="pct"/>
            <w:shd w:val="clear" w:color="auto" w:fill="FF0000"/>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Payment Type is not Weekly Payments therefore Time Lost must be 0.</w:t>
            </w:r>
          </w:p>
        </w:tc>
      </w:tr>
      <w:tr w:rsidR="00ED45EB" w:rsidRPr="007C7AFE" w:rsidTr="00E67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C103</w:t>
            </w:r>
          </w:p>
        </w:tc>
        <w:tc>
          <w:tcPr>
            <w:tcW w:w="340"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C103.2</w:t>
            </w:r>
          </w:p>
        </w:tc>
        <w:tc>
          <w:tcPr>
            <w:tcW w:w="706"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 xml:space="preserve">DATE PAID FROM </w:t>
            </w:r>
          </w:p>
        </w:tc>
        <w:tc>
          <w:tcPr>
            <w:tcW w:w="51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Conditional</w:t>
            </w:r>
          </w:p>
        </w:tc>
        <w:tc>
          <w:tcPr>
            <w:tcW w:w="149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The Date Paid From (C103) must be equal to or greater than   the Date of Occurrence (C048)</w:t>
            </w:r>
          </w:p>
        </w:tc>
        <w:tc>
          <w:tcPr>
            <w:tcW w:w="304" w:type="pct"/>
            <w:shd w:val="clear" w:color="auto" w:fill="FF0000"/>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Date Paid From must be equal to or greater than  the Date of occurrence</w:t>
            </w:r>
          </w:p>
        </w:tc>
      </w:tr>
      <w:tr w:rsidR="00ED45EB" w:rsidRPr="007C7AFE" w:rsidTr="00E67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keepNext/>
              <w:spacing w:after="0" w:line="240" w:lineRule="auto"/>
              <w:rPr>
                <w:rFonts w:cs="Calibri"/>
                <w:color w:val="000000"/>
                <w:sz w:val="22"/>
                <w:szCs w:val="22"/>
                <w:lang w:eastAsia="en-AU"/>
              </w:rPr>
            </w:pPr>
            <w:r w:rsidRPr="007C7AFE">
              <w:rPr>
                <w:rFonts w:cs="Calibri"/>
                <w:color w:val="000000"/>
                <w:sz w:val="22"/>
                <w:szCs w:val="22"/>
                <w:lang w:eastAsia="en-AU"/>
              </w:rPr>
              <w:t>C103</w:t>
            </w:r>
          </w:p>
        </w:tc>
        <w:tc>
          <w:tcPr>
            <w:tcW w:w="340" w:type="pct"/>
            <w:hideMark/>
          </w:tcPr>
          <w:p w:rsidR="00ED45EB" w:rsidRPr="007C7AFE" w:rsidRDefault="00ED45EB" w:rsidP="00ED45EB">
            <w:pPr>
              <w:keepNext/>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C103.3</w:t>
            </w:r>
          </w:p>
        </w:tc>
        <w:tc>
          <w:tcPr>
            <w:tcW w:w="706" w:type="pct"/>
            <w:hideMark/>
          </w:tcPr>
          <w:p w:rsidR="00ED45EB" w:rsidRPr="007C7AFE" w:rsidRDefault="00ED45EB" w:rsidP="00ED45EB">
            <w:pPr>
              <w:keepNext/>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 xml:space="preserve">DATE PAID FROM </w:t>
            </w:r>
          </w:p>
        </w:tc>
        <w:tc>
          <w:tcPr>
            <w:tcW w:w="514" w:type="pct"/>
            <w:hideMark/>
          </w:tcPr>
          <w:p w:rsidR="00ED45EB" w:rsidRPr="007C7AFE" w:rsidRDefault="00ED45EB" w:rsidP="00ED45EB">
            <w:pPr>
              <w:keepNext/>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Conditional</w:t>
            </w:r>
          </w:p>
        </w:tc>
        <w:tc>
          <w:tcPr>
            <w:tcW w:w="1494" w:type="pct"/>
            <w:hideMark/>
          </w:tcPr>
          <w:p w:rsidR="00ED45EB" w:rsidRPr="007C7AFE" w:rsidRDefault="00ED45EB" w:rsidP="00ED45EB">
            <w:pPr>
              <w:keepNext/>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If Payment Type code is equal to 01 Weekly Payment then a date paid from must be entered</w:t>
            </w:r>
          </w:p>
        </w:tc>
        <w:tc>
          <w:tcPr>
            <w:tcW w:w="304" w:type="pct"/>
            <w:shd w:val="clear" w:color="auto" w:fill="FF0000"/>
            <w:hideMark/>
          </w:tcPr>
          <w:p w:rsidR="00ED45EB" w:rsidRPr="007C7AFE" w:rsidRDefault="00ED45EB" w:rsidP="00ED45EB">
            <w:pPr>
              <w:keepNext/>
              <w:spacing w:after="0" w:line="240" w:lineRule="auto"/>
              <w:cnfStyle w:val="000000100000" w:firstRow="0" w:lastRow="0" w:firstColumn="0" w:lastColumn="0" w:oddVBand="0" w:evenVBand="0" w:oddHBand="1" w:evenHBand="0"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keepNext/>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Date paid from is required as the Payment Type code is equal to weekly payment</w:t>
            </w:r>
          </w:p>
        </w:tc>
      </w:tr>
      <w:tr w:rsidR="00ED45EB" w:rsidRPr="007C7AFE" w:rsidTr="00E67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C103</w:t>
            </w:r>
          </w:p>
        </w:tc>
        <w:tc>
          <w:tcPr>
            <w:tcW w:w="340"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C103.4</w:t>
            </w:r>
          </w:p>
        </w:tc>
        <w:tc>
          <w:tcPr>
            <w:tcW w:w="706"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 xml:space="preserve">DATE PAID FROM </w:t>
            </w:r>
          </w:p>
        </w:tc>
        <w:tc>
          <w:tcPr>
            <w:tcW w:w="51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Conditional</w:t>
            </w:r>
          </w:p>
        </w:tc>
        <w:tc>
          <w:tcPr>
            <w:tcW w:w="149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If Payment Type code is not equal to 01 Weekly Payment then a date paid from must be blank</w:t>
            </w:r>
          </w:p>
        </w:tc>
        <w:tc>
          <w:tcPr>
            <w:tcW w:w="304" w:type="pct"/>
            <w:shd w:val="clear" w:color="auto" w:fill="FF0000"/>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Date Paid from is invalid unless Payment Type code is equal to weekly payment</w:t>
            </w:r>
          </w:p>
        </w:tc>
      </w:tr>
      <w:tr w:rsidR="00ED45EB" w:rsidRPr="007C7AFE" w:rsidTr="00E67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C104</w:t>
            </w:r>
          </w:p>
        </w:tc>
        <w:tc>
          <w:tcPr>
            <w:tcW w:w="340"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C104.2</w:t>
            </w:r>
          </w:p>
        </w:tc>
        <w:tc>
          <w:tcPr>
            <w:tcW w:w="706"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 xml:space="preserve">DATE PAID TO </w:t>
            </w:r>
          </w:p>
        </w:tc>
        <w:tc>
          <w:tcPr>
            <w:tcW w:w="51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Conditional</w:t>
            </w:r>
          </w:p>
        </w:tc>
        <w:tc>
          <w:tcPr>
            <w:tcW w:w="149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If Payment Type code is equal to 01 Weekly Payment then a date paid to must be entered</w:t>
            </w:r>
          </w:p>
        </w:tc>
        <w:tc>
          <w:tcPr>
            <w:tcW w:w="304" w:type="pct"/>
            <w:shd w:val="clear" w:color="auto" w:fill="FF0000"/>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Date Paid to is required as the Payment Type code is equal to weekly payment</w:t>
            </w:r>
          </w:p>
        </w:tc>
      </w:tr>
      <w:tr w:rsidR="00ED45EB" w:rsidRPr="007C7AFE" w:rsidTr="00E67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C104</w:t>
            </w:r>
          </w:p>
        </w:tc>
        <w:tc>
          <w:tcPr>
            <w:tcW w:w="340"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C104.3</w:t>
            </w:r>
          </w:p>
        </w:tc>
        <w:tc>
          <w:tcPr>
            <w:tcW w:w="706"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 xml:space="preserve">DATE PAID TO </w:t>
            </w:r>
          </w:p>
        </w:tc>
        <w:tc>
          <w:tcPr>
            <w:tcW w:w="51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Conditional</w:t>
            </w:r>
          </w:p>
        </w:tc>
        <w:tc>
          <w:tcPr>
            <w:tcW w:w="149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The Date Paid To must be greater than or equal to the Date Paid From (C103)</w:t>
            </w:r>
          </w:p>
        </w:tc>
        <w:tc>
          <w:tcPr>
            <w:tcW w:w="304" w:type="pct"/>
            <w:shd w:val="clear" w:color="auto" w:fill="FF0000"/>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Date Paid To must be later than Date Paid From</w:t>
            </w:r>
          </w:p>
        </w:tc>
      </w:tr>
      <w:tr w:rsidR="00ED45EB" w:rsidRPr="007C7AFE" w:rsidTr="00E67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C104</w:t>
            </w:r>
          </w:p>
        </w:tc>
        <w:tc>
          <w:tcPr>
            <w:tcW w:w="340"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C104.4</w:t>
            </w:r>
          </w:p>
        </w:tc>
        <w:tc>
          <w:tcPr>
            <w:tcW w:w="706"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 xml:space="preserve">DATE PAID TO </w:t>
            </w:r>
          </w:p>
        </w:tc>
        <w:tc>
          <w:tcPr>
            <w:tcW w:w="51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Conditional</w:t>
            </w:r>
          </w:p>
        </w:tc>
        <w:tc>
          <w:tcPr>
            <w:tcW w:w="149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The Date Paid To must be equal to or greater than the Date of Occurrence (C048)</w:t>
            </w:r>
          </w:p>
        </w:tc>
        <w:tc>
          <w:tcPr>
            <w:tcW w:w="304" w:type="pct"/>
            <w:shd w:val="clear" w:color="auto" w:fill="FF0000"/>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Date Paid To must be equal to or greater than  the Date of occurrence</w:t>
            </w:r>
          </w:p>
        </w:tc>
      </w:tr>
      <w:tr w:rsidR="00ED45EB" w:rsidRPr="007C7AFE" w:rsidTr="00E67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C104</w:t>
            </w:r>
          </w:p>
        </w:tc>
        <w:tc>
          <w:tcPr>
            <w:tcW w:w="340"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C104.5</w:t>
            </w:r>
          </w:p>
        </w:tc>
        <w:tc>
          <w:tcPr>
            <w:tcW w:w="706"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 xml:space="preserve">DATE PAID TO </w:t>
            </w:r>
          </w:p>
        </w:tc>
        <w:tc>
          <w:tcPr>
            <w:tcW w:w="51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Conditional</w:t>
            </w:r>
          </w:p>
        </w:tc>
        <w:tc>
          <w:tcPr>
            <w:tcW w:w="149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If Payment Type code is not equal to 01 Weekly Payment then a date paid to must be blank</w:t>
            </w:r>
          </w:p>
        </w:tc>
        <w:tc>
          <w:tcPr>
            <w:tcW w:w="304" w:type="pct"/>
            <w:shd w:val="clear" w:color="auto" w:fill="FF0000"/>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Date Paid to is invalid unless Payment Type code is equal to weekly payment</w:t>
            </w:r>
          </w:p>
        </w:tc>
      </w:tr>
      <w:tr w:rsidR="00ED45EB" w:rsidRPr="007C7AFE" w:rsidTr="00E67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sz w:val="22"/>
                <w:szCs w:val="22"/>
                <w:lang w:eastAsia="en-AU"/>
              </w:rPr>
            </w:pPr>
            <w:r w:rsidRPr="007C7AFE">
              <w:rPr>
                <w:rFonts w:cs="Calibri"/>
                <w:sz w:val="22"/>
                <w:szCs w:val="22"/>
                <w:lang w:eastAsia="en-AU"/>
              </w:rPr>
              <w:t>C105</w:t>
            </w:r>
          </w:p>
        </w:tc>
        <w:tc>
          <w:tcPr>
            <w:tcW w:w="340"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C105.3</w:t>
            </w:r>
          </w:p>
        </w:tc>
        <w:tc>
          <w:tcPr>
            <w:tcW w:w="706"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PAYMENT AMOUNT</w:t>
            </w:r>
          </w:p>
        </w:tc>
        <w:tc>
          <w:tcPr>
            <w:tcW w:w="51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Conditional</w:t>
            </w:r>
          </w:p>
        </w:tc>
        <w:tc>
          <w:tcPr>
            <w:tcW w:w="149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If Payment Type code is equal to 01 Weekly Payment and Weekly Payment Code is equal to 01  Weekly Payment then the Payment Amount (C105) /Time Lost (C102) must not be more than x% lower or y% higher than the (highest of either Ordinary Time Rate (C041)/ Hours worked per week (C039) or Normal weekly earnings (C040) / Hours worked per week (C039)</w:t>
            </w:r>
          </w:p>
        </w:tc>
        <w:tc>
          <w:tcPr>
            <w:tcW w:w="304" w:type="pct"/>
            <w:shd w:val="clear" w:color="auto" w:fill="FF0000"/>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Weekly payment is outside the parameters relative to earnings, hours worked and lost time.</w:t>
            </w:r>
          </w:p>
        </w:tc>
      </w:tr>
      <w:tr w:rsidR="00E67196" w:rsidRPr="007C7AFE" w:rsidTr="00E67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tcPr>
          <w:p w:rsidR="00E67196" w:rsidRPr="007C7AFE" w:rsidRDefault="00E67196" w:rsidP="00ED45EB">
            <w:pPr>
              <w:spacing w:after="0" w:line="240" w:lineRule="auto"/>
              <w:rPr>
                <w:rFonts w:cs="Calibri"/>
                <w:color w:val="000000"/>
                <w:sz w:val="22"/>
                <w:szCs w:val="22"/>
                <w:lang w:eastAsia="en-AU"/>
              </w:rPr>
            </w:pPr>
            <w:r>
              <w:rPr>
                <w:rFonts w:cs="Calibri"/>
                <w:color w:val="000000"/>
                <w:sz w:val="22"/>
                <w:szCs w:val="22"/>
                <w:lang w:eastAsia="en-AU"/>
              </w:rPr>
              <w:t>C105</w:t>
            </w:r>
          </w:p>
        </w:tc>
        <w:tc>
          <w:tcPr>
            <w:tcW w:w="340" w:type="pct"/>
          </w:tcPr>
          <w:p w:rsidR="00E67196" w:rsidRPr="007C7AFE" w:rsidRDefault="00E67196"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Pr>
                <w:rFonts w:cs="Calibri"/>
                <w:color w:val="000000"/>
                <w:sz w:val="22"/>
                <w:szCs w:val="22"/>
                <w:lang w:eastAsia="en-AU"/>
              </w:rPr>
              <w:t>C105.4</w:t>
            </w:r>
          </w:p>
        </w:tc>
        <w:tc>
          <w:tcPr>
            <w:tcW w:w="706" w:type="pct"/>
          </w:tcPr>
          <w:p w:rsidR="00E67196" w:rsidRPr="007C7AFE" w:rsidRDefault="00E67196"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Pr>
                <w:rFonts w:cs="Calibri"/>
                <w:color w:val="000000"/>
                <w:sz w:val="22"/>
                <w:szCs w:val="22"/>
                <w:lang w:eastAsia="en-AU"/>
              </w:rPr>
              <w:t>PAYMENT AMOUNT</w:t>
            </w:r>
          </w:p>
        </w:tc>
        <w:tc>
          <w:tcPr>
            <w:tcW w:w="514" w:type="pct"/>
          </w:tcPr>
          <w:p w:rsidR="00E67196" w:rsidRPr="007C7AFE" w:rsidRDefault="00E67196"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Pr>
                <w:rFonts w:cs="Calibri"/>
                <w:color w:val="000000"/>
                <w:sz w:val="22"/>
                <w:szCs w:val="22"/>
                <w:lang w:eastAsia="en-AU"/>
              </w:rPr>
              <w:t>Mandatory</w:t>
            </w:r>
          </w:p>
        </w:tc>
        <w:tc>
          <w:tcPr>
            <w:tcW w:w="1494" w:type="pct"/>
          </w:tcPr>
          <w:p w:rsidR="00E67196" w:rsidRPr="007C7AFE" w:rsidRDefault="00E67196"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E67196">
              <w:rPr>
                <w:rFonts w:cs="Calibri"/>
                <w:sz w:val="22"/>
                <w:szCs w:val="22"/>
                <w:lang w:eastAsia="en-AU"/>
              </w:rPr>
              <w:t>If Transaction Type Code (C107) is equal to "02" or "03" then payment amount must be less than 0</w:t>
            </w:r>
          </w:p>
        </w:tc>
        <w:tc>
          <w:tcPr>
            <w:tcW w:w="304" w:type="pct"/>
            <w:shd w:val="clear" w:color="auto" w:fill="FF0000"/>
          </w:tcPr>
          <w:p w:rsidR="00E67196" w:rsidRPr="007C7AFE" w:rsidRDefault="00E67196"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FFFFFF"/>
                <w:sz w:val="22"/>
                <w:szCs w:val="22"/>
                <w:lang w:eastAsia="en-AU"/>
              </w:rPr>
            </w:pPr>
            <w:r>
              <w:rPr>
                <w:rFonts w:cs="Calibri"/>
                <w:b/>
                <w:bCs/>
                <w:color w:val="FFFFFF"/>
                <w:sz w:val="22"/>
                <w:szCs w:val="22"/>
                <w:lang w:eastAsia="en-AU"/>
              </w:rPr>
              <w:t>REJECT</w:t>
            </w:r>
          </w:p>
        </w:tc>
        <w:tc>
          <w:tcPr>
            <w:tcW w:w="1284" w:type="pct"/>
          </w:tcPr>
          <w:p w:rsidR="00E67196" w:rsidRPr="007C7AFE" w:rsidRDefault="00E67196"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Pr>
                <w:rFonts w:ascii="Arial" w:hAnsi="Arial" w:cs="Arial"/>
                <w:color w:val="444444"/>
                <w:sz w:val="20"/>
                <w:szCs w:val="20"/>
              </w:rPr>
              <w:t>Recoveries should be entered as a negative amount</w:t>
            </w:r>
          </w:p>
        </w:tc>
      </w:tr>
      <w:tr w:rsidR="00ED45EB" w:rsidRPr="007C7AFE" w:rsidTr="00E67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C106</w:t>
            </w:r>
          </w:p>
        </w:tc>
        <w:tc>
          <w:tcPr>
            <w:tcW w:w="340"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C106.3</w:t>
            </w:r>
          </w:p>
        </w:tc>
        <w:tc>
          <w:tcPr>
            <w:tcW w:w="706"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TRANSACTION DATE</w:t>
            </w:r>
          </w:p>
        </w:tc>
        <w:tc>
          <w:tcPr>
            <w:tcW w:w="51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Mandatory</w:t>
            </w:r>
          </w:p>
        </w:tc>
        <w:tc>
          <w:tcPr>
            <w:tcW w:w="149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Transaction Date must not be prior to the Date of Occurrence</w:t>
            </w:r>
          </w:p>
        </w:tc>
        <w:tc>
          <w:tcPr>
            <w:tcW w:w="304" w:type="pct"/>
            <w:shd w:val="clear" w:color="auto" w:fill="FF0000"/>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Transaction Date is the prior to the Date of Occurrence</w:t>
            </w:r>
          </w:p>
        </w:tc>
      </w:tr>
      <w:tr w:rsidR="00ED45EB" w:rsidRPr="007C7AFE" w:rsidTr="00E67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C107</w:t>
            </w:r>
          </w:p>
        </w:tc>
        <w:tc>
          <w:tcPr>
            <w:tcW w:w="340"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C107.2</w:t>
            </w:r>
          </w:p>
        </w:tc>
        <w:tc>
          <w:tcPr>
            <w:tcW w:w="706"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 xml:space="preserve">TRANSACTION TYPE CODE </w:t>
            </w:r>
          </w:p>
        </w:tc>
        <w:tc>
          <w:tcPr>
            <w:tcW w:w="51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Mandatory</w:t>
            </w:r>
          </w:p>
        </w:tc>
        <w:tc>
          <w:tcPr>
            <w:tcW w:w="149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Must be a valid code</w:t>
            </w:r>
          </w:p>
        </w:tc>
        <w:tc>
          <w:tcPr>
            <w:tcW w:w="304" w:type="pct"/>
            <w:shd w:val="clear" w:color="auto" w:fill="FF0000"/>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Transaction type code is required - default to PT for Payment</w:t>
            </w:r>
          </w:p>
        </w:tc>
      </w:tr>
      <w:tr w:rsidR="00ED45EB" w:rsidRPr="007C7AFE" w:rsidTr="00E67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C109</w:t>
            </w:r>
          </w:p>
        </w:tc>
        <w:tc>
          <w:tcPr>
            <w:tcW w:w="340"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C109.1</w:t>
            </w:r>
          </w:p>
        </w:tc>
        <w:tc>
          <w:tcPr>
            <w:tcW w:w="706"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PAYMENT CONTEXT</w:t>
            </w:r>
          </w:p>
        </w:tc>
        <w:tc>
          <w:tcPr>
            <w:tcW w:w="51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Mandatory</w:t>
            </w:r>
          </w:p>
        </w:tc>
        <w:tc>
          <w:tcPr>
            <w:tcW w:w="149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Must be a valid code</w:t>
            </w:r>
          </w:p>
        </w:tc>
        <w:tc>
          <w:tcPr>
            <w:tcW w:w="304" w:type="pct"/>
            <w:shd w:val="clear" w:color="auto" w:fill="FF0000"/>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Payment context code is not valid</w:t>
            </w:r>
          </w:p>
        </w:tc>
      </w:tr>
      <w:tr w:rsidR="00ED45EB" w:rsidRPr="007C7AFE" w:rsidTr="00E67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C110</w:t>
            </w:r>
          </w:p>
        </w:tc>
        <w:tc>
          <w:tcPr>
            <w:tcW w:w="340"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C110.3</w:t>
            </w:r>
          </w:p>
        </w:tc>
        <w:tc>
          <w:tcPr>
            <w:tcW w:w="706"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PAYMENT SOURCE</w:t>
            </w:r>
          </w:p>
        </w:tc>
        <w:tc>
          <w:tcPr>
            <w:tcW w:w="51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Mandatory</w:t>
            </w:r>
          </w:p>
        </w:tc>
        <w:tc>
          <w:tcPr>
            <w:tcW w:w="149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Must be a valid code</w:t>
            </w:r>
          </w:p>
        </w:tc>
        <w:tc>
          <w:tcPr>
            <w:tcW w:w="304" w:type="pct"/>
            <w:shd w:val="clear" w:color="auto" w:fill="FF0000"/>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Payment source code entered is not valid</w:t>
            </w:r>
          </w:p>
        </w:tc>
      </w:tr>
      <w:tr w:rsidR="00ED45EB" w:rsidRPr="007C7AFE" w:rsidTr="00E67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C112</w:t>
            </w:r>
          </w:p>
        </w:tc>
        <w:tc>
          <w:tcPr>
            <w:tcW w:w="340"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C112.2</w:t>
            </w:r>
          </w:p>
        </w:tc>
        <w:tc>
          <w:tcPr>
            <w:tcW w:w="706"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 xml:space="preserve">SERVICE CODE </w:t>
            </w:r>
          </w:p>
        </w:tc>
        <w:tc>
          <w:tcPr>
            <w:tcW w:w="51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Conditional</w:t>
            </w:r>
          </w:p>
        </w:tc>
        <w:tc>
          <w:tcPr>
            <w:tcW w:w="149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If Payment Type Code (C100) is equal to [05, 06, 08,09] a service code is required, cannot be NULL</w:t>
            </w:r>
          </w:p>
        </w:tc>
        <w:tc>
          <w:tcPr>
            <w:tcW w:w="304" w:type="pct"/>
            <w:shd w:val="clear" w:color="auto" w:fill="FF0000"/>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Payment type code is equal to [payment type code desc] and therefore a service code is required.</w:t>
            </w:r>
          </w:p>
        </w:tc>
      </w:tr>
      <w:tr w:rsidR="00ED45EB" w:rsidRPr="007C7AFE" w:rsidTr="00E67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C113</w:t>
            </w:r>
          </w:p>
        </w:tc>
        <w:tc>
          <w:tcPr>
            <w:tcW w:w="340"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C113.2</w:t>
            </w:r>
          </w:p>
        </w:tc>
        <w:tc>
          <w:tcPr>
            <w:tcW w:w="706"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SERVICE DATE</w:t>
            </w:r>
          </w:p>
        </w:tc>
        <w:tc>
          <w:tcPr>
            <w:tcW w:w="51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Conditional</w:t>
            </w:r>
          </w:p>
        </w:tc>
        <w:tc>
          <w:tcPr>
            <w:tcW w:w="149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If Payment Type Code (C100) is equal to [05, 06, 07, 08, 09] a  service date is required.</w:t>
            </w:r>
          </w:p>
        </w:tc>
        <w:tc>
          <w:tcPr>
            <w:tcW w:w="304" w:type="pct"/>
            <w:shd w:val="clear" w:color="auto" w:fill="FF0000"/>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[Payment Type Code Desc]  requires a service date</w:t>
            </w:r>
          </w:p>
        </w:tc>
      </w:tr>
      <w:tr w:rsidR="00ED45EB" w:rsidRPr="007C7AFE" w:rsidTr="00E67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C113</w:t>
            </w:r>
          </w:p>
        </w:tc>
        <w:tc>
          <w:tcPr>
            <w:tcW w:w="340"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C113.6</w:t>
            </w:r>
          </w:p>
        </w:tc>
        <w:tc>
          <w:tcPr>
            <w:tcW w:w="706"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SERVICE DATE</w:t>
            </w:r>
          </w:p>
        </w:tc>
        <w:tc>
          <w:tcPr>
            <w:tcW w:w="51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Conditional</w:t>
            </w:r>
          </w:p>
        </w:tc>
        <w:tc>
          <w:tcPr>
            <w:tcW w:w="149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 xml:space="preserve">C113 Service Date must be greater than or equal to the (C048) Date of Occurrence </w:t>
            </w:r>
          </w:p>
        </w:tc>
        <w:tc>
          <w:tcPr>
            <w:tcW w:w="304" w:type="pct"/>
            <w:shd w:val="clear" w:color="auto" w:fill="FF0000"/>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Service Date is less the Date of Occurrence for the claim</w:t>
            </w:r>
          </w:p>
        </w:tc>
      </w:tr>
      <w:tr w:rsidR="00ED45EB" w:rsidRPr="007C7AFE" w:rsidTr="00E67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C113</w:t>
            </w:r>
          </w:p>
        </w:tc>
        <w:tc>
          <w:tcPr>
            <w:tcW w:w="340"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C113.7</w:t>
            </w:r>
          </w:p>
        </w:tc>
        <w:tc>
          <w:tcPr>
            <w:tcW w:w="706"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SERVICE DATE</w:t>
            </w:r>
          </w:p>
        </w:tc>
        <w:tc>
          <w:tcPr>
            <w:tcW w:w="51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Conditional</w:t>
            </w:r>
          </w:p>
        </w:tc>
        <w:tc>
          <w:tcPr>
            <w:tcW w:w="149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If C057 Date Claim Finalised is &gt;C059 Date Reopened or C059 Date Reopened is null then C113 Service Date must be &lt;= C057 Date Claim Finalised.</w:t>
            </w:r>
          </w:p>
        </w:tc>
        <w:tc>
          <w:tcPr>
            <w:tcW w:w="304" w:type="pct"/>
            <w:shd w:val="clear" w:color="auto" w:fill="FF0000"/>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cs="Calibri"/>
                <w:sz w:val="22"/>
                <w:szCs w:val="22"/>
                <w:lang w:eastAsia="en-AU"/>
              </w:rPr>
            </w:pPr>
            <w:r w:rsidRPr="007C7AFE">
              <w:rPr>
                <w:rFonts w:cs="Calibri"/>
                <w:sz w:val="22"/>
                <w:szCs w:val="22"/>
                <w:lang w:eastAsia="en-AU"/>
              </w:rPr>
              <w:t>Service Date is greater than the Date Claim Finalised for the claim</w:t>
            </w:r>
          </w:p>
        </w:tc>
      </w:tr>
      <w:tr w:rsidR="00ED45EB" w:rsidRPr="007C7AFE" w:rsidTr="00E67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pct"/>
            <w:hideMark/>
          </w:tcPr>
          <w:p w:rsidR="00ED45EB" w:rsidRPr="007C7AFE" w:rsidRDefault="00ED45EB" w:rsidP="00ED45EB">
            <w:pPr>
              <w:spacing w:after="0" w:line="240" w:lineRule="auto"/>
              <w:rPr>
                <w:rFonts w:cs="Calibri"/>
                <w:color w:val="000000"/>
                <w:sz w:val="22"/>
                <w:szCs w:val="22"/>
                <w:lang w:eastAsia="en-AU"/>
              </w:rPr>
            </w:pPr>
            <w:r w:rsidRPr="007C7AFE">
              <w:rPr>
                <w:rFonts w:cs="Calibri"/>
                <w:color w:val="000000"/>
                <w:sz w:val="22"/>
                <w:szCs w:val="22"/>
                <w:lang w:eastAsia="en-AU"/>
              </w:rPr>
              <w:t>C113</w:t>
            </w:r>
          </w:p>
        </w:tc>
        <w:tc>
          <w:tcPr>
            <w:tcW w:w="340"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sz w:val="22"/>
                <w:szCs w:val="22"/>
                <w:lang w:eastAsia="en-AU"/>
              </w:rPr>
            </w:pPr>
            <w:r w:rsidRPr="007C7AFE">
              <w:rPr>
                <w:rFonts w:cs="Calibri"/>
                <w:color w:val="000000"/>
                <w:sz w:val="22"/>
                <w:szCs w:val="22"/>
                <w:lang w:eastAsia="en-AU"/>
              </w:rPr>
              <w:t>C113.8</w:t>
            </w:r>
          </w:p>
        </w:tc>
        <w:tc>
          <w:tcPr>
            <w:tcW w:w="706"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SERVICE DATE</w:t>
            </w:r>
          </w:p>
        </w:tc>
        <w:tc>
          <w:tcPr>
            <w:tcW w:w="51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Conditional</w:t>
            </w:r>
          </w:p>
        </w:tc>
        <w:tc>
          <w:tcPr>
            <w:tcW w:w="149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C113 Service Date must be less than or equal to transaction date</w:t>
            </w:r>
          </w:p>
        </w:tc>
        <w:tc>
          <w:tcPr>
            <w:tcW w:w="304" w:type="pct"/>
            <w:shd w:val="clear" w:color="auto" w:fill="FF0000"/>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b/>
                <w:bCs/>
                <w:color w:val="FFFFFF"/>
                <w:sz w:val="22"/>
                <w:szCs w:val="22"/>
                <w:lang w:eastAsia="en-AU"/>
              </w:rPr>
            </w:pPr>
            <w:r w:rsidRPr="007C7AFE">
              <w:rPr>
                <w:rFonts w:cs="Calibri"/>
                <w:b/>
                <w:bCs/>
                <w:color w:val="FFFFFF"/>
                <w:sz w:val="22"/>
                <w:szCs w:val="22"/>
                <w:lang w:eastAsia="en-AU"/>
              </w:rPr>
              <w:t>REJECT</w:t>
            </w:r>
          </w:p>
        </w:tc>
        <w:tc>
          <w:tcPr>
            <w:tcW w:w="1284" w:type="pct"/>
            <w:hideMark/>
          </w:tcPr>
          <w:p w:rsidR="00ED45EB" w:rsidRPr="007C7AFE"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cs="Calibri"/>
                <w:sz w:val="22"/>
                <w:szCs w:val="22"/>
                <w:lang w:eastAsia="en-AU"/>
              </w:rPr>
            </w:pPr>
            <w:r w:rsidRPr="007C7AFE">
              <w:rPr>
                <w:rFonts w:cs="Calibri"/>
                <w:sz w:val="22"/>
                <w:szCs w:val="22"/>
                <w:lang w:eastAsia="en-AU"/>
              </w:rPr>
              <w:t>Service Date is greater than the transaction date for the payment</w:t>
            </w:r>
          </w:p>
        </w:tc>
      </w:tr>
    </w:tbl>
    <w:p w:rsidR="00ED45EB" w:rsidRDefault="00ED45EB" w:rsidP="00ED45EB">
      <w:pPr>
        <w:pStyle w:val="Heading3"/>
        <w:rPr>
          <w:lang w:eastAsia="en-AU"/>
        </w:rPr>
      </w:pPr>
      <w:bookmarkStart w:id="375" w:name="_Toc341783593"/>
      <w:r>
        <w:rPr>
          <w:lang w:eastAsia="en-AU"/>
        </w:rPr>
        <w:t>Payment Mandatory Rules</w:t>
      </w:r>
      <w:bookmarkEnd w:id="375"/>
    </w:p>
    <w:p w:rsidR="00ED45EB" w:rsidRDefault="00ED45EB" w:rsidP="00ED45EB">
      <w:pPr>
        <w:rPr>
          <w:lang w:eastAsia="en-AU"/>
        </w:rPr>
      </w:pPr>
    </w:p>
    <w:tbl>
      <w:tblPr>
        <w:tblStyle w:val="MediumShading1"/>
        <w:tblW w:w="5000" w:type="pct"/>
        <w:tblLook w:val="04A0" w:firstRow="1" w:lastRow="0" w:firstColumn="1" w:lastColumn="0" w:noHBand="0" w:noVBand="1"/>
      </w:tblPr>
      <w:tblGrid>
        <w:gridCol w:w="970"/>
        <w:gridCol w:w="921"/>
        <w:gridCol w:w="2634"/>
        <w:gridCol w:w="1610"/>
        <w:gridCol w:w="2146"/>
        <w:gridCol w:w="867"/>
        <w:gridCol w:w="5026"/>
      </w:tblGrid>
      <w:tr w:rsidR="00ED45EB" w:rsidRPr="00D14660" w:rsidTr="00ED45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hideMark/>
          </w:tcPr>
          <w:p w:rsidR="00ED45EB" w:rsidRPr="00164747" w:rsidRDefault="00ED45EB" w:rsidP="00ED45EB">
            <w:pPr>
              <w:spacing w:after="120" w:line="300" w:lineRule="atLeast"/>
              <w:rPr>
                <w:b w:val="0"/>
                <w:sz w:val="22"/>
                <w:szCs w:val="22"/>
              </w:rPr>
            </w:pPr>
            <w:r w:rsidRPr="00164747">
              <w:rPr>
                <w:b w:val="0"/>
                <w:sz w:val="22"/>
                <w:szCs w:val="22"/>
              </w:rPr>
              <w:t>Data Element</w:t>
            </w:r>
          </w:p>
        </w:tc>
        <w:tc>
          <w:tcPr>
            <w:tcW w:w="325" w:type="pct"/>
            <w:hideMark/>
          </w:tcPr>
          <w:p w:rsidR="00ED45EB" w:rsidRPr="00164747" w:rsidRDefault="00ED45EB" w:rsidP="00ED45EB">
            <w:pPr>
              <w:spacing w:after="120" w:line="300" w:lineRule="atLeast"/>
              <w:cnfStyle w:val="100000000000" w:firstRow="1" w:lastRow="0" w:firstColumn="0" w:lastColumn="0" w:oddVBand="0" w:evenVBand="0" w:oddHBand="0" w:evenHBand="0" w:firstRowFirstColumn="0" w:firstRowLastColumn="0" w:lastRowFirstColumn="0" w:lastRowLastColumn="0"/>
              <w:rPr>
                <w:sz w:val="22"/>
                <w:szCs w:val="22"/>
              </w:rPr>
            </w:pPr>
            <w:r w:rsidRPr="00164747">
              <w:rPr>
                <w:sz w:val="22"/>
                <w:szCs w:val="22"/>
              </w:rPr>
              <w:t>Rule No</w:t>
            </w:r>
          </w:p>
        </w:tc>
        <w:tc>
          <w:tcPr>
            <w:tcW w:w="929" w:type="pct"/>
            <w:hideMark/>
          </w:tcPr>
          <w:p w:rsidR="00ED45EB" w:rsidRPr="00164747" w:rsidRDefault="00ED45EB" w:rsidP="00ED45EB">
            <w:pPr>
              <w:spacing w:after="120" w:line="300" w:lineRule="atLeast"/>
              <w:cnfStyle w:val="100000000000" w:firstRow="1" w:lastRow="0" w:firstColumn="0" w:lastColumn="0" w:oddVBand="0" w:evenVBand="0" w:oddHBand="0" w:evenHBand="0" w:firstRowFirstColumn="0" w:firstRowLastColumn="0" w:lastRowFirstColumn="0" w:lastRowLastColumn="0"/>
              <w:rPr>
                <w:sz w:val="22"/>
                <w:szCs w:val="22"/>
              </w:rPr>
            </w:pPr>
            <w:r w:rsidRPr="00164747">
              <w:rPr>
                <w:sz w:val="22"/>
                <w:szCs w:val="22"/>
              </w:rPr>
              <w:t>Field Name</w:t>
            </w:r>
          </w:p>
        </w:tc>
        <w:tc>
          <w:tcPr>
            <w:tcW w:w="568" w:type="pct"/>
          </w:tcPr>
          <w:p w:rsidR="00ED45EB" w:rsidRPr="00164747" w:rsidRDefault="00ED45EB" w:rsidP="00ED45EB">
            <w:pPr>
              <w:spacing w:after="120" w:line="300" w:lineRule="atLeast"/>
              <w:cnfStyle w:val="100000000000" w:firstRow="1" w:lastRow="0" w:firstColumn="0" w:lastColumn="0" w:oddVBand="0" w:evenVBand="0" w:oddHBand="0" w:evenHBand="0" w:firstRowFirstColumn="0" w:firstRowLastColumn="0" w:lastRowFirstColumn="0" w:lastRowLastColumn="0"/>
              <w:rPr>
                <w:sz w:val="22"/>
                <w:szCs w:val="22"/>
              </w:rPr>
            </w:pPr>
            <w:r w:rsidRPr="00164747">
              <w:rPr>
                <w:sz w:val="22"/>
                <w:szCs w:val="22"/>
              </w:rPr>
              <w:t>Condition</w:t>
            </w:r>
          </w:p>
        </w:tc>
        <w:tc>
          <w:tcPr>
            <w:tcW w:w="757" w:type="pct"/>
            <w:hideMark/>
          </w:tcPr>
          <w:p w:rsidR="00ED45EB" w:rsidRPr="00164747" w:rsidRDefault="00ED45EB" w:rsidP="00ED45EB">
            <w:pPr>
              <w:spacing w:after="120" w:line="300" w:lineRule="atLeast"/>
              <w:cnfStyle w:val="100000000000" w:firstRow="1" w:lastRow="0" w:firstColumn="0" w:lastColumn="0" w:oddVBand="0" w:evenVBand="0" w:oddHBand="0" w:evenHBand="0" w:firstRowFirstColumn="0" w:firstRowLastColumn="0" w:lastRowFirstColumn="0" w:lastRowLastColumn="0"/>
              <w:rPr>
                <w:sz w:val="22"/>
                <w:szCs w:val="22"/>
              </w:rPr>
            </w:pPr>
            <w:r w:rsidRPr="00164747">
              <w:rPr>
                <w:sz w:val="22"/>
                <w:szCs w:val="22"/>
              </w:rPr>
              <w:t>Rule</w:t>
            </w:r>
          </w:p>
        </w:tc>
        <w:tc>
          <w:tcPr>
            <w:tcW w:w="306" w:type="pct"/>
            <w:hideMark/>
          </w:tcPr>
          <w:p w:rsidR="00ED45EB" w:rsidRPr="00164747" w:rsidRDefault="00ED45EB" w:rsidP="00ED45EB">
            <w:pPr>
              <w:spacing w:after="120" w:line="300" w:lineRule="atLeast"/>
              <w:cnfStyle w:val="100000000000" w:firstRow="1" w:lastRow="0" w:firstColumn="0" w:lastColumn="0" w:oddVBand="0" w:evenVBand="0" w:oddHBand="0" w:evenHBand="0" w:firstRowFirstColumn="0" w:firstRowLastColumn="0" w:lastRowFirstColumn="0" w:lastRowLastColumn="0"/>
              <w:rPr>
                <w:sz w:val="22"/>
                <w:szCs w:val="22"/>
              </w:rPr>
            </w:pPr>
            <w:r w:rsidRPr="00164747">
              <w:rPr>
                <w:sz w:val="22"/>
                <w:szCs w:val="22"/>
              </w:rPr>
              <w:t>Record State when fail</w:t>
            </w:r>
          </w:p>
        </w:tc>
        <w:tc>
          <w:tcPr>
            <w:tcW w:w="1773" w:type="pct"/>
            <w:hideMark/>
          </w:tcPr>
          <w:p w:rsidR="00ED45EB" w:rsidRPr="00164747" w:rsidRDefault="00ED45EB" w:rsidP="00ED45EB">
            <w:pPr>
              <w:spacing w:after="120" w:line="300" w:lineRule="atLeast"/>
              <w:cnfStyle w:val="100000000000" w:firstRow="1" w:lastRow="0" w:firstColumn="0" w:lastColumn="0" w:oddVBand="0" w:evenVBand="0" w:oddHBand="0" w:evenHBand="0" w:firstRowFirstColumn="0" w:firstRowLastColumn="0" w:lastRowFirstColumn="0" w:lastRowLastColumn="0"/>
              <w:rPr>
                <w:sz w:val="22"/>
                <w:szCs w:val="22"/>
              </w:rPr>
            </w:pPr>
            <w:r w:rsidRPr="00164747">
              <w:rPr>
                <w:sz w:val="22"/>
                <w:szCs w:val="22"/>
              </w:rPr>
              <w:t>Error Message</w:t>
            </w:r>
          </w:p>
        </w:tc>
      </w:tr>
      <w:tr w:rsidR="00ED45EB" w:rsidRPr="00D14660" w:rsidTr="00ED4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Pr>
          <w:p w:rsidR="00ED45EB" w:rsidRPr="00164747" w:rsidRDefault="00ED45EB" w:rsidP="00ED45EB">
            <w:pPr>
              <w:rPr>
                <w:b w:val="0"/>
                <w:sz w:val="22"/>
                <w:szCs w:val="22"/>
              </w:rPr>
            </w:pPr>
            <w:r w:rsidRPr="00164747">
              <w:rPr>
                <w:b w:val="0"/>
                <w:sz w:val="22"/>
                <w:szCs w:val="22"/>
              </w:rPr>
              <w:t>C099</w:t>
            </w:r>
          </w:p>
        </w:tc>
        <w:tc>
          <w:tcPr>
            <w:tcW w:w="325" w:type="pct"/>
          </w:tcPr>
          <w:p w:rsidR="00ED45EB" w:rsidRPr="00164747"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en-AU"/>
              </w:rPr>
            </w:pPr>
            <w:r w:rsidRPr="00164747">
              <w:rPr>
                <w:rFonts w:eastAsia="Times New Roman" w:cs="Calibri"/>
                <w:color w:val="000000"/>
                <w:sz w:val="22"/>
                <w:szCs w:val="22"/>
                <w:lang w:eastAsia="en-AU"/>
              </w:rPr>
              <w:t>C099.M</w:t>
            </w:r>
          </w:p>
        </w:tc>
        <w:tc>
          <w:tcPr>
            <w:tcW w:w="929" w:type="pct"/>
          </w:tcPr>
          <w:p w:rsidR="00ED45EB" w:rsidRPr="00164747" w:rsidRDefault="00ED45EB" w:rsidP="00ED45EB">
            <w:pPr>
              <w:cnfStyle w:val="000000100000" w:firstRow="0" w:lastRow="0" w:firstColumn="0" w:lastColumn="0" w:oddVBand="0" w:evenVBand="0" w:oddHBand="1" w:evenHBand="0" w:firstRowFirstColumn="0" w:firstRowLastColumn="0" w:lastRowFirstColumn="0" w:lastRowLastColumn="0"/>
              <w:rPr>
                <w:sz w:val="22"/>
                <w:szCs w:val="22"/>
              </w:rPr>
            </w:pPr>
            <w:r w:rsidRPr="00164747">
              <w:rPr>
                <w:rFonts w:eastAsia="Times New Roman" w:cs="Calibri"/>
                <w:color w:val="000000"/>
                <w:sz w:val="22"/>
                <w:szCs w:val="22"/>
                <w:lang w:eastAsia="en-AU"/>
              </w:rPr>
              <w:t>INSURER PAYMENT ID</w:t>
            </w:r>
          </w:p>
        </w:tc>
        <w:tc>
          <w:tcPr>
            <w:tcW w:w="568" w:type="pct"/>
          </w:tcPr>
          <w:p w:rsidR="00ED45EB" w:rsidRPr="00164747" w:rsidRDefault="00ED45EB" w:rsidP="00ED45EB">
            <w:pPr>
              <w:cnfStyle w:val="000000100000" w:firstRow="0" w:lastRow="0" w:firstColumn="0" w:lastColumn="0" w:oddVBand="0" w:evenVBand="0" w:oddHBand="1" w:evenHBand="0" w:firstRowFirstColumn="0" w:firstRowLastColumn="0" w:lastRowFirstColumn="0" w:lastRowLastColumn="0"/>
              <w:rPr>
                <w:sz w:val="22"/>
                <w:szCs w:val="22"/>
                <w:lang w:eastAsia="en-AU"/>
              </w:rPr>
            </w:pPr>
            <w:r w:rsidRPr="00164747">
              <w:rPr>
                <w:sz w:val="22"/>
                <w:szCs w:val="22"/>
                <w:lang w:eastAsia="en-AU"/>
              </w:rPr>
              <w:t>Mandatory</w:t>
            </w:r>
          </w:p>
        </w:tc>
        <w:tc>
          <w:tcPr>
            <w:tcW w:w="757" w:type="pct"/>
          </w:tcPr>
          <w:p w:rsidR="00ED45EB" w:rsidRPr="00164747" w:rsidRDefault="00ED45EB" w:rsidP="00ED45EB">
            <w:pPr>
              <w:cnfStyle w:val="000000100000" w:firstRow="0" w:lastRow="0" w:firstColumn="0" w:lastColumn="0" w:oddVBand="0" w:evenVBand="0" w:oddHBand="1" w:evenHBand="0" w:firstRowFirstColumn="0" w:firstRowLastColumn="0" w:lastRowFirstColumn="0" w:lastRowLastColumn="0"/>
              <w:rPr>
                <w:sz w:val="22"/>
                <w:szCs w:val="22"/>
                <w:lang w:eastAsia="en-AU"/>
              </w:rPr>
            </w:pPr>
            <w:r w:rsidRPr="00164747">
              <w:rPr>
                <w:sz w:val="22"/>
                <w:szCs w:val="22"/>
                <w:lang w:eastAsia="en-AU"/>
              </w:rPr>
              <w:t>Mandatory field</w:t>
            </w:r>
          </w:p>
        </w:tc>
        <w:tc>
          <w:tcPr>
            <w:tcW w:w="306" w:type="pct"/>
            <w:shd w:val="clear" w:color="auto" w:fill="FF0000"/>
          </w:tcPr>
          <w:p w:rsidR="00ED45EB" w:rsidRPr="00164747" w:rsidRDefault="00ED45EB" w:rsidP="00ED45EB">
            <w:pPr>
              <w:cnfStyle w:val="000000100000" w:firstRow="0" w:lastRow="0" w:firstColumn="0" w:lastColumn="0" w:oddVBand="0" w:evenVBand="0" w:oddHBand="1" w:evenHBand="0" w:firstRowFirstColumn="0" w:firstRowLastColumn="0" w:lastRowFirstColumn="0" w:lastRowLastColumn="0"/>
              <w:rPr>
                <w:b/>
                <w:color w:val="FFFFFF"/>
                <w:sz w:val="22"/>
                <w:szCs w:val="22"/>
              </w:rPr>
            </w:pPr>
            <w:r w:rsidRPr="00164747">
              <w:rPr>
                <w:b/>
                <w:color w:val="FFFFFF"/>
                <w:sz w:val="22"/>
                <w:szCs w:val="22"/>
              </w:rPr>
              <w:t>REJECT</w:t>
            </w:r>
          </w:p>
        </w:tc>
        <w:tc>
          <w:tcPr>
            <w:tcW w:w="1773" w:type="pct"/>
          </w:tcPr>
          <w:p w:rsidR="00ED45EB" w:rsidRPr="00164747"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en-AU"/>
              </w:rPr>
            </w:pPr>
            <w:r w:rsidRPr="00164747">
              <w:rPr>
                <w:rFonts w:eastAsia="Times New Roman" w:cs="Calibri"/>
                <w:color w:val="000000"/>
                <w:sz w:val="22"/>
                <w:szCs w:val="22"/>
                <w:lang w:eastAsia="en-AU"/>
              </w:rPr>
              <w:t>INSURER PAYMENT ID is a mandatory field</w:t>
            </w:r>
          </w:p>
        </w:tc>
      </w:tr>
      <w:tr w:rsidR="00ED45EB" w:rsidRPr="00D14660" w:rsidTr="00ED45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Pr>
          <w:p w:rsidR="00ED45EB" w:rsidRPr="00164747" w:rsidRDefault="00ED45EB" w:rsidP="00ED45EB">
            <w:pPr>
              <w:rPr>
                <w:b w:val="0"/>
                <w:sz w:val="22"/>
                <w:szCs w:val="22"/>
              </w:rPr>
            </w:pPr>
            <w:r w:rsidRPr="00164747">
              <w:rPr>
                <w:b w:val="0"/>
                <w:sz w:val="22"/>
                <w:szCs w:val="22"/>
              </w:rPr>
              <w:t>C100</w:t>
            </w:r>
          </w:p>
        </w:tc>
        <w:tc>
          <w:tcPr>
            <w:tcW w:w="325" w:type="pct"/>
          </w:tcPr>
          <w:p w:rsidR="00ED45EB" w:rsidRPr="00164747"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2"/>
                <w:szCs w:val="22"/>
                <w:lang w:eastAsia="en-AU"/>
              </w:rPr>
            </w:pPr>
            <w:r w:rsidRPr="00164747">
              <w:rPr>
                <w:rFonts w:eastAsia="Times New Roman" w:cs="Calibri"/>
                <w:color w:val="000000"/>
                <w:sz w:val="22"/>
                <w:szCs w:val="22"/>
                <w:lang w:eastAsia="en-AU"/>
              </w:rPr>
              <w:t>C100.M</w:t>
            </w:r>
          </w:p>
        </w:tc>
        <w:tc>
          <w:tcPr>
            <w:tcW w:w="929" w:type="pct"/>
          </w:tcPr>
          <w:p w:rsidR="00ED45EB" w:rsidRPr="00164747" w:rsidRDefault="00ED45EB" w:rsidP="00ED45EB">
            <w:pPr>
              <w:cnfStyle w:val="000000010000" w:firstRow="0" w:lastRow="0" w:firstColumn="0" w:lastColumn="0" w:oddVBand="0" w:evenVBand="0" w:oddHBand="0" w:evenHBand="1" w:firstRowFirstColumn="0" w:firstRowLastColumn="0" w:lastRowFirstColumn="0" w:lastRowLastColumn="0"/>
              <w:rPr>
                <w:sz w:val="22"/>
                <w:szCs w:val="22"/>
              </w:rPr>
            </w:pPr>
            <w:r w:rsidRPr="00164747">
              <w:rPr>
                <w:rFonts w:eastAsia="Times New Roman" w:cs="Calibri"/>
                <w:color w:val="000000"/>
                <w:sz w:val="22"/>
                <w:szCs w:val="22"/>
                <w:lang w:eastAsia="en-AU"/>
              </w:rPr>
              <w:t>PAYMENT TYPE CODE</w:t>
            </w:r>
          </w:p>
        </w:tc>
        <w:tc>
          <w:tcPr>
            <w:tcW w:w="568" w:type="pct"/>
          </w:tcPr>
          <w:p w:rsidR="00ED45EB" w:rsidRPr="00164747" w:rsidRDefault="00ED45EB" w:rsidP="00ED45EB">
            <w:pPr>
              <w:cnfStyle w:val="000000010000" w:firstRow="0" w:lastRow="0" w:firstColumn="0" w:lastColumn="0" w:oddVBand="0" w:evenVBand="0" w:oddHBand="0" w:evenHBand="1" w:firstRowFirstColumn="0" w:firstRowLastColumn="0" w:lastRowFirstColumn="0" w:lastRowLastColumn="0"/>
              <w:rPr>
                <w:sz w:val="22"/>
                <w:szCs w:val="22"/>
                <w:lang w:eastAsia="en-AU"/>
              </w:rPr>
            </w:pPr>
            <w:r w:rsidRPr="00164747">
              <w:rPr>
                <w:sz w:val="22"/>
                <w:szCs w:val="22"/>
                <w:lang w:eastAsia="en-AU"/>
              </w:rPr>
              <w:t>Mandatory</w:t>
            </w:r>
          </w:p>
        </w:tc>
        <w:tc>
          <w:tcPr>
            <w:tcW w:w="757" w:type="pct"/>
          </w:tcPr>
          <w:p w:rsidR="00ED45EB" w:rsidRPr="00164747" w:rsidRDefault="00ED45EB" w:rsidP="00ED45EB">
            <w:pPr>
              <w:cnfStyle w:val="000000010000" w:firstRow="0" w:lastRow="0" w:firstColumn="0" w:lastColumn="0" w:oddVBand="0" w:evenVBand="0" w:oddHBand="0" w:evenHBand="1" w:firstRowFirstColumn="0" w:firstRowLastColumn="0" w:lastRowFirstColumn="0" w:lastRowLastColumn="0"/>
              <w:rPr>
                <w:sz w:val="22"/>
                <w:szCs w:val="22"/>
                <w:lang w:eastAsia="en-AU"/>
              </w:rPr>
            </w:pPr>
            <w:r w:rsidRPr="00164747">
              <w:rPr>
                <w:sz w:val="22"/>
                <w:szCs w:val="22"/>
                <w:lang w:eastAsia="en-AU"/>
              </w:rPr>
              <w:t>Mandatory field</w:t>
            </w:r>
          </w:p>
        </w:tc>
        <w:tc>
          <w:tcPr>
            <w:tcW w:w="306" w:type="pct"/>
            <w:shd w:val="clear" w:color="auto" w:fill="FF0000"/>
          </w:tcPr>
          <w:p w:rsidR="00ED45EB" w:rsidRPr="00164747" w:rsidRDefault="00ED45EB" w:rsidP="00ED45EB">
            <w:pPr>
              <w:cnfStyle w:val="000000010000" w:firstRow="0" w:lastRow="0" w:firstColumn="0" w:lastColumn="0" w:oddVBand="0" w:evenVBand="0" w:oddHBand="0" w:evenHBand="1" w:firstRowFirstColumn="0" w:firstRowLastColumn="0" w:lastRowFirstColumn="0" w:lastRowLastColumn="0"/>
              <w:rPr>
                <w:b/>
                <w:color w:val="FFFFFF"/>
                <w:sz w:val="22"/>
                <w:szCs w:val="22"/>
              </w:rPr>
            </w:pPr>
            <w:r w:rsidRPr="00164747">
              <w:rPr>
                <w:b/>
                <w:color w:val="FFFFFF"/>
                <w:sz w:val="22"/>
                <w:szCs w:val="22"/>
              </w:rPr>
              <w:t>REJECT</w:t>
            </w:r>
          </w:p>
        </w:tc>
        <w:tc>
          <w:tcPr>
            <w:tcW w:w="1773" w:type="pct"/>
          </w:tcPr>
          <w:p w:rsidR="00ED45EB" w:rsidRPr="00164747"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2"/>
                <w:szCs w:val="22"/>
                <w:lang w:eastAsia="en-AU"/>
              </w:rPr>
            </w:pPr>
            <w:r w:rsidRPr="00164747">
              <w:rPr>
                <w:rFonts w:eastAsia="Times New Roman" w:cs="Calibri"/>
                <w:color w:val="000000"/>
                <w:sz w:val="22"/>
                <w:szCs w:val="22"/>
                <w:lang w:eastAsia="en-AU"/>
              </w:rPr>
              <w:t>PAYMENT TYPE CODE is a mandatory field</w:t>
            </w:r>
          </w:p>
        </w:tc>
      </w:tr>
      <w:tr w:rsidR="00ED45EB" w:rsidRPr="00D14660" w:rsidTr="00ED4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Pr>
          <w:p w:rsidR="00ED45EB" w:rsidRPr="00164747" w:rsidRDefault="00ED45EB" w:rsidP="00ED45EB">
            <w:pPr>
              <w:rPr>
                <w:b w:val="0"/>
                <w:sz w:val="22"/>
                <w:szCs w:val="22"/>
              </w:rPr>
            </w:pPr>
            <w:r w:rsidRPr="00164747">
              <w:rPr>
                <w:b w:val="0"/>
                <w:sz w:val="22"/>
                <w:szCs w:val="22"/>
              </w:rPr>
              <w:t>C106</w:t>
            </w:r>
          </w:p>
        </w:tc>
        <w:tc>
          <w:tcPr>
            <w:tcW w:w="325" w:type="pct"/>
          </w:tcPr>
          <w:p w:rsidR="00ED45EB" w:rsidRPr="00164747"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en-AU"/>
              </w:rPr>
            </w:pPr>
            <w:r w:rsidRPr="00164747">
              <w:rPr>
                <w:rFonts w:eastAsia="Times New Roman" w:cs="Calibri"/>
                <w:color w:val="000000"/>
                <w:sz w:val="22"/>
                <w:szCs w:val="22"/>
                <w:lang w:eastAsia="en-AU"/>
              </w:rPr>
              <w:t>C106.M</w:t>
            </w:r>
          </w:p>
        </w:tc>
        <w:tc>
          <w:tcPr>
            <w:tcW w:w="929" w:type="pct"/>
          </w:tcPr>
          <w:p w:rsidR="00ED45EB" w:rsidRPr="00164747" w:rsidRDefault="00ED45EB" w:rsidP="00ED45EB">
            <w:pPr>
              <w:cnfStyle w:val="000000100000" w:firstRow="0" w:lastRow="0" w:firstColumn="0" w:lastColumn="0" w:oddVBand="0" w:evenVBand="0" w:oddHBand="1" w:evenHBand="0" w:firstRowFirstColumn="0" w:firstRowLastColumn="0" w:lastRowFirstColumn="0" w:lastRowLastColumn="0"/>
              <w:rPr>
                <w:sz w:val="22"/>
                <w:szCs w:val="22"/>
              </w:rPr>
            </w:pPr>
            <w:r w:rsidRPr="00164747">
              <w:rPr>
                <w:rFonts w:eastAsia="Times New Roman" w:cs="Calibri"/>
                <w:color w:val="000000"/>
                <w:sz w:val="22"/>
                <w:szCs w:val="22"/>
                <w:lang w:eastAsia="en-AU"/>
              </w:rPr>
              <w:t>TRANSACTION DATE</w:t>
            </w:r>
          </w:p>
        </w:tc>
        <w:tc>
          <w:tcPr>
            <w:tcW w:w="568" w:type="pct"/>
          </w:tcPr>
          <w:p w:rsidR="00ED45EB" w:rsidRPr="00164747" w:rsidRDefault="00ED45EB" w:rsidP="00ED45EB">
            <w:pPr>
              <w:cnfStyle w:val="000000100000" w:firstRow="0" w:lastRow="0" w:firstColumn="0" w:lastColumn="0" w:oddVBand="0" w:evenVBand="0" w:oddHBand="1" w:evenHBand="0" w:firstRowFirstColumn="0" w:firstRowLastColumn="0" w:lastRowFirstColumn="0" w:lastRowLastColumn="0"/>
              <w:rPr>
                <w:sz w:val="22"/>
                <w:szCs w:val="22"/>
                <w:lang w:eastAsia="en-AU"/>
              </w:rPr>
            </w:pPr>
            <w:r w:rsidRPr="00164747">
              <w:rPr>
                <w:sz w:val="22"/>
                <w:szCs w:val="22"/>
                <w:lang w:eastAsia="en-AU"/>
              </w:rPr>
              <w:t>Mandatory</w:t>
            </w:r>
          </w:p>
        </w:tc>
        <w:tc>
          <w:tcPr>
            <w:tcW w:w="757" w:type="pct"/>
          </w:tcPr>
          <w:p w:rsidR="00ED45EB" w:rsidRPr="00164747" w:rsidRDefault="00ED45EB" w:rsidP="00ED45EB">
            <w:pPr>
              <w:cnfStyle w:val="000000100000" w:firstRow="0" w:lastRow="0" w:firstColumn="0" w:lastColumn="0" w:oddVBand="0" w:evenVBand="0" w:oddHBand="1" w:evenHBand="0" w:firstRowFirstColumn="0" w:firstRowLastColumn="0" w:lastRowFirstColumn="0" w:lastRowLastColumn="0"/>
              <w:rPr>
                <w:sz w:val="22"/>
                <w:szCs w:val="22"/>
                <w:lang w:eastAsia="en-AU"/>
              </w:rPr>
            </w:pPr>
            <w:r w:rsidRPr="00164747">
              <w:rPr>
                <w:sz w:val="22"/>
                <w:szCs w:val="22"/>
                <w:lang w:eastAsia="en-AU"/>
              </w:rPr>
              <w:t>Mandatory field</w:t>
            </w:r>
          </w:p>
        </w:tc>
        <w:tc>
          <w:tcPr>
            <w:tcW w:w="306" w:type="pct"/>
            <w:shd w:val="clear" w:color="auto" w:fill="FF0000"/>
          </w:tcPr>
          <w:p w:rsidR="00ED45EB" w:rsidRPr="00164747" w:rsidRDefault="00ED45EB" w:rsidP="00ED45EB">
            <w:pPr>
              <w:cnfStyle w:val="000000100000" w:firstRow="0" w:lastRow="0" w:firstColumn="0" w:lastColumn="0" w:oddVBand="0" w:evenVBand="0" w:oddHBand="1" w:evenHBand="0" w:firstRowFirstColumn="0" w:firstRowLastColumn="0" w:lastRowFirstColumn="0" w:lastRowLastColumn="0"/>
              <w:rPr>
                <w:b/>
                <w:color w:val="FFFFFF"/>
                <w:sz w:val="22"/>
                <w:szCs w:val="22"/>
              </w:rPr>
            </w:pPr>
            <w:r w:rsidRPr="00164747">
              <w:rPr>
                <w:b/>
                <w:color w:val="FFFFFF"/>
                <w:sz w:val="22"/>
                <w:szCs w:val="22"/>
              </w:rPr>
              <w:t>REJECT</w:t>
            </w:r>
          </w:p>
        </w:tc>
        <w:tc>
          <w:tcPr>
            <w:tcW w:w="1773" w:type="pct"/>
          </w:tcPr>
          <w:p w:rsidR="00ED45EB" w:rsidRPr="00164747"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en-AU"/>
              </w:rPr>
            </w:pPr>
            <w:r w:rsidRPr="00164747">
              <w:rPr>
                <w:rFonts w:eastAsia="Times New Roman" w:cs="Calibri"/>
                <w:color w:val="000000"/>
                <w:sz w:val="22"/>
                <w:szCs w:val="22"/>
                <w:lang w:eastAsia="en-AU"/>
              </w:rPr>
              <w:t>TRANSACTION DATE is a mandatory field</w:t>
            </w:r>
          </w:p>
        </w:tc>
      </w:tr>
      <w:tr w:rsidR="00ED45EB" w:rsidRPr="00D14660" w:rsidTr="00ED45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Pr>
          <w:p w:rsidR="00ED45EB" w:rsidRPr="00164747" w:rsidRDefault="00ED45EB" w:rsidP="00ED45EB">
            <w:pPr>
              <w:rPr>
                <w:b w:val="0"/>
                <w:sz w:val="22"/>
                <w:szCs w:val="22"/>
              </w:rPr>
            </w:pPr>
            <w:r w:rsidRPr="00164747">
              <w:rPr>
                <w:b w:val="0"/>
                <w:sz w:val="22"/>
                <w:szCs w:val="22"/>
              </w:rPr>
              <w:t>C107</w:t>
            </w:r>
          </w:p>
        </w:tc>
        <w:tc>
          <w:tcPr>
            <w:tcW w:w="325" w:type="pct"/>
          </w:tcPr>
          <w:p w:rsidR="00ED45EB" w:rsidRPr="00164747"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2"/>
                <w:szCs w:val="22"/>
                <w:lang w:eastAsia="en-AU"/>
              </w:rPr>
            </w:pPr>
            <w:r w:rsidRPr="00164747">
              <w:rPr>
                <w:rFonts w:eastAsia="Times New Roman" w:cs="Calibri"/>
                <w:color w:val="000000"/>
                <w:sz w:val="22"/>
                <w:szCs w:val="22"/>
                <w:lang w:eastAsia="en-AU"/>
              </w:rPr>
              <w:t>C107.M</w:t>
            </w:r>
          </w:p>
        </w:tc>
        <w:tc>
          <w:tcPr>
            <w:tcW w:w="929" w:type="pct"/>
          </w:tcPr>
          <w:p w:rsidR="00ED45EB" w:rsidRPr="00164747" w:rsidRDefault="00ED45EB" w:rsidP="00ED45EB">
            <w:pPr>
              <w:cnfStyle w:val="000000010000" w:firstRow="0" w:lastRow="0" w:firstColumn="0" w:lastColumn="0" w:oddVBand="0" w:evenVBand="0" w:oddHBand="0" w:evenHBand="1" w:firstRowFirstColumn="0" w:firstRowLastColumn="0" w:lastRowFirstColumn="0" w:lastRowLastColumn="0"/>
              <w:rPr>
                <w:sz w:val="22"/>
                <w:szCs w:val="22"/>
              </w:rPr>
            </w:pPr>
            <w:r w:rsidRPr="00164747">
              <w:rPr>
                <w:rFonts w:eastAsia="Times New Roman" w:cs="Calibri"/>
                <w:color w:val="000000"/>
                <w:sz w:val="22"/>
                <w:szCs w:val="22"/>
                <w:lang w:eastAsia="en-AU"/>
              </w:rPr>
              <w:t xml:space="preserve">TRANSACTION TYPE CODE </w:t>
            </w:r>
          </w:p>
        </w:tc>
        <w:tc>
          <w:tcPr>
            <w:tcW w:w="568" w:type="pct"/>
          </w:tcPr>
          <w:p w:rsidR="00ED45EB" w:rsidRPr="00164747" w:rsidRDefault="00ED45EB" w:rsidP="00ED45EB">
            <w:pPr>
              <w:cnfStyle w:val="000000010000" w:firstRow="0" w:lastRow="0" w:firstColumn="0" w:lastColumn="0" w:oddVBand="0" w:evenVBand="0" w:oddHBand="0" w:evenHBand="1" w:firstRowFirstColumn="0" w:firstRowLastColumn="0" w:lastRowFirstColumn="0" w:lastRowLastColumn="0"/>
              <w:rPr>
                <w:sz w:val="22"/>
                <w:szCs w:val="22"/>
                <w:lang w:eastAsia="en-AU"/>
              </w:rPr>
            </w:pPr>
            <w:r w:rsidRPr="00164747">
              <w:rPr>
                <w:sz w:val="22"/>
                <w:szCs w:val="22"/>
                <w:lang w:eastAsia="en-AU"/>
              </w:rPr>
              <w:t>Mandatory</w:t>
            </w:r>
          </w:p>
        </w:tc>
        <w:tc>
          <w:tcPr>
            <w:tcW w:w="757" w:type="pct"/>
          </w:tcPr>
          <w:p w:rsidR="00ED45EB" w:rsidRPr="00164747" w:rsidRDefault="00ED45EB" w:rsidP="00ED45EB">
            <w:pPr>
              <w:cnfStyle w:val="000000010000" w:firstRow="0" w:lastRow="0" w:firstColumn="0" w:lastColumn="0" w:oddVBand="0" w:evenVBand="0" w:oddHBand="0" w:evenHBand="1" w:firstRowFirstColumn="0" w:firstRowLastColumn="0" w:lastRowFirstColumn="0" w:lastRowLastColumn="0"/>
              <w:rPr>
                <w:sz w:val="22"/>
                <w:szCs w:val="22"/>
                <w:lang w:eastAsia="en-AU"/>
              </w:rPr>
            </w:pPr>
            <w:r w:rsidRPr="00164747">
              <w:rPr>
                <w:sz w:val="22"/>
                <w:szCs w:val="22"/>
                <w:lang w:eastAsia="en-AU"/>
              </w:rPr>
              <w:t>Mandatory field</w:t>
            </w:r>
          </w:p>
        </w:tc>
        <w:tc>
          <w:tcPr>
            <w:tcW w:w="306" w:type="pct"/>
            <w:shd w:val="clear" w:color="auto" w:fill="FF0000"/>
          </w:tcPr>
          <w:p w:rsidR="00ED45EB" w:rsidRPr="00164747" w:rsidRDefault="00ED45EB" w:rsidP="00ED45EB">
            <w:pPr>
              <w:cnfStyle w:val="000000010000" w:firstRow="0" w:lastRow="0" w:firstColumn="0" w:lastColumn="0" w:oddVBand="0" w:evenVBand="0" w:oddHBand="0" w:evenHBand="1" w:firstRowFirstColumn="0" w:firstRowLastColumn="0" w:lastRowFirstColumn="0" w:lastRowLastColumn="0"/>
              <w:rPr>
                <w:b/>
                <w:color w:val="FFFFFF"/>
                <w:sz w:val="22"/>
                <w:szCs w:val="22"/>
              </w:rPr>
            </w:pPr>
            <w:r w:rsidRPr="00164747">
              <w:rPr>
                <w:b/>
                <w:color w:val="FFFFFF"/>
                <w:sz w:val="22"/>
                <w:szCs w:val="22"/>
              </w:rPr>
              <w:t>REJECT</w:t>
            </w:r>
          </w:p>
        </w:tc>
        <w:tc>
          <w:tcPr>
            <w:tcW w:w="1773" w:type="pct"/>
          </w:tcPr>
          <w:p w:rsidR="00ED45EB" w:rsidRPr="00164747"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2"/>
                <w:szCs w:val="22"/>
                <w:lang w:eastAsia="en-AU"/>
              </w:rPr>
            </w:pPr>
            <w:r w:rsidRPr="00164747">
              <w:rPr>
                <w:rFonts w:eastAsia="Times New Roman" w:cs="Calibri"/>
                <w:color w:val="000000"/>
                <w:sz w:val="22"/>
                <w:szCs w:val="22"/>
                <w:lang w:eastAsia="en-AU"/>
              </w:rPr>
              <w:t>TRANSACTION TYPE CODE is a mandatory field</w:t>
            </w:r>
          </w:p>
        </w:tc>
      </w:tr>
      <w:tr w:rsidR="00ED45EB" w:rsidRPr="00D14660" w:rsidTr="00ED4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Pr>
          <w:p w:rsidR="00ED45EB" w:rsidRPr="00164747" w:rsidRDefault="00ED45EB" w:rsidP="00ED45EB">
            <w:pPr>
              <w:rPr>
                <w:b w:val="0"/>
                <w:sz w:val="22"/>
                <w:szCs w:val="22"/>
              </w:rPr>
            </w:pPr>
            <w:r w:rsidRPr="00164747">
              <w:rPr>
                <w:b w:val="0"/>
                <w:sz w:val="22"/>
                <w:szCs w:val="22"/>
              </w:rPr>
              <w:t>C110</w:t>
            </w:r>
          </w:p>
        </w:tc>
        <w:tc>
          <w:tcPr>
            <w:tcW w:w="325" w:type="pct"/>
          </w:tcPr>
          <w:p w:rsidR="00ED45EB" w:rsidRPr="00164747"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en-AU"/>
              </w:rPr>
            </w:pPr>
            <w:r w:rsidRPr="00164747">
              <w:rPr>
                <w:rFonts w:eastAsia="Times New Roman" w:cs="Calibri"/>
                <w:color w:val="000000"/>
                <w:sz w:val="22"/>
                <w:szCs w:val="22"/>
                <w:lang w:eastAsia="en-AU"/>
              </w:rPr>
              <w:t>C110.M</w:t>
            </w:r>
          </w:p>
        </w:tc>
        <w:tc>
          <w:tcPr>
            <w:tcW w:w="929" w:type="pct"/>
          </w:tcPr>
          <w:p w:rsidR="00ED45EB" w:rsidRPr="00164747" w:rsidRDefault="00ED45EB" w:rsidP="00ED45EB">
            <w:pPr>
              <w:cnfStyle w:val="000000100000" w:firstRow="0" w:lastRow="0" w:firstColumn="0" w:lastColumn="0" w:oddVBand="0" w:evenVBand="0" w:oddHBand="1" w:evenHBand="0" w:firstRowFirstColumn="0" w:firstRowLastColumn="0" w:lastRowFirstColumn="0" w:lastRowLastColumn="0"/>
              <w:rPr>
                <w:sz w:val="22"/>
                <w:szCs w:val="22"/>
              </w:rPr>
            </w:pPr>
            <w:r w:rsidRPr="00164747">
              <w:rPr>
                <w:rFonts w:eastAsia="Times New Roman" w:cs="Calibri"/>
                <w:color w:val="000000"/>
                <w:sz w:val="22"/>
                <w:szCs w:val="22"/>
                <w:lang w:eastAsia="en-AU"/>
              </w:rPr>
              <w:t>PAYMENT SOURCE</w:t>
            </w:r>
          </w:p>
        </w:tc>
        <w:tc>
          <w:tcPr>
            <w:tcW w:w="568" w:type="pct"/>
          </w:tcPr>
          <w:p w:rsidR="00ED45EB" w:rsidRPr="00164747" w:rsidRDefault="00ED45EB" w:rsidP="00ED45EB">
            <w:pPr>
              <w:cnfStyle w:val="000000100000" w:firstRow="0" w:lastRow="0" w:firstColumn="0" w:lastColumn="0" w:oddVBand="0" w:evenVBand="0" w:oddHBand="1" w:evenHBand="0" w:firstRowFirstColumn="0" w:firstRowLastColumn="0" w:lastRowFirstColumn="0" w:lastRowLastColumn="0"/>
              <w:rPr>
                <w:sz w:val="22"/>
                <w:szCs w:val="22"/>
                <w:lang w:eastAsia="en-AU"/>
              </w:rPr>
            </w:pPr>
            <w:r w:rsidRPr="00164747">
              <w:rPr>
                <w:sz w:val="22"/>
                <w:szCs w:val="22"/>
                <w:lang w:eastAsia="en-AU"/>
              </w:rPr>
              <w:t>Mandatory</w:t>
            </w:r>
          </w:p>
        </w:tc>
        <w:tc>
          <w:tcPr>
            <w:tcW w:w="757" w:type="pct"/>
          </w:tcPr>
          <w:p w:rsidR="00ED45EB" w:rsidRPr="00164747" w:rsidRDefault="00ED45EB" w:rsidP="00ED45EB">
            <w:pPr>
              <w:cnfStyle w:val="000000100000" w:firstRow="0" w:lastRow="0" w:firstColumn="0" w:lastColumn="0" w:oddVBand="0" w:evenVBand="0" w:oddHBand="1" w:evenHBand="0" w:firstRowFirstColumn="0" w:firstRowLastColumn="0" w:lastRowFirstColumn="0" w:lastRowLastColumn="0"/>
              <w:rPr>
                <w:sz w:val="22"/>
                <w:szCs w:val="22"/>
                <w:lang w:eastAsia="en-AU"/>
              </w:rPr>
            </w:pPr>
            <w:r w:rsidRPr="00164747">
              <w:rPr>
                <w:sz w:val="22"/>
                <w:szCs w:val="22"/>
                <w:lang w:eastAsia="en-AU"/>
              </w:rPr>
              <w:t>Mandatory field</w:t>
            </w:r>
          </w:p>
        </w:tc>
        <w:tc>
          <w:tcPr>
            <w:tcW w:w="306" w:type="pct"/>
            <w:shd w:val="clear" w:color="auto" w:fill="FF0000"/>
          </w:tcPr>
          <w:p w:rsidR="00ED45EB" w:rsidRPr="00164747" w:rsidRDefault="00ED45EB" w:rsidP="00ED45EB">
            <w:pPr>
              <w:cnfStyle w:val="000000100000" w:firstRow="0" w:lastRow="0" w:firstColumn="0" w:lastColumn="0" w:oddVBand="0" w:evenVBand="0" w:oddHBand="1" w:evenHBand="0" w:firstRowFirstColumn="0" w:firstRowLastColumn="0" w:lastRowFirstColumn="0" w:lastRowLastColumn="0"/>
              <w:rPr>
                <w:b/>
                <w:color w:val="FFFFFF"/>
                <w:sz w:val="22"/>
                <w:szCs w:val="22"/>
              </w:rPr>
            </w:pPr>
            <w:r w:rsidRPr="00164747">
              <w:rPr>
                <w:b/>
                <w:color w:val="FFFFFF"/>
                <w:sz w:val="22"/>
                <w:szCs w:val="22"/>
              </w:rPr>
              <w:t>REJECT</w:t>
            </w:r>
          </w:p>
        </w:tc>
        <w:tc>
          <w:tcPr>
            <w:tcW w:w="1773" w:type="pct"/>
          </w:tcPr>
          <w:p w:rsidR="00ED45EB" w:rsidRPr="00164747" w:rsidRDefault="00ED45EB" w:rsidP="00ED45E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lang w:eastAsia="en-AU"/>
              </w:rPr>
            </w:pPr>
            <w:r w:rsidRPr="00164747">
              <w:rPr>
                <w:rFonts w:eastAsia="Times New Roman" w:cs="Calibri"/>
                <w:color w:val="000000"/>
                <w:sz w:val="22"/>
                <w:szCs w:val="22"/>
                <w:lang w:eastAsia="en-AU"/>
              </w:rPr>
              <w:t>PAYMENT SOURCE is a mandatory field</w:t>
            </w:r>
          </w:p>
        </w:tc>
      </w:tr>
      <w:tr w:rsidR="00ED45EB" w:rsidRPr="00D14660" w:rsidTr="00ED45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Pr>
          <w:p w:rsidR="00ED45EB" w:rsidRPr="00164747" w:rsidRDefault="00ED45EB" w:rsidP="00ED45EB">
            <w:pPr>
              <w:rPr>
                <w:b w:val="0"/>
                <w:sz w:val="22"/>
                <w:szCs w:val="22"/>
              </w:rPr>
            </w:pPr>
            <w:r w:rsidRPr="00164747">
              <w:rPr>
                <w:b w:val="0"/>
                <w:sz w:val="22"/>
                <w:szCs w:val="22"/>
              </w:rPr>
              <w:t>C105</w:t>
            </w:r>
          </w:p>
        </w:tc>
        <w:tc>
          <w:tcPr>
            <w:tcW w:w="325" w:type="pct"/>
          </w:tcPr>
          <w:p w:rsidR="00ED45EB" w:rsidRPr="00164747"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2"/>
                <w:szCs w:val="22"/>
                <w:lang w:eastAsia="en-AU"/>
              </w:rPr>
            </w:pPr>
            <w:r w:rsidRPr="00164747">
              <w:rPr>
                <w:rFonts w:eastAsia="Times New Roman" w:cs="Calibri"/>
                <w:color w:val="000000"/>
                <w:sz w:val="22"/>
                <w:szCs w:val="22"/>
                <w:lang w:eastAsia="en-AU"/>
              </w:rPr>
              <w:t>C105.M</w:t>
            </w:r>
          </w:p>
        </w:tc>
        <w:tc>
          <w:tcPr>
            <w:tcW w:w="929" w:type="pct"/>
          </w:tcPr>
          <w:p w:rsidR="00ED45EB" w:rsidRPr="00164747" w:rsidRDefault="00ED45EB" w:rsidP="00ED45EB">
            <w:pPr>
              <w:cnfStyle w:val="000000010000" w:firstRow="0" w:lastRow="0" w:firstColumn="0" w:lastColumn="0" w:oddVBand="0" w:evenVBand="0" w:oddHBand="0" w:evenHBand="1" w:firstRowFirstColumn="0" w:firstRowLastColumn="0" w:lastRowFirstColumn="0" w:lastRowLastColumn="0"/>
              <w:rPr>
                <w:sz w:val="22"/>
                <w:szCs w:val="22"/>
              </w:rPr>
            </w:pPr>
            <w:r w:rsidRPr="00164747">
              <w:rPr>
                <w:rFonts w:eastAsia="Times New Roman" w:cs="Calibri"/>
                <w:color w:val="000000"/>
                <w:sz w:val="22"/>
                <w:szCs w:val="22"/>
                <w:lang w:eastAsia="en-AU"/>
              </w:rPr>
              <w:t>PAYMENT AMOUNT</w:t>
            </w:r>
          </w:p>
        </w:tc>
        <w:tc>
          <w:tcPr>
            <w:tcW w:w="568" w:type="pct"/>
          </w:tcPr>
          <w:p w:rsidR="00ED45EB" w:rsidRPr="00164747" w:rsidRDefault="00ED45EB" w:rsidP="00ED45EB">
            <w:pPr>
              <w:cnfStyle w:val="000000010000" w:firstRow="0" w:lastRow="0" w:firstColumn="0" w:lastColumn="0" w:oddVBand="0" w:evenVBand="0" w:oddHBand="0" w:evenHBand="1" w:firstRowFirstColumn="0" w:firstRowLastColumn="0" w:lastRowFirstColumn="0" w:lastRowLastColumn="0"/>
              <w:rPr>
                <w:sz w:val="22"/>
                <w:szCs w:val="22"/>
                <w:lang w:eastAsia="en-AU"/>
              </w:rPr>
            </w:pPr>
            <w:r w:rsidRPr="00164747">
              <w:rPr>
                <w:sz w:val="22"/>
                <w:szCs w:val="22"/>
                <w:lang w:eastAsia="en-AU"/>
              </w:rPr>
              <w:t>Mandatory</w:t>
            </w:r>
          </w:p>
        </w:tc>
        <w:tc>
          <w:tcPr>
            <w:tcW w:w="757" w:type="pct"/>
          </w:tcPr>
          <w:p w:rsidR="00ED45EB" w:rsidRPr="00164747" w:rsidRDefault="00ED45EB" w:rsidP="00ED45EB">
            <w:pPr>
              <w:cnfStyle w:val="000000010000" w:firstRow="0" w:lastRow="0" w:firstColumn="0" w:lastColumn="0" w:oddVBand="0" w:evenVBand="0" w:oddHBand="0" w:evenHBand="1" w:firstRowFirstColumn="0" w:firstRowLastColumn="0" w:lastRowFirstColumn="0" w:lastRowLastColumn="0"/>
              <w:rPr>
                <w:sz w:val="22"/>
                <w:szCs w:val="22"/>
                <w:lang w:eastAsia="en-AU"/>
              </w:rPr>
            </w:pPr>
            <w:r w:rsidRPr="00164747">
              <w:rPr>
                <w:sz w:val="22"/>
                <w:szCs w:val="22"/>
                <w:lang w:eastAsia="en-AU"/>
              </w:rPr>
              <w:t>Mandatory field</w:t>
            </w:r>
          </w:p>
        </w:tc>
        <w:tc>
          <w:tcPr>
            <w:tcW w:w="306" w:type="pct"/>
            <w:shd w:val="clear" w:color="auto" w:fill="FF0000"/>
          </w:tcPr>
          <w:p w:rsidR="00ED45EB" w:rsidRPr="00164747" w:rsidRDefault="00ED45EB" w:rsidP="00ED45EB">
            <w:pPr>
              <w:cnfStyle w:val="000000010000" w:firstRow="0" w:lastRow="0" w:firstColumn="0" w:lastColumn="0" w:oddVBand="0" w:evenVBand="0" w:oddHBand="0" w:evenHBand="1" w:firstRowFirstColumn="0" w:firstRowLastColumn="0" w:lastRowFirstColumn="0" w:lastRowLastColumn="0"/>
              <w:rPr>
                <w:b/>
                <w:color w:val="FFFFFF"/>
                <w:sz w:val="22"/>
                <w:szCs w:val="22"/>
              </w:rPr>
            </w:pPr>
            <w:r w:rsidRPr="00164747">
              <w:rPr>
                <w:b/>
                <w:color w:val="FFFFFF"/>
                <w:sz w:val="22"/>
                <w:szCs w:val="22"/>
              </w:rPr>
              <w:t>REJECT</w:t>
            </w:r>
          </w:p>
        </w:tc>
        <w:tc>
          <w:tcPr>
            <w:tcW w:w="1773" w:type="pct"/>
          </w:tcPr>
          <w:p w:rsidR="00ED45EB" w:rsidRPr="00164747" w:rsidRDefault="00ED45EB" w:rsidP="00ED45EB">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2"/>
                <w:szCs w:val="22"/>
                <w:lang w:eastAsia="en-AU"/>
              </w:rPr>
            </w:pPr>
            <w:r w:rsidRPr="00164747">
              <w:rPr>
                <w:rFonts w:eastAsia="Times New Roman" w:cs="Calibri"/>
                <w:color w:val="000000"/>
                <w:sz w:val="22"/>
                <w:szCs w:val="22"/>
                <w:lang w:eastAsia="en-AU"/>
              </w:rPr>
              <w:t>PAYMENT AMOUNT is a mandatory field</w:t>
            </w:r>
          </w:p>
        </w:tc>
      </w:tr>
    </w:tbl>
    <w:p w:rsidR="00A85174" w:rsidRDefault="00A85174" w:rsidP="00DF6227">
      <w:pPr>
        <w:rPr>
          <w:lang w:eastAsia="en-AU"/>
        </w:rPr>
      </w:pPr>
    </w:p>
    <w:p w:rsidR="006C081A" w:rsidRDefault="006C081A" w:rsidP="00DF6227">
      <w:pPr>
        <w:rPr>
          <w:lang w:eastAsia="en-AU"/>
        </w:rPr>
      </w:pPr>
    </w:p>
    <w:p w:rsidR="006C081A" w:rsidRDefault="006C081A" w:rsidP="00DF6227">
      <w:pPr>
        <w:rPr>
          <w:lang w:eastAsia="en-AU"/>
        </w:rPr>
      </w:pPr>
    </w:p>
    <w:p w:rsidR="006C081A" w:rsidRDefault="006C081A" w:rsidP="00DF6227">
      <w:pPr>
        <w:rPr>
          <w:lang w:eastAsia="en-AU"/>
        </w:rPr>
      </w:pPr>
    </w:p>
    <w:p w:rsidR="006C081A" w:rsidRDefault="006C081A" w:rsidP="00DF6227">
      <w:pPr>
        <w:rPr>
          <w:lang w:eastAsia="en-AU"/>
        </w:rPr>
        <w:sectPr w:rsidR="006C081A" w:rsidSect="004C418E">
          <w:headerReference w:type="default" r:id="rId24"/>
          <w:pgSz w:w="16838" w:h="11906" w:orient="landscape" w:code="9"/>
          <w:pgMar w:top="1287" w:right="1440" w:bottom="1259" w:left="1440" w:header="720" w:footer="731" w:gutter="0"/>
          <w:cols w:space="708"/>
          <w:docGrid w:linePitch="360"/>
        </w:sectPr>
      </w:pPr>
    </w:p>
    <w:p w:rsidR="00D56F76" w:rsidRDefault="00A85174" w:rsidP="00A85174">
      <w:pPr>
        <w:pStyle w:val="Heading1"/>
      </w:pPr>
      <w:bookmarkStart w:id="376" w:name="_Insurer_Numbers"/>
      <w:bookmarkStart w:id="377" w:name="_Toc341783594"/>
      <w:bookmarkEnd w:id="376"/>
      <w:r>
        <w:t>Insurer Numbers</w:t>
      </w:r>
      <w:bookmarkEnd w:id="377"/>
    </w:p>
    <w:p w:rsidR="00A85174" w:rsidRPr="00A85174" w:rsidRDefault="00A85174" w:rsidP="00A85174">
      <w:pPr>
        <w:spacing w:after="0" w:line="240" w:lineRule="auto"/>
        <w:rPr>
          <w:rFonts w:ascii="Cambria" w:hAnsi="Cambria" w:cs="Arial"/>
          <w:b/>
          <w:bCs/>
          <w:color w:val="000000"/>
          <w:sz w:val="28"/>
          <w:szCs w:val="28"/>
          <w:lang w:eastAsia="en-AU"/>
        </w:rPr>
      </w:pPr>
      <w:r w:rsidRPr="00A85174">
        <w:rPr>
          <w:rFonts w:ascii="Cambria" w:hAnsi="Cambria" w:cs="Arial"/>
          <w:b/>
          <w:bCs/>
          <w:color w:val="000000"/>
          <w:sz w:val="28"/>
          <w:szCs w:val="28"/>
          <w:lang w:eastAsia="en-AU"/>
        </w:rPr>
        <w:t>List of Licensed and Self Insurers</w:t>
      </w:r>
    </w:p>
    <w:p w:rsidR="00A85174" w:rsidRDefault="00A85174" w:rsidP="00A85174">
      <w:r w:rsidRPr="00A85174">
        <w:rPr>
          <w:lang w:eastAsia="en-AU"/>
        </w:rPr>
        <w:t xml:space="preserve">The list below includes both Licensed and Self Insurers for all privately underwritten states. </w:t>
      </w:r>
    </w:p>
    <w:p w:rsidR="00A85174" w:rsidRDefault="00A85174" w:rsidP="00A85174">
      <w:r w:rsidRPr="00A85174">
        <w:rPr>
          <w:lang w:eastAsia="en-AU"/>
        </w:rPr>
        <w:t>It also includes:</w:t>
      </w:r>
    </w:p>
    <w:p w:rsidR="00A85174" w:rsidRDefault="00A85174" w:rsidP="00A85174">
      <w:pPr>
        <w:pStyle w:val="ListBullet"/>
        <w:rPr>
          <w:rStyle w:val="ListBullet2Char"/>
        </w:rPr>
      </w:pPr>
      <w:r w:rsidRPr="00A85174">
        <w:rPr>
          <w:rStyle w:val="ListBullet2Char"/>
          <w:lang w:eastAsia="en-AU"/>
        </w:rPr>
        <w:t>- Insurers that have previously held licenses or permits and are still submitting data.</w:t>
      </w:r>
    </w:p>
    <w:p w:rsidR="00A85174" w:rsidRPr="00A85174" w:rsidRDefault="00A85174" w:rsidP="00A85174">
      <w:pPr>
        <w:pStyle w:val="ListBullet"/>
        <w:rPr>
          <w:rStyle w:val="ListBullet2Char"/>
        </w:rPr>
      </w:pPr>
      <w:r w:rsidRPr="00A85174">
        <w:rPr>
          <w:rStyle w:val="ListBullet2Char"/>
          <w:lang w:eastAsia="en-AU"/>
        </w:rPr>
        <w:t>- Insurers that are required for data migration purposes and therefore an insurer may be listed more than once.</w:t>
      </w:r>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867"/>
      </w:tblGrid>
      <w:tr w:rsidR="00A85174" w:rsidRPr="00023630" w:rsidTr="00023630">
        <w:trPr>
          <w:cantSplit/>
          <w:trHeight w:val="315"/>
          <w:tblHeader/>
        </w:trPr>
        <w:tc>
          <w:tcPr>
            <w:tcW w:w="620" w:type="pct"/>
            <w:shd w:val="clear" w:color="auto" w:fill="E4A344"/>
            <w:noWrap/>
          </w:tcPr>
          <w:p w:rsidR="00A85174" w:rsidRPr="00023630" w:rsidRDefault="00A85174" w:rsidP="00CC7C88">
            <w:pPr>
              <w:pStyle w:val="TableText"/>
              <w:rPr>
                <w:b/>
              </w:rPr>
            </w:pPr>
            <w:r w:rsidRPr="00023630">
              <w:rPr>
                <w:b/>
              </w:rPr>
              <w:t>NO</w:t>
            </w:r>
          </w:p>
        </w:tc>
        <w:tc>
          <w:tcPr>
            <w:tcW w:w="4380" w:type="pct"/>
            <w:shd w:val="clear" w:color="auto" w:fill="E4A344"/>
            <w:noWrap/>
          </w:tcPr>
          <w:p w:rsidR="00A85174" w:rsidRPr="00023630" w:rsidRDefault="00A85174" w:rsidP="00CC7C88">
            <w:pPr>
              <w:pStyle w:val="TableText"/>
              <w:rPr>
                <w:b/>
              </w:rPr>
            </w:pPr>
            <w:r w:rsidRPr="00023630">
              <w:rPr>
                <w:b/>
              </w:rPr>
              <w:t>NAME</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125</w:t>
            </w:r>
          </w:p>
        </w:tc>
        <w:tc>
          <w:tcPr>
            <w:tcW w:w="4380" w:type="pct"/>
            <w:shd w:val="clear" w:color="auto" w:fill="auto"/>
          </w:tcPr>
          <w:p w:rsidR="00A85174" w:rsidRPr="00CC7C88" w:rsidRDefault="00A85174" w:rsidP="00CC7C88">
            <w:pPr>
              <w:pStyle w:val="TableText"/>
            </w:pPr>
            <w:r w:rsidRPr="00CC7C88">
              <w:t>ALCOA WORLD ALUMINA - AUSTRALIA LTD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061</w:t>
            </w:r>
          </w:p>
        </w:tc>
        <w:tc>
          <w:tcPr>
            <w:tcW w:w="4380" w:type="pct"/>
            <w:shd w:val="clear" w:color="auto" w:fill="auto"/>
            <w:vAlign w:val="center"/>
          </w:tcPr>
          <w:p w:rsidR="00A85174" w:rsidRPr="00CC7C88" w:rsidRDefault="00A85174" w:rsidP="00CC7C88">
            <w:pPr>
              <w:pStyle w:val="TableText"/>
            </w:pPr>
            <w:r w:rsidRPr="00CC7C88">
              <w:t>ALLIANZ AUSTRALIA INSURANCE LTD</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020</w:t>
            </w:r>
          </w:p>
        </w:tc>
        <w:tc>
          <w:tcPr>
            <w:tcW w:w="4380" w:type="pct"/>
            <w:shd w:val="clear" w:color="auto" w:fill="auto"/>
            <w:noWrap/>
          </w:tcPr>
          <w:p w:rsidR="00A85174" w:rsidRPr="00CC7C88" w:rsidRDefault="00A85174" w:rsidP="00CC7C88">
            <w:pPr>
              <w:pStyle w:val="TableText"/>
            </w:pPr>
            <w:r w:rsidRPr="00CC7C88">
              <w:t>AMERICAN HOME ASSURANCE</w:t>
            </w:r>
          </w:p>
        </w:tc>
      </w:tr>
      <w:tr w:rsidR="00A85174" w:rsidRPr="00CC7C88" w:rsidTr="005743ED">
        <w:trPr>
          <w:cantSplit/>
          <w:trHeight w:val="315"/>
        </w:trPr>
        <w:tc>
          <w:tcPr>
            <w:tcW w:w="620" w:type="pct"/>
            <w:shd w:val="clear" w:color="auto" w:fill="auto"/>
            <w:noWrap/>
            <w:vAlign w:val="center"/>
          </w:tcPr>
          <w:p w:rsidR="00A85174" w:rsidRPr="00CC7C88" w:rsidRDefault="00A85174" w:rsidP="00A3758D">
            <w:pPr>
              <w:pStyle w:val="TableText"/>
            </w:pPr>
            <w:r w:rsidRPr="00CC7C88">
              <w:t>001</w:t>
            </w:r>
          </w:p>
        </w:tc>
        <w:tc>
          <w:tcPr>
            <w:tcW w:w="4380" w:type="pct"/>
            <w:shd w:val="clear" w:color="auto" w:fill="auto"/>
            <w:noWrap/>
            <w:vAlign w:val="center"/>
          </w:tcPr>
          <w:p w:rsidR="00A85174" w:rsidRPr="00CC7C88" w:rsidRDefault="00A85174" w:rsidP="00A3758D">
            <w:pPr>
              <w:pStyle w:val="TableText"/>
            </w:pPr>
            <w:r w:rsidRPr="00CC7C88">
              <w:t>AMP FIRE &amp; GENERAL INSURANCE</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002</w:t>
            </w:r>
          </w:p>
        </w:tc>
        <w:tc>
          <w:tcPr>
            <w:tcW w:w="4380" w:type="pct"/>
            <w:shd w:val="clear" w:color="auto" w:fill="auto"/>
            <w:noWrap/>
          </w:tcPr>
          <w:p w:rsidR="00A85174" w:rsidRPr="00CC7C88" w:rsidRDefault="00A85174" w:rsidP="00CC7C88">
            <w:pPr>
              <w:pStyle w:val="TableText"/>
            </w:pPr>
            <w:r w:rsidRPr="00CC7C88">
              <w:t>AMP FIRE &amp; GENERAL INSURANCE</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193</w:t>
            </w:r>
          </w:p>
        </w:tc>
        <w:tc>
          <w:tcPr>
            <w:tcW w:w="4380" w:type="pct"/>
            <w:shd w:val="clear" w:color="auto" w:fill="auto"/>
            <w:noWrap/>
            <w:vAlign w:val="center"/>
          </w:tcPr>
          <w:p w:rsidR="00A85174" w:rsidRPr="00CC7C88" w:rsidRDefault="00A85174" w:rsidP="00CC7C88">
            <w:pPr>
              <w:pStyle w:val="TableText"/>
            </w:pPr>
            <w:r w:rsidRPr="00CC7C88">
              <w:t>APPM – PAPER HOUSE</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194</w:t>
            </w:r>
          </w:p>
        </w:tc>
        <w:tc>
          <w:tcPr>
            <w:tcW w:w="4380" w:type="pct"/>
            <w:shd w:val="clear" w:color="auto" w:fill="auto"/>
            <w:noWrap/>
          </w:tcPr>
          <w:p w:rsidR="00A85174" w:rsidRPr="00CC7C88" w:rsidRDefault="00A85174" w:rsidP="00CC7C88">
            <w:pPr>
              <w:pStyle w:val="TableText"/>
            </w:pPr>
            <w:r w:rsidRPr="00CC7C88">
              <w:t>APPM – WESLEY VALE (PAPER DIV)</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127</w:t>
            </w:r>
          </w:p>
        </w:tc>
        <w:tc>
          <w:tcPr>
            <w:tcW w:w="4380" w:type="pct"/>
            <w:shd w:val="clear" w:color="auto" w:fill="auto"/>
            <w:vAlign w:val="center"/>
          </w:tcPr>
          <w:p w:rsidR="00A85174" w:rsidRPr="00CC7C88" w:rsidRDefault="00A85174" w:rsidP="00CC7C88">
            <w:pPr>
              <w:pStyle w:val="TableText"/>
            </w:pPr>
            <w:r w:rsidRPr="00CC7C88">
              <w:t>AUSTRALIA AND NEW ZEALAND BANKING GROUP LIMITED</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195</w:t>
            </w:r>
          </w:p>
        </w:tc>
        <w:tc>
          <w:tcPr>
            <w:tcW w:w="4380" w:type="pct"/>
            <w:shd w:val="clear" w:color="auto" w:fill="auto"/>
            <w:noWrap/>
          </w:tcPr>
          <w:p w:rsidR="00A85174" w:rsidRPr="00CC7C88" w:rsidRDefault="00A85174" w:rsidP="00CC7C88">
            <w:pPr>
              <w:pStyle w:val="TableText"/>
            </w:pPr>
            <w:r w:rsidRPr="00CC7C88">
              <w:t>AUSTRALIAN NEWSPRINT MILLS</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181</w:t>
            </w:r>
          </w:p>
        </w:tc>
        <w:tc>
          <w:tcPr>
            <w:tcW w:w="4380" w:type="pct"/>
            <w:shd w:val="clear" w:color="auto" w:fill="auto"/>
            <w:vAlign w:val="center"/>
          </w:tcPr>
          <w:p w:rsidR="00A85174" w:rsidRPr="00CC7C88" w:rsidRDefault="00A85174" w:rsidP="00CC7C88">
            <w:pPr>
              <w:pStyle w:val="TableText"/>
            </w:pPr>
            <w:r w:rsidRPr="00CC7C88">
              <w:t>AUSWEST TIMBERS PTY LTD</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162</w:t>
            </w:r>
          </w:p>
        </w:tc>
        <w:tc>
          <w:tcPr>
            <w:tcW w:w="4380" w:type="pct"/>
            <w:shd w:val="clear" w:color="auto" w:fill="auto"/>
          </w:tcPr>
          <w:p w:rsidR="00A85174" w:rsidRPr="00CC7C88" w:rsidRDefault="00A85174" w:rsidP="00CC7C88">
            <w:pPr>
              <w:pStyle w:val="TableText"/>
            </w:pPr>
            <w:r w:rsidRPr="00CC7C88">
              <w:t>BANK OF WESTERN AUSTRALIA LTD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141</w:t>
            </w:r>
          </w:p>
        </w:tc>
        <w:tc>
          <w:tcPr>
            <w:tcW w:w="4380" w:type="pct"/>
            <w:shd w:val="clear" w:color="auto" w:fill="auto"/>
            <w:vAlign w:val="center"/>
          </w:tcPr>
          <w:p w:rsidR="00A85174" w:rsidRPr="00CC7C88" w:rsidRDefault="00A85174" w:rsidP="00CC7C88">
            <w:pPr>
              <w:pStyle w:val="TableText"/>
            </w:pPr>
            <w:r w:rsidRPr="00CC7C88">
              <w:t>BHP BILLITON LTD</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196</w:t>
            </w:r>
          </w:p>
        </w:tc>
        <w:tc>
          <w:tcPr>
            <w:tcW w:w="4380" w:type="pct"/>
            <w:shd w:val="clear" w:color="auto" w:fill="auto"/>
            <w:noWrap/>
          </w:tcPr>
          <w:p w:rsidR="00A85174" w:rsidRPr="00CC7C88" w:rsidRDefault="00A85174" w:rsidP="00CC7C88">
            <w:pPr>
              <w:pStyle w:val="TableText"/>
            </w:pPr>
            <w:r w:rsidRPr="00CC7C88">
              <w:t>BLUE RIBBON MEAT PRODUCTS</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168</w:t>
            </w:r>
          </w:p>
        </w:tc>
        <w:tc>
          <w:tcPr>
            <w:tcW w:w="4380" w:type="pct"/>
            <w:shd w:val="clear" w:color="auto" w:fill="auto"/>
            <w:vAlign w:val="center"/>
          </w:tcPr>
          <w:p w:rsidR="00A85174" w:rsidRPr="00CC7C88" w:rsidRDefault="00A85174" w:rsidP="00CC7C88">
            <w:pPr>
              <w:pStyle w:val="TableText"/>
            </w:pPr>
            <w:r w:rsidRPr="00CC7C88">
              <w:t>BLUESCOPE STEEL LIMITED</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197</w:t>
            </w:r>
          </w:p>
        </w:tc>
        <w:tc>
          <w:tcPr>
            <w:tcW w:w="4380" w:type="pct"/>
            <w:shd w:val="clear" w:color="auto" w:fill="auto"/>
            <w:noWrap/>
          </w:tcPr>
          <w:p w:rsidR="00A85174" w:rsidRPr="00CC7C88" w:rsidRDefault="00A85174" w:rsidP="00CC7C88">
            <w:pPr>
              <w:pStyle w:val="TableText"/>
            </w:pPr>
            <w:r w:rsidRPr="00CC7C88">
              <w:t>BLUNDSTONE</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132</w:t>
            </w:r>
          </w:p>
        </w:tc>
        <w:tc>
          <w:tcPr>
            <w:tcW w:w="4380" w:type="pct"/>
            <w:shd w:val="clear" w:color="auto" w:fill="auto"/>
            <w:vAlign w:val="center"/>
          </w:tcPr>
          <w:p w:rsidR="00A85174" w:rsidRPr="00CC7C88" w:rsidRDefault="00A85174" w:rsidP="00CC7C88">
            <w:pPr>
              <w:pStyle w:val="TableText"/>
            </w:pPr>
            <w:r w:rsidRPr="00CC7C88">
              <w:t>BP AUSTRALIA GROUP PTY LTD</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198</w:t>
            </w:r>
          </w:p>
        </w:tc>
        <w:tc>
          <w:tcPr>
            <w:tcW w:w="4380" w:type="pct"/>
            <w:shd w:val="clear" w:color="auto" w:fill="auto"/>
            <w:noWrap/>
          </w:tcPr>
          <w:p w:rsidR="00A85174" w:rsidRPr="00CC7C88" w:rsidRDefault="00A85174" w:rsidP="00CC7C88">
            <w:pPr>
              <w:pStyle w:val="TableText"/>
            </w:pPr>
            <w:r w:rsidRPr="00CC7C88">
              <w:t>BRAMBLES (SHIPPING)</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155</w:t>
            </w:r>
          </w:p>
        </w:tc>
        <w:tc>
          <w:tcPr>
            <w:tcW w:w="4380" w:type="pct"/>
            <w:shd w:val="clear" w:color="auto" w:fill="auto"/>
            <w:vAlign w:val="center"/>
          </w:tcPr>
          <w:p w:rsidR="00A85174" w:rsidRPr="00CC7C88" w:rsidRDefault="00A85174" w:rsidP="00CC7C88">
            <w:pPr>
              <w:pStyle w:val="TableText"/>
            </w:pPr>
            <w:r w:rsidRPr="00CC7C88">
              <w:t>BRAMBLES LTD</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157</w:t>
            </w:r>
          </w:p>
        </w:tc>
        <w:tc>
          <w:tcPr>
            <w:tcW w:w="4380" w:type="pct"/>
            <w:shd w:val="clear" w:color="auto" w:fill="auto"/>
          </w:tcPr>
          <w:p w:rsidR="00A85174" w:rsidRPr="00CC7C88" w:rsidRDefault="00A85174" w:rsidP="00CC7C88">
            <w:pPr>
              <w:pStyle w:val="TableText"/>
            </w:pPr>
            <w:r w:rsidRPr="00CC7C88">
              <w:t>BRISTILE HOLDINGS PTY LTD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188</w:t>
            </w:r>
          </w:p>
        </w:tc>
        <w:tc>
          <w:tcPr>
            <w:tcW w:w="4380" w:type="pct"/>
            <w:shd w:val="clear" w:color="auto" w:fill="auto"/>
            <w:vAlign w:val="center"/>
          </w:tcPr>
          <w:p w:rsidR="00A85174" w:rsidRPr="00CC7C88" w:rsidRDefault="00A85174" w:rsidP="00CC7C88">
            <w:pPr>
              <w:pStyle w:val="TableText"/>
            </w:pPr>
            <w:r w:rsidRPr="00CC7C88">
              <w:t>CATHOLIC CHURCH</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013</w:t>
            </w:r>
          </w:p>
        </w:tc>
        <w:tc>
          <w:tcPr>
            <w:tcW w:w="4380" w:type="pct"/>
            <w:shd w:val="clear" w:color="auto" w:fill="auto"/>
          </w:tcPr>
          <w:p w:rsidR="00A85174" w:rsidRPr="00CC7C88" w:rsidRDefault="00A85174" w:rsidP="00CC7C88">
            <w:pPr>
              <w:pStyle w:val="TableText"/>
            </w:pPr>
            <w:r w:rsidRPr="00CC7C88">
              <w:t>CATHOLIC CHURCH INSURANCES LTD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004</w:t>
            </w:r>
          </w:p>
        </w:tc>
        <w:tc>
          <w:tcPr>
            <w:tcW w:w="4380" w:type="pct"/>
            <w:shd w:val="clear" w:color="auto" w:fill="auto"/>
            <w:noWrap/>
            <w:vAlign w:val="center"/>
          </w:tcPr>
          <w:p w:rsidR="00A85174" w:rsidRPr="00CC7C88" w:rsidRDefault="00A85174" w:rsidP="00CC7C88">
            <w:pPr>
              <w:pStyle w:val="TableText"/>
            </w:pPr>
            <w:r w:rsidRPr="00CC7C88">
              <w:t>CGU AUSTRALIA</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199</w:t>
            </w:r>
          </w:p>
        </w:tc>
        <w:tc>
          <w:tcPr>
            <w:tcW w:w="4380" w:type="pct"/>
            <w:shd w:val="clear" w:color="auto" w:fill="auto"/>
            <w:noWrap/>
          </w:tcPr>
          <w:p w:rsidR="00A85174" w:rsidRPr="00CC7C88" w:rsidRDefault="00A85174" w:rsidP="00CC7C88">
            <w:pPr>
              <w:pStyle w:val="TableText"/>
            </w:pPr>
            <w:r w:rsidRPr="00CC7C88">
              <w:t>CHUBB SECURITY HOLDINGS PTY LTD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017</w:t>
            </w:r>
          </w:p>
        </w:tc>
        <w:tc>
          <w:tcPr>
            <w:tcW w:w="4380" w:type="pct"/>
            <w:shd w:val="clear" w:color="auto" w:fill="auto"/>
            <w:noWrap/>
            <w:vAlign w:val="center"/>
          </w:tcPr>
          <w:p w:rsidR="00A85174" w:rsidRPr="00CC7C88" w:rsidRDefault="00A85174" w:rsidP="00CC7C88">
            <w:pPr>
              <w:pStyle w:val="TableText"/>
            </w:pPr>
            <w:r w:rsidRPr="00CC7C88">
              <w:t>CIC</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183</w:t>
            </w:r>
          </w:p>
        </w:tc>
        <w:tc>
          <w:tcPr>
            <w:tcW w:w="4380" w:type="pct"/>
            <w:shd w:val="clear" w:color="auto" w:fill="auto"/>
          </w:tcPr>
          <w:p w:rsidR="00A85174" w:rsidRPr="00CC7C88" w:rsidRDefault="00A85174" w:rsidP="00CC7C88">
            <w:pPr>
              <w:pStyle w:val="TableText"/>
            </w:pPr>
            <w:r w:rsidRPr="00CC7C88">
              <w:t>CITY GROUP PTY LTD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135</w:t>
            </w:r>
          </w:p>
        </w:tc>
        <w:tc>
          <w:tcPr>
            <w:tcW w:w="4380" w:type="pct"/>
            <w:shd w:val="clear" w:color="auto" w:fill="auto"/>
            <w:vAlign w:val="center"/>
          </w:tcPr>
          <w:p w:rsidR="00A85174" w:rsidRPr="00CC7C88" w:rsidRDefault="00A85174" w:rsidP="00CC7C88">
            <w:pPr>
              <w:pStyle w:val="TableText"/>
            </w:pPr>
            <w:r w:rsidRPr="00CC7C88">
              <w:t>COCKBURN CEMENT LTD</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161</w:t>
            </w:r>
          </w:p>
        </w:tc>
        <w:tc>
          <w:tcPr>
            <w:tcW w:w="4380" w:type="pct"/>
            <w:shd w:val="clear" w:color="auto" w:fill="auto"/>
          </w:tcPr>
          <w:p w:rsidR="00A85174" w:rsidRPr="00CC7C88" w:rsidRDefault="00A85174" w:rsidP="00CC7C88">
            <w:pPr>
              <w:pStyle w:val="TableText"/>
            </w:pPr>
            <w:r w:rsidRPr="00CC7C88">
              <w:t>COLES GROUP LTD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200</w:t>
            </w:r>
          </w:p>
        </w:tc>
        <w:tc>
          <w:tcPr>
            <w:tcW w:w="4380" w:type="pct"/>
            <w:shd w:val="clear" w:color="auto" w:fill="auto"/>
            <w:noWrap/>
            <w:vAlign w:val="center"/>
          </w:tcPr>
          <w:p w:rsidR="00A85174" w:rsidRPr="00CC7C88" w:rsidRDefault="00A85174" w:rsidP="00CC7C88">
            <w:pPr>
              <w:pStyle w:val="TableText"/>
            </w:pPr>
            <w:r w:rsidRPr="00CC7C88">
              <w:t>COLONIAL MUTUAL LIFE ASS</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201</w:t>
            </w:r>
          </w:p>
        </w:tc>
        <w:tc>
          <w:tcPr>
            <w:tcW w:w="4380" w:type="pct"/>
            <w:shd w:val="clear" w:color="auto" w:fill="auto"/>
            <w:noWrap/>
          </w:tcPr>
          <w:p w:rsidR="00A85174" w:rsidRPr="00CC7C88" w:rsidRDefault="00A85174" w:rsidP="00CC7C88">
            <w:pPr>
              <w:pStyle w:val="TableText"/>
            </w:pPr>
            <w:r w:rsidRPr="00CC7C88">
              <w:t>COMMONWEALTH BANK OF AUSTRALIA</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164</w:t>
            </w:r>
          </w:p>
        </w:tc>
        <w:tc>
          <w:tcPr>
            <w:tcW w:w="4380" w:type="pct"/>
            <w:shd w:val="clear" w:color="auto" w:fill="auto"/>
            <w:vAlign w:val="center"/>
          </w:tcPr>
          <w:p w:rsidR="00A85174" w:rsidRPr="00CC7C88" w:rsidRDefault="00A85174" w:rsidP="00CC7C88">
            <w:pPr>
              <w:pStyle w:val="TableText"/>
            </w:pPr>
            <w:r w:rsidRPr="00CC7C88">
              <w:t>COMPETITIVE FOODS AUSTRALIA PTY LTD</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138</w:t>
            </w:r>
          </w:p>
        </w:tc>
        <w:tc>
          <w:tcPr>
            <w:tcW w:w="4380" w:type="pct"/>
            <w:shd w:val="clear" w:color="auto" w:fill="auto"/>
            <w:noWrap/>
          </w:tcPr>
          <w:p w:rsidR="00A85174" w:rsidRPr="00CC7C88" w:rsidRDefault="00A85174" w:rsidP="00CC7C88">
            <w:pPr>
              <w:pStyle w:val="TableText"/>
            </w:pPr>
            <w:r w:rsidRPr="00CC7C88">
              <w:t>CSR LTD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110</w:t>
            </w:r>
          </w:p>
        </w:tc>
        <w:tc>
          <w:tcPr>
            <w:tcW w:w="4380" w:type="pct"/>
            <w:shd w:val="clear" w:color="auto" w:fill="auto"/>
            <w:noWrap/>
            <w:vAlign w:val="center"/>
          </w:tcPr>
          <w:p w:rsidR="00A85174" w:rsidRPr="00CC7C88" w:rsidRDefault="00A85174" w:rsidP="00CC7C88">
            <w:pPr>
              <w:pStyle w:val="TableText"/>
            </w:pPr>
            <w:r w:rsidRPr="00CC7C88">
              <w:t>DEFAULT INSURANCE FUND</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203</w:t>
            </w:r>
          </w:p>
        </w:tc>
        <w:tc>
          <w:tcPr>
            <w:tcW w:w="4380" w:type="pct"/>
            <w:shd w:val="clear" w:color="auto" w:fill="auto"/>
            <w:noWrap/>
          </w:tcPr>
          <w:p w:rsidR="00A85174" w:rsidRPr="00CC7C88" w:rsidRDefault="00A85174" w:rsidP="00CC7C88">
            <w:pPr>
              <w:pStyle w:val="TableText"/>
            </w:pPr>
            <w:r w:rsidRPr="00CC7C88">
              <w:t>EMU BAY RAILWAY COMPANY</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005</w:t>
            </w:r>
          </w:p>
        </w:tc>
        <w:tc>
          <w:tcPr>
            <w:tcW w:w="4380" w:type="pct"/>
            <w:shd w:val="clear" w:color="auto" w:fill="auto"/>
            <w:noWrap/>
            <w:vAlign w:val="center"/>
          </w:tcPr>
          <w:p w:rsidR="00A85174" w:rsidRPr="00CC7C88" w:rsidRDefault="00A85174" w:rsidP="00CC7C88">
            <w:pPr>
              <w:pStyle w:val="TableText"/>
            </w:pPr>
            <w:r w:rsidRPr="00CC7C88">
              <w:t>FAI GENERAL INSURANCE</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006</w:t>
            </w:r>
          </w:p>
        </w:tc>
        <w:tc>
          <w:tcPr>
            <w:tcW w:w="4380" w:type="pct"/>
            <w:shd w:val="clear" w:color="auto" w:fill="auto"/>
            <w:noWrap/>
          </w:tcPr>
          <w:p w:rsidR="00A85174" w:rsidRPr="00CC7C88" w:rsidRDefault="00A85174" w:rsidP="00CC7C88">
            <w:pPr>
              <w:pStyle w:val="TableText"/>
            </w:pPr>
            <w:r w:rsidRPr="00CC7C88">
              <w:t>FAI TRADERS</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202</w:t>
            </w:r>
          </w:p>
        </w:tc>
        <w:tc>
          <w:tcPr>
            <w:tcW w:w="4380" w:type="pct"/>
            <w:shd w:val="clear" w:color="auto" w:fill="auto"/>
            <w:noWrap/>
            <w:vAlign w:val="center"/>
          </w:tcPr>
          <w:p w:rsidR="00A85174" w:rsidRPr="00CC7C88" w:rsidRDefault="00A85174" w:rsidP="00CC7C88">
            <w:pPr>
              <w:pStyle w:val="TableText"/>
            </w:pPr>
            <w:r w:rsidRPr="00CC7C88">
              <w:t>FAL RUN OFF</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165</w:t>
            </w:r>
          </w:p>
        </w:tc>
        <w:tc>
          <w:tcPr>
            <w:tcW w:w="4380" w:type="pct"/>
            <w:shd w:val="clear" w:color="auto" w:fill="auto"/>
          </w:tcPr>
          <w:p w:rsidR="00A85174" w:rsidRPr="00CC7C88" w:rsidRDefault="00A85174" w:rsidP="00CC7C88">
            <w:pPr>
              <w:pStyle w:val="TableText"/>
            </w:pPr>
            <w:r w:rsidRPr="00CC7C88">
              <w:t>FLETCHER BUILDING AUSTRALIA LTD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175</w:t>
            </w:r>
          </w:p>
        </w:tc>
        <w:tc>
          <w:tcPr>
            <w:tcW w:w="4380" w:type="pct"/>
            <w:shd w:val="clear" w:color="auto" w:fill="auto"/>
            <w:vAlign w:val="center"/>
          </w:tcPr>
          <w:p w:rsidR="00A85174" w:rsidRPr="00CC7C88" w:rsidRDefault="00A85174" w:rsidP="00CC7C88">
            <w:pPr>
              <w:pStyle w:val="TableText"/>
            </w:pPr>
            <w:r w:rsidRPr="00CC7C88">
              <w:t>FORESTRY TASMANIA</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059</w:t>
            </w:r>
          </w:p>
        </w:tc>
        <w:tc>
          <w:tcPr>
            <w:tcW w:w="4380" w:type="pct"/>
            <w:shd w:val="clear" w:color="auto" w:fill="auto"/>
          </w:tcPr>
          <w:p w:rsidR="00A85174" w:rsidRPr="00CC7C88" w:rsidRDefault="00A85174" w:rsidP="00CC7C88">
            <w:pPr>
              <w:pStyle w:val="TableText"/>
            </w:pPr>
            <w:r w:rsidRPr="00CC7C88">
              <w:t>GIO GENERAL LTD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024</w:t>
            </w:r>
          </w:p>
        </w:tc>
        <w:tc>
          <w:tcPr>
            <w:tcW w:w="4380" w:type="pct"/>
            <w:shd w:val="clear" w:color="auto" w:fill="auto"/>
            <w:vAlign w:val="center"/>
          </w:tcPr>
          <w:p w:rsidR="00A85174" w:rsidRPr="00CC7C88" w:rsidRDefault="00A85174" w:rsidP="00CC7C88">
            <w:pPr>
              <w:pStyle w:val="TableText"/>
            </w:pPr>
            <w:r w:rsidRPr="00CC7C88">
              <w:t>GUILD INSURANCE LTD</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184</w:t>
            </w:r>
          </w:p>
        </w:tc>
        <w:tc>
          <w:tcPr>
            <w:tcW w:w="4380" w:type="pct"/>
            <w:shd w:val="clear" w:color="auto" w:fill="auto"/>
          </w:tcPr>
          <w:p w:rsidR="00A85174" w:rsidRPr="00CC7C88" w:rsidRDefault="00A85174" w:rsidP="00CC7C88">
            <w:pPr>
              <w:pStyle w:val="TableText"/>
            </w:pPr>
            <w:r w:rsidRPr="00CC7C88">
              <w:t>GUNNS FOREST PRODUCTS PTY LTD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014</w:t>
            </w:r>
          </w:p>
        </w:tc>
        <w:tc>
          <w:tcPr>
            <w:tcW w:w="4380" w:type="pct"/>
            <w:shd w:val="clear" w:color="auto" w:fill="auto"/>
            <w:noWrap/>
            <w:vAlign w:val="center"/>
          </w:tcPr>
          <w:p w:rsidR="00A85174" w:rsidRPr="00CC7C88" w:rsidRDefault="00A85174" w:rsidP="00CC7C88">
            <w:pPr>
              <w:pStyle w:val="TableText"/>
            </w:pPr>
            <w:r w:rsidRPr="00CC7C88">
              <w:t>HIH INSURANCE</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169</w:t>
            </w:r>
          </w:p>
        </w:tc>
        <w:tc>
          <w:tcPr>
            <w:tcW w:w="4380" w:type="pct"/>
            <w:shd w:val="clear" w:color="auto" w:fill="auto"/>
            <w:noWrap/>
          </w:tcPr>
          <w:p w:rsidR="00A85174" w:rsidRPr="00CC7C88" w:rsidRDefault="00A85174" w:rsidP="00CC7C88">
            <w:pPr>
              <w:pStyle w:val="TableText"/>
            </w:pPr>
            <w:r w:rsidRPr="00CC7C88">
              <w:t>HOLCIM (AUSTRALIA) HOLDINGS PTY LTD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204</w:t>
            </w:r>
          </w:p>
        </w:tc>
        <w:tc>
          <w:tcPr>
            <w:tcW w:w="4380" w:type="pct"/>
            <w:shd w:val="clear" w:color="auto" w:fill="auto"/>
            <w:noWrap/>
            <w:vAlign w:val="center"/>
          </w:tcPr>
          <w:p w:rsidR="00A85174" w:rsidRPr="00CC7C88" w:rsidRDefault="00A85174" w:rsidP="00CC7C88">
            <w:pPr>
              <w:pStyle w:val="TableText"/>
            </w:pPr>
            <w:r w:rsidRPr="00CC7C88">
              <w:t>HYDRO ELECTRIC COMMISSION</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140</w:t>
            </w:r>
          </w:p>
        </w:tc>
        <w:tc>
          <w:tcPr>
            <w:tcW w:w="4380" w:type="pct"/>
            <w:shd w:val="clear" w:color="auto" w:fill="auto"/>
          </w:tcPr>
          <w:p w:rsidR="00A85174" w:rsidRPr="00CC7C88" w:rsidRDefault="00A85174" w:rsidP="00CC7C88">
            <w:pPr>
              <w:pStyle w:val="TableText"/>
            </w:pPr>
            <w:r w:rsidRPr="00CC7C88">
              <w:t>IDAMENEO LTD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158</w:t>
            </w:r>
          </w:p>
        </w:tc>
        <w:tc>
          <w:tcPr>
            <w:tcW w:w="4380" w:type="pct"/>
            <w:shd w:val="clear" w:color="auto" w:fill="auto"/>
            <w:vAlign w:val="center"/>
          </w:tcPr>
          <w:p w:rsidR="00A85174" w:rsidRPr="00CC7C88" w:rsidRDefault="00A85174" w:rsidP="00CC7C88">
            <w:pPr>
              <w:pStyle w:val="TableText"/>
            </w:pPr>
            <w:r w:rsidRPr="00CC7C88">
              <w:t>INGHAMS ENTERPRISES PTY LTD</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046</w:t>
            </w:r>
          </w:p>
        </w:tc>
        <w:tc>
          <w:tcPr>
            <w:tcW w:w="4380" w:type="pct"/>
            <w:shd w:val="clear" w:color="auto" w:fill="auto"/>
          </w:tcPr>
          <w:p w:rsidR="00A85174" w:rsidRPr="00CC7C88" w:rsidRDefault="00A85174" w:rsidP="00CC7C88">
            <w:pPr>
              <w:pStyle w:val="TableText"/>
            </w:pPr>
            <w:r w:rsidRPr="00CC7C88">
              <w:t>INSURANCE AUST. LTD T/AS CGU WORKERS COMPENSATION</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060</w:t>
            </w:r>
          </w:p>
        </w:tc>
        <w:tc>
          <w:tcPr>
            <w:tcW w:w="4380" w:type="pct"/>
            <w:shd w:val="clear" w:color="auto" w:fill="auto"/>
            <w:noWrap/>
            <w:vAlign w:val="center"/>
          </w:tcPr>
          <w:p w:rsidR="00A85174" w:rsidRPr="00CC7C88" w:rsidRDefault="00A85174" w:rsidP="00CC7C88">
            <w:pPr>
              <w:pStyle w:val="TableText"/>
            </w:pPr>
            <w:r w:rsidRPr="00CC7C88">
              <w:t>INSURANCE COMMISSION OF WA</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159</w:t>
            </w:r>
          </w:p>
        </w:tc>
        <w:tc>
          <w:tcPr>
            <w:tcW w:w="4380" w:type="pct"/>
            <w:shd w:val="clear" w:color="auto" w:fill="auto"/>
          </w:tcPr>
          <w:p w:rsidR="00A85174" w:rsidRPr="00CC7C88" w:rsidRDefault="00A85174" w:rsidP="00CC7C88">
            <w:pPr>
              <w:pStyle w:val="TableText"/>
            </w:pPr>
            <w:r w:rsidRPr="00CC7C88">
              <w:t>ISS FACILITY SERVICES AUSTRALIA LIMITED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205</w:t>
            </w:r>
          </w:p>
        </w:tc>
        <w:tc>
          <w:tcPr>
            <w:tcW w:w="4380" w:type="pct"/>
            <w:shd w:val="clear" w:color="auto" w:fill="auto"/>
            <w:noWrap/>
            <w:vAlign w:val="center"/>
          </w:tcPr>
          <w:p w:rsidR="00A85174" w:rsidRPr="00CC7C88" w:rsidRDefault="00A85174" w:rsidP="00CC7C88">
            <w:pPr>
              <w:pStyle w:val="TableText"/>
            </w:pPr>
            <w:r w:rsidRPr="00CC7C88">
              <w:t>JOHN LYSAGHT INDUSTRIES (BHP STEEL)</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185</w:t>
            </w:r>
          </w:p>
        </w:tc>
        <w:tc>
          <w:tcPr>
            <w:tcW w:w="4380" w:type="pct"/>
            <w:shd w:val="clear" w:color="auto" w:fill="auto"/>
          </w:tcPr>
          <w:p w:rsidR="00A85174" w:rsidRPr="00CC7C88" w:rsidRDefault="00A85174" w:rsidP="00CC7C88">
            <w:pPr>
              <w:pStyle w:val="TableText"/>
            </w:pPr>
            <w:r w:rsidRPr="00CC7C88">
              <w:t>KRAFT FOODS AUSTRALIA PTY LTD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152</w:t>
            </w:r>
          </w:p>
        </w:tc>
        <w:tc>
          <w:tcPr>
            <w:tcW w:w="4380" w:type="pct"/>
            <w:shd w:val="clear" w:color="auto" w:fill="auto"/>
            <w:vAlign w:val="center"/>
          </w:tcPr>
          <w:p w:rsidR="00A85174" w:rsidRPr="00CC7C88" w:rsidRDefault="00A85174" w:rsidP="00CC7C88">
            <w:pPr>
              <w:pStyle w:val="TableText"/>
            </w:pPr>
            <w:r w:rsidRPr="00CC7C88">
              <w:t>LGIS WORKCARE</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206</w:t>
            </w:r>
          </w:p>
        </w:tc>
        <w:tc>
          <w:tcPr>
            <w:tcW w:w="4380" w:type="pct"/>
            <w:shd w:val="clear" w:color="auto" w:fill="auto"/>
            <w:noWrap/>
          </w:tcPr>
          <w:p w:rsidR="00A85174" w:rsidRPr="00CC7C88" w:rsidRDefault="00A85174" w:rsidP="00CC7C88">
            <w:pPr>
              <w:pStyle w:val="TableText"/>
            </w:pPr>
            <w:r w:rsidRPr="00CC7C88">
              <w:t>MACMAHON UNDERGROUND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009</w:t>
            </w:r>
          </w:p>
        </w:tc>
        <w:tc>
          <w:tcPr>
            <w:tcW w:w="4380" w:type="pct"/>
            <w:shd w:val="clear" w:color="auto" w:fill="auto"/>
            <w:noWrap/>
            <w:vAlign w:val="center"/>
          </w:tcPr>
          <w:p w:rsidR="00A85174" w:rsidRPr="00CC7C88" w:rsidRDefault="00A85174" w:rsidP="00CC7C88">
            <w:pPr>
              <w:pStyle w:val="TableText"/>
            </w:pPr>
            <w:r w:rsidRPr="00CC7C88">
              <w:t>MERCANTILE MUTUAL INSURANCE</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154</w:t>
            </w:r>
          </w:p>
        </w:tc>
        <w:tc>
          <w:tcPr>
            <w:tcW w:w="4380" w:type="pct"/>
            <w:shd w:val="clear" w:color="auto" w:fill="auto"/>
          </w:tcPr>
          <w:p w:rsidR="00A85174" w:rsidRPr="00CC7C88" w:rsidRDefault="00A85174" w:rsidP="00CC7C88">
            <w:pPr>
              <w:pStyle w:val="TableText"/>
            </w:pPr>
            <w:r w:rsidRPr="00CC7C88">
              <w:t>METCASH TRADING LIMITED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186</w:t>
            </w:r>
          </w:p>
        </w:tc>
        <w:tc>
          <w:tcPr>
            <w:tcW w:w="4380" w:type="pct"/>
            <w:shd w:val="clear" w:color="auto" w:fill="auto"/>
            <w:vAlign w:val="center"/>
          </w:tcPr>
          <w:p w:rsidR="00A85174" w:rsidRPr="00CC7C88" w:rsidRDefault="00A85174" w:rsidP="00CC7C88">
            <w:pPr>
              <w:pStyle w:val="TableText"/>
            </w:pPr>
            <w:r w:rsidRPr="00CC7C88">
              <w:t>MMG AUSTRALIA LIMITED</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207</w:t>
            </w:r>
          </w:p>
        </w:tc>
        <w:tc>
          <w:tcPr>
            <w:tcW w:w="4380" w:type="pct"/>
            <w:shd w:val="clear" w:color="auto" w:fill="auto"/>
            <w:noWrap/>
          </w:tcPr>
          <w:p w:rsidR="00A85174" w:rsidRPr="00CC7C88" w:rsidRDefault="00A85174" w:rsidP="00CC7C88">
            <w:pPr>
              <w:pStyle w:val="TableText"/>
            </w:pPr>
            <w:r w:rsidRPr="00CC7C88">
              <w:t>MOBIL OIL AUSTRALIA</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208</w:t>
            </w:r>
          </w:p>
        </w:tc>
        <w:tc>
          <w:tcPr>
            <w:tcW w:w="4380" w:type="pct"/>
            <w:shd w:val="clear" w:color="auto" w:fill="auto"/>
            <w:noWrap/>
            <w:vAlign w:val="center"/>
          </w:tcPr>
          <w:p w:rsidR="00A85174" w:rsidRPr="00CC7C88" w:rsidRDefault="00A85174" w:rsidP="00CC7C88">
            <w:pPr>
              <w:pStyle w:val="TableText"/>
            </w:pPr>
            <w:r w:rsidRPr="00CC7C88">
              <w:t>MOUNT LYELL</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156</w:t>
            </w:r>
          </w:p>
        </w:tc>
        <w:tc>
          <w:tcPr>
            <w:tcW w:w="4380" w:type="pct"/>
            <w:shd w:val="clear" w:color="auto" w:fill="auto"/>
            <w:noWrap/>
          </w:tcPr>
          <w:p w:rsidR="00A85174" w:rsidRPr="00CC7C88" w:rsidRDefault="00A85174" w:rsidP="00CC7C88">
            <w:pPr>
              <w:pStyle w:val="TableText"/>
            </w:pPr>
            <w:r w:rsidRPr="00CC7C88">
              <w:t>MRS MACS PTY LTD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171</w:t>
            </w:r>
          </w:p>
        </w:tc>
        <w:tc>
          <w:tcPr>
            <w:tcW w:w="4380" w:type="pct"/>
            <w:shd w:val="clear" w:color="auto" w:fill="auto"/>
            <w:vAlign w:val="center"/>
          </w:tcPr>
          <w:p w:rsidR="00A85174" w:rsidRPr="00CC7C88" w:rsidRDefault="00A85174" w:rsidP="00CC7C88">
            <w:pPr>
              <w:pStyle w:val="TableText"/>
            </w:pPr>
            <w:r w:rsidRPr="00CC7C88">
              <w:t>MYER HOLDINGS LTD</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209</w:t>
            </w:r>
          </w:p>
        </w:tc>
        <w:tc>
          <w:tcPr>
            <w:tcW w:w="4380" w:type="pct"/>
            <w:shd w:val="clear" w:color="auto" w:fill="auto"/>
            <w:noWrap/>
          </w:tcPr>
          <w:p w:rsidR="00A85174" w:rsidRPr="00CC7C88" w:rsidRDefault="00A85174" w:rsidP="00CC7C88">
            <w:pPr>
              <w:pStyle w:val="TableText"/>
            </w:pPr>
            <w:r w:rsidRPr="00CC7C88">
              <w:t>NATIONAL AUSTRALIA BANK</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210</w:t>
            </w:r>
          </w:p>
        </w:tc>
        <w:tc>
          <w:tcPr>
            <w:tcW w:w="4380" w:type="pct"/>
            <w:shd w:val="clear" w:color="auto" w:fill="auto"/>
            <w:noWrap/>
            <w:vAlign w:val="center"/>
          </w:tcPr>
          <w:p w:rsidR="00A85174" w:rsidRPr="00CC7C88" w:rsidRDefault="00A85174" w:rsidP="00CC7C88">
            <w:pPr>
              <w:pStyle w:val="TableText"/>
            </w:pPr>
            <w:r w:rsidRPr="00CC7C88">
              <w:t>NATIONAL FOOD MILK TAS</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010</w:t>
            </w:r>
          </w:p>
        </w:tc>
        <w:tc>
          <w:tcPr>
            <w:tcW w:w="4380" w:type="pct"/>
            <w:shd w:val="clear" w:color="auto" w:fill="auto"/>
            <w:noWrap/>
          </w:tcPr>
          <w:p w:rsidR="00A85174" w:rsidRPr="00CC7C88" w:rsidRDefault="00A85174" w:rsidP="00CC7C88">
            <w:pPr>
              <w:pStyle w:val="TableText"/>
            </w:pPr>
            <w:r w:rsidRPr="00CC7C88">
              <w:t>NORWICH WINTERTHUR</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167</w:t>
            </w:r>
          </w:p>
        </w:tc>
        <w:tc>
          <w:tcPr>
            <w:tcW w:w="4380" w:type="pct"/>
            <w:shd w:val="clear" w:color="auto" w:fill="auto"/>
            <w:vAlign w:val="center"/>
          </w:tcPr>
          <w:p w:rsidR="00A85174" w:rsidRPr="00CC7C88" w:rsidRDefault="00A85174" w:rsidP="00CC7C88">
            <w:pPr>
              <w:pStyle w:val="TableText"/>
            </w:pPr>
            <w:r w:rsidRPr="00CC7C88">
              <w:t>NYRSTAR HOBART PTY LTD</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015</w:t>
            </w:r>
          </w:p>
        </w:tc>
        <w:tc>
          <w:tcPr>
            <w:tcW w:w="4380" w:type="pct"/>
            <w:shd w:val="clear" w:color="auto" w:fill="auto"/>
            <w:noWrap/>
          </w:tcPr>
          <w:p w:rsidR="00A85174" w:rsidRPr="00CC7C88" w:rsidRDefault="00A85174" w:rsidP="00CC7C88">
            <w:pPr>
              <w:pStyle w:val="TableText"/>
            </w:pPr>
            <w:r w:rsidRPr="00CC7C88">
              <w:t>NZI INSURANCE</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160</w:t>
            </w:r>
          </w:p>
        </w:tc>
        <w:tc>
          <w:tcPr>
            <w:tcW w:w="4380" w:type="pct"/>
            <w:shd w:val="clear" w:color="auto" w:fill="auto"/>
            <w:vAlign w:val="center"/>
          </w:tcPr>
          <w:p w:rsidR="00A85174" w:rsidRPr="00CC7C88" w:rsidRDefault="00A85174" w:rsidP="00CC7C88">
            <w:pPr>
              <w:pStyle w:val="TableText"/>
            </w:pPr>
            <w:r w:rsidRPr="00CC7C88">
              <w:t>ONESTEEL LTD</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192</w:t>
            </w:r>
          </w:p>
        </w:tc>
        <w:tc>
          <w:tcPr>
            <w:tcW w:w="4380" w:type="pct"/>
            <w:shd w:val="clear" w:color="auto" w:fill="auto"/>
            <w:noWrap/>
          </w:tcPr>
          <w:p w:rsidR="00A85174" w:rsidRPr="00CC7C88" w:rsidRDefault="00A85174" w:rsidP="00CC7C88">
            <w:pPr>
              <w:pStyle w:val="TableText"/>
            </w:pPr>
            <w:r w:rsidRPr="00CC7C88">
              <w:t>PAPERLINX</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211</w:t>
            </w:r>
          </w:p>
        </w:tc>
        <w:tc>
          <w:tcPr>
            <w:tcW w:w="4380" w:type="pct"/>
            <w:shd w:val="clear" w:color="auto" w:fill="auto"/>
            <w:noWrap/>
            <w:vAlign w:val="center"/>
          </w:tcPr>
          <w:p w:rsidR="00A85174" w:rsidRPr="00CC7C88" w:rsidRDefault="00A85174" w:rsidP="00CC7C88">
            <w:pPr>
              <w:pStyle w:val="TableText"/>
            </w:pPr>
            <w:r w:rsidRPr="00CC7C88">
              <w:t>PORT WARATAH STEVEDORING</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042</w:t>
            </w:r>
          </w:p>
        </w:tc>
        <w:tc>
          <w:tcPr>
            <w:tcW w:w="4380" w:type="pct"/>
            <w:shd w:val="clear" w:color="auto" w:fill="auto"/>
          </w:tcPr>
          <w:p w:rsidR="00A85174" w:rsidRPr="00CC7C88" w:rsidRDefault="00A85174" w:rsidP="00CC7C88">
            <w:pPr>
              <w:pStyle w:val="TableText"/>
            </w:pPr>
            <w:r w:rsidRPr="00CC7C88">
              <w:t>QBE INSURANCE AUSTRALIA LTD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212</w:t>
            </w:r>
          </w:p>
        </w:tc>
        <w:tc>
          <w:tcPr>
            <w:tcW w:w="4380" w:type="pct"/>
            <w:shd w:val="clear" w:color="auto" w:fill="auto"/>
            <w:noWrap/>
            <w:vAlign w:val="center"/>
          </w:tcPr>
          <w:p w:rsidR="00A85174" w:rsidRPr="00CC7C88" w:rsidRDefault="00A85174" w:rsidP="00CC7C88">
            <w:pPr>
              <w:pStyle w:val="TableText"/>
            </w:pPr>
            <w:r w:rsidRPr="00CC7C88">
              <w:t>RENISON</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187</w:t>
            </w:r>
          </w:p>
        </w:tc>
        <w:tc>
          <w:tcPr>
            <w:tcW w:w="4380" w:type="pct"/>
            <w:shd w:val="clear" w:color="auto" w:fill="auto"/>
          </w:tcPr>
          <w:p w:rsidR="00A85174" w:rsidRPr="00CC7C88" w:rsidRDefault="00A85174" w:rsidP="00CC7C88">
            <w:pPr>
              <w:pStyle w:val="TableText"/>
            </w:pPr>
            <w:r w:rsidRPr="00CC7C88">
              <w:t>RINKER GROUP LIMITED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190</w:t>
            </w:r>
          </w:p>
        </w:tc>
        <w:tc>
          <w:tcPr>
            <w:tcW w:w="4380" w:type="pct"/>
            <w:shd w:val="clear" w:color="auto" w:fill="auto"/>
            <w:noWrap/>
            <w:vAlign w:val="center"/>
          </w:tcPr>
          <w:p w:rsidR="00A85174" w:rsidRPr="00CC7C88" w:rsidRDefault="00A85174" w:rsidP="00CC7C88">
            <w:pPr>
              <w:pStyle w:val="TableText"/>
            </w:pPr>
            <w:r w:rsidRPr="00CC7C88">
              <w:t>RIO TINTO ALUMINIUM BELL BAY LIMITED</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163</w:t>
            </w:r>
          </w:p>
        </w:tc>
        <w:tc>
          <w:tcPr>
            <w:tcW w:w="4380" w:type="pct"/>
            <w:shd w:val="clear" w:color="auto" w:fill="auto"/>
          </w:tcPr>
          <w:p w:rsidR="00A85174" w:rsidRPr="00CC7C88" w:rsidRDefault="00A85174" w:rsidP="00CC7C88">
            <w:pPr>
              <w:pStyle w:val="TableText"/>
            </w:pPr>
            <w:r w:rsidRPr="00CC7C88">
              <w:t>ST JOHN OF GOD HEALTH CARE INC</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012</w:t>
            </w:r>
          </w:p>
        </w:tc>
        <w:tc>
          <w:tcPr>
            <w:tcW w:w="4380" w:type="pct"/>
            <w:shd w:val="clear" w:color="auto" w:fill="auto"/>
            <w:noWrap/>
            <w:vAlign w:val="center"/>
          </w:tcPr>
          <w:p w:rsidR="00A85174" w:rsidRPr="00CC7C88" w:rsidRDefault="00A85174" w:rsidP="00CC7C88">
            <w:pPr>
              <w:pStyle w:val="TableText"/>
            </w:pPr>
            <w:r w:rsidRPr="00CC7C88">
              <w:t>SWITZERLAND</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179</w:t>
            </w:r>
          </w:p>
        </w:tc>
        <w:tc>
          <w:tcPr>
            <w:tcW w:w="4380" w:type="pct"/>
            <w:shd w:val="clear" w:color="auto" w:fill="auto"/>
          </w:tcPr>
          <w:p w:rsidR="00A85174" w:rsidRPr="00CC7C88" w:rsidRDefault="00A85174" w:rsidP="00CC7C88">
            <w:pPr>
              <w:pStyle w:val="TableText"/>
            </w:pPr>
            <w:r w:rsidRPr="00CC7C88">
              <w:t>TASMANIA STATE SERVICE</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182</w:t>
            </w:r>
          </w:p>
        </w:tc>
        <w:tc>
          <w:tcPr>
            <w:tcW w:w="4380" w:type="pct"/>
            <w:shd w:val="clear" w:color="auto" w:fill="auto"/>
            <w:vAlign w:val="center"/>
          </w:tcPr>
          <w:p w:rsidR="00A85174" w:rsidRPr="00CC7C88" w:rsidRDefault="00A85174" w:rsidP="00CC7C88">
            <w:pPr>
              <w:pStyle w:val="TableText"/>
            </w:pPr>
            <w:r w:rsidRPr="00CC7C88">
              <w:t>TASMANIAN ELECTRO METALLURGICAL CO PTY LTD</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075</w:t>
            </w:r>
          </w:p>
        </w:tc>
        <w:tc>
          <w:tcPr>
            <w:tcW w:w="4380" w:type="pct"/>
            <w:shd w:val="clear" w:color="auto" w:fill="auto"/>
            <w:noWrap/>
          </w:tcPr>
          <w:p w:rsidR="00A85174" w:rsidRPr="00CC7C88" w:rsidRDefault="00A85174" w:rsidP="00CC7C88">
            <w:pPr>
              <w:pStyle w:val="TableText"/>
            </w:pPr>
            <w:r w:rsidRPr="00CC7C88">
              <w:t>TGIO LIMITED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166</w:t>
            </w:r>
          </w:p>
        </w:tc>
        <w:tc>
          <w:tcPr>
            <w:tcW w:w="4380" w:type="pct"/>
            <w:shd w:val="clear" w:color="auto" w:fill="auto"/>
            <w:vAlign w:val="center"/>
          </w:tcPr>
          <w:p w:rsidR="00A85174" w:rsidRPr="00CC7C88" w:rsidRDefault="00A85174" w:rsidP="00CC7C88">
            <w:pPr>
              <w:pStyle w:val="TableText"/>
            </w:pPr>
            <w:r w:rsidRPr="00CC7C88">
              <w:t>THE SMITHS SNACKFOOD COMPANY LTD</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213</w:t>
            </w:r>
          </w:p>
        </w:tc>
        <w:tc>
          <w:tcPr>
            <w:tcW w:w="4380" w:type="pct"/>
            <w:shd w:val="clear" w:color="auto" w:fill="auto"/>
            <w:noWrap/>
          </w:tcPr>
          <w:p w:rsidR="00A85174" w:rsidRPr="00CC7C88" w:rsidRDefault="00A85174" w:rsidP="00CC7C88">
            <w:pPr>
              <w:pStyle w:val="TableText"/>
            </w:pPr>
            <w:r w:rsidRPr="00CC7C88">
              <w:t>UNION SHIPPING</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189</w:t>
            </w:r>
          </w:p>
        </w:tc>
        <w:tc>
          <w:tcPr>
            <w:tcW w:w="4380" w:type="pct"/>
            <w:shd w:val="clear" w:color="auto" w:fill="auto"/>
            <w:vAlign w:val="center"/>
          </w:tcPr>
          <w:p w:rsidR="00A85174" w:rsidRPr="00CC7C88" w:rsidRDefault="00A85174" w:rsidP="00CC7C88">
            <w:pPr>
              <w:pStyle w:val="TableText"/>
            </w:pPr>
            <w:r w:rsidRPr="00CC7C88">
              <w:t>UNIVERSITY OF NEW SOUTH WALES</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115</w:t>
            </w:r>
          </w:p>
        </w:tc>
        <w:tc>
          <w:tcPr>
            <w:tcW w:w="4380" w:type="pct"/>
            <w:shd w:val="clear" w:color="auto" w:fill="auto"/>
          </w:tcPr>
          <w:p w:rsidR="00A85174" w:rsidRPr="00CC7C88" w:rsidRDefault="00A85174" w:rsidP="00CC7C88">
            <w:pPr>
              <w:pStyle w:val="TableText"/>
            </w:pPr>
            <w:r w:rsidRPr="00CC7C88">
              <w:t>VACC INSURANCE LIMITED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016</w:t>
            </w:r>
          </w:p>
        </w:tc>
        <w:tc>
          <w:tcPr>
            <w:tcW w:w="4380" w:type="pct"/>
            <w:shd w:val="clear" w:color="auto" w:fill="auto"/>
            <w:noWrap/>
            <w:vAlign w:val="center"/>
          </w:tcPr>
          <w:p w:rsidR="00A85174" w:rsidRPr="00CC7C88" w:rsidRDefault="00A85174" w:rsidP="00CC7C88">
            <w:pPr>
              <w:pStyle w:val="TableText"/>
            </w:pPr>
            <w:r w:rsidRPr="00CC7C88">
              <w:t>VERO INSURANCE LTD</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047</w:t>
            </w:r>
          </w:p>
        </w:tc>
        <w:tc>
          <w:tcPr>
            <w:tcW w:w="4380" w:type="pct"/>
            <w:shd w:val="clear" w:color="auto" w:fill="auto"/>
            <w:noWrap/>
          </w:tcPr>
          <w:p w:rsidR="00A85174" w:rsidRPr="00CC7C88" w:rsidRDefault="00A85174" w:rsidP="00CC7C88">
            <w:pPr>
              <w:pStyle w:val="TableText"/>
            </w:pPr>
            <w:r w:rsidRPr="00CC7C88">
              <w:t>VERO INSURANCE LTD T/AS VERO WORKERS COMPENSATION</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214</w:t>
            </w:r>
          </w:p>
        </w:tc>
        <w:tc>
          <w:tcPr>
            <w:tcW w:w="4380" w:type="pct"/>
            <w:shd w:val="clear" w:color="auto" w:fill="auto"/>
            <w:noWrap/>
            <w:vAlign w:val="center"/>
          </w:tcPr>
          <w:p w:rsidR="00A85174" w:rsidRPr="00CC7C88" w:rsidRDefault="00A85174" w:rsidP="00CC7C88">
            <w:pPr>
              <w:pStyle w:val="TableText"/>
            </w:pPr>
            <w:r w:rsidRPr="00CC7C88">
              <w:t>WESFARMERS BUNNINGS LTD</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215</w:t>
            </w:r>
          </w:p>
        </w:tc>
        <w:tc>
          <w:tcPr>
            <w:tcW w:w="4380" w:type="pct"/>
            <w:shd w:val="clear" w:color="auto" w:fill="auto"/>
            <w:noWrap/>
          </w:tcPr>
          <w:p w:rsidR="00A85174" w:rsidRPr="00CC7C88" w:rsidRDefault="00A85174" w:rsidP="00CC7C88">
            <w:pPr>
              <w:pStyle w:val="TableText"/>
            </w:pPr>
            <w:r w:rsidRPr="00CC7C88">
              <w:t>WESFARMERS CSBP LTD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172</w:t>
            </w:r>
          </w:p>
        </w:tc>
        <w:tc>
          <w:tcPr>
            <w:tcW w:w="4380" w:type="pct"/>
            <w:shd w:val="clear" w:color="auto" w:fill="auto"/>
            <w:vAlign w:val="center"/>
          </w:tcPr>
          <w:p w:rsidR="00A85174" w:rsidRPr="00CC7C88" w:rsidRDefault="00A85174" w:rsidP="00CC7C88">
            <w:pPr>
              <w:pStyle w:val="TableText"/>
            </w:pPr>
            <w:r w:rsidRPr="00CC7C88">
              <w:t>WESFARMERS LTD</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056</w:t>
            </w:r>
          </w:p>
        </w:tc>
        <w:tc>
          <w:tcPr>
            <w:tcW w:w="4380" w:type="pct"/>
            <w:shd w:val="clear" w:color="auto" w:fill="auto"/>
          </w:tcPr>
          <w:p w:rsidR="00A85174" w:rsidRPr="00CC7C88" w:rsidRDefault="00A85174" w:rsidP="00CC7C88">
            <w:pPr>
              <w:pStyle w:val="TableText"/>
            </w:pPr>
            <w:r w:rsidRPr="00CC7C88">
              <w:t>WESFARMERS GENERAL INSURANCE LTD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143</w:t>
            </w:r>
          </w:p>
        </w:tc>
        <w:tc>
          <w:tcPr>
            <w:tcW w:w="4380" w:type="pct"/>
            <w:shd w:val="clear" w:color="auto" w:fill="auto"/>
            <w:vAlign w:val="center"/>
          </w:tcPr>
          <w:p w:rsidR="00A85174" w:rsidRPr="00CC7C88" w:rsidRDefault="00A85174" w:rsidP="00CC7C88">
            <w:pPr>
              <w:pStyle w:val="TableText"/>
            </w:pPr>
            <w:r w:rsidRPr="00CC7C88">
              <w:t>WESTPAC BANKING CORPORATION</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144</w:t>
            </w:r>
          </w:p>
        </w:tc>
        <w:tc>
          <w:tcPr>
            <w:tcW w:w="4380" w:type="pct"/>
            <w:shd w:val="clear" w:color="auto" w:fill="auto"/>
          </w:tcPr>
          <w:p w:rsidR="00A85174" w:rsidRPr="00CC7C88" w:rsidRDefault="00A85174" w:rsidP="00CC7C88">
            <w:pPr>
              <w:pStyle w:val="TableText"/>
            </w:pPr>
            <w:r w:rsidRPr="00CC7C88">
              <w:t>WOODSIDE ENERGY LTD</w:t>
            </w:r>
          </w:p>
        </w:tc>
      </w:tr>
      <w:tr w:rsidR="00A85174" w:rsidRPr="00CC7C88" w:rsidTr="005743ED">
        <w:trPr>
          <w:cantSplit/>
          <w:trHeight w:val="315"/>
        </w:trPr>
        <w:tc>
          <w:tcPr>
            <w:tcW w:w="620" w:type="pct"/>
            <w:shd w:val="clear" w:color="auto" w:fill="auto"/>
            <w:noWrap/>
            <w:vAlign w:val="center"/>
          </w:tcPr>
          <w:p w:rsidR="00A85174" w:rsidRPr="00CC7C88" w:rsidRDefault="00A85174" w:rsidP="00CC7C88">
            <w:pPr>
              <w:pStyle w:val="TableText"/>
            </w:pPr>
            <w:r w:rsidRPr="00CC7C88">
              <w:t>146</w:t>
            </w:r>
          </w:p>
        </w:tc>
        <w:tc>
          <w:tcPr>
            <w:tcW w:w="4380" w:type="pct"/>
            <w:shd w:val="clear" w:color="auto" w:fill="auto"/>
            <w:vAlign w:val="center"/>
          </w:tcPr>
          <w:p w:rsidR="00A85174" w:rsidRPr="00CC7C88" w:rsidRDefault="00A85174" w:rsidP="00CC7C88">
            <w:pPr>
              <w:pStyle w:val="TableText"/>
            </w:pPr>
            <w:r w:rsidRPr="00CC7C88">
              <w:t>WOOLWORTHS LIMITED</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216</w:t>
            </w:r>
          </w:p>
        </w:tc>
        <w:tc>
          <w:tcPr>
            <w:tcW w:w="4380" w:type="pct"/>
            <w:shd w:val="clear" w:color="auto" w:fill="auto"/>
            <w:noWrap/>
          </w:tcPr>
          <w:p w:rsidR="00A85174" w:rsidRPr="00CC7C88" w:rsidRDefault="00A85174" w:rsidP="00CC7C88">
            <w:pPr>
              <w:pStyle w:val="TableText"/>
            </w:pPr>
            <w:r w:rsidRPr="00CC7C88">
              <w:t>ZINIFEX AUSTRALIA LTD (ROSEBERY)</w:t>
            </w:r>
          </w:p>
        </w:tc>
      </w:tr>
      <w:tr w:rsidR="00A85174" w:rsidRPr="00CC7C88" w:rsidTr="005743ED">
        <w:trPr>
          <w:cantSplit/>
          <w:trHeight w:val="315"/>
        </w:trPr>
        <w:tc>
          <w:tcPr>
            <w:tcW w:w="620" w:type="pct"/>
            <w:shd w:val="clear" w:color="auto" w:fill="auto"/>
            <w:noWrap/>
          </w:tcPr>
          <w:p w:rsidR="00A85174" w:rsidRPr="00CC7C88" w:rsidRDefault="00A85174" w:rsidP="00CC7C88">
            <w:pPr>
              <w:pStyle w:val="TableText"/>
            </w:pPr>
            <w:r w:rsidRPr="00CC7C88">
              <w:t>022</w:t>
            </w:r>
          </w:p>
        </w:tc>
        <w:tc>
          <w:tcPr>
            <w:tcW w:w="4380" w:type="pct"/>
            <w:shd w:val="clear" w:color="auto" w:fill="auto"/>
          </w:tcPr>
          <w:p w:rsidR="00A85174" w:rsidRPr="00CC7C88" w:rsidRDefault="00A85174" w:rsidP="00CC7C88">
            <w:pPr>
              <w:pStyle w:val="TableText"/>
            </w:pPr>
            <w:r w:rsidRPr="00CC7C88">
              <w:t>ZURICH AUSTRALIAN INSURANCE LTD</w:t>
            </w:r>
          </w:p>
        </w:tc>
      </w:tr>
    </w:tbl>
    <w:p w:rsidR="008D40B1" w:rsidRDefault="008D40B1" w:rsidP="008D40B1">
      <w:pPr>
        <w:pStyle w:val="Heading1"/>
      </w:pPr>
      <w:bookmarkStart w:id="378" w:name="_ANZSIC_1993_and_2006_–_Explanation_"/>
      <w:bookmarkStart w:id="379" w:name="_Toc341783595"/>
      <w:bookmarkEnd w:id="378"/>
      <w:r>
        <w:t>ANZSIC 1993 and 2006 – Explanation of coding</w:t>
      </w:r>
      <w:bookmarkEnd w:id="379"/>
    </w:p>
    <w:p w:rsidR="008D40B1" w:rsidRDefault="008D40B1" w:rsidP="008D40B1">
      <w:pPr>
        <w:jc w:val="both"/>
      </w:pPr>
      <w:r w:rsidRPr="001C3721">
        <w:t xml:space="preserve">Following consultation with </w:t>
      </w:r>
      <w:r>
        <w:t xml:space="preserve">and feedback from insurers, </w:t>
      </w:r>
      <w:r w:rsidRPr="001C3721">
        <w:t>WorkCover Tasmania has simplified the transition arrangements to ANZSIC 2006.</w:t>
      </w:r>
    </w:p>
    <w:p w:rsidR="008D40B1" w:rsidRDefault="008D40B1" w:rsidP="008D40B1">
      <w:pPr>
        <w:pStyle w:val="Heading2"/>
      </w:pPr>
      <w:bookmarkStart w:id="380" w:name="_Toc341783596"/>
      <w:r w:rsidRPr="00CC7C88">
        <w:t>Introduction</w:t>
      </w:r>
      <w:bookmarkEnd w:id="380"/>
    </w:p>
    <w:p w:rsidR="008D40B1" w:rsidRDefault="008D40B1" w:rsidP="008D40B1">
      <w:pPr>
        <w:jc w:val="both"/>
      </w:pPr>
      <w:r>
        <w:t xml:space="preserve">Tasmania, Western Australia, the Australian Capital Territory and the Insurance Council of Australia have been working toward a National Insurer Data Specification. Whilst not originally in the scope of this work, there has also been an agreement reached regarding a uniform approach to moving from the ANZSIC 1993 industry classification to the ANZSIC 2006 </w:t>
      </w:r>
      <w:bookmarkStart w:id="381" w:name="OLE_LINK8"/>
      <w:r>
        <w:t xml:space="preserve">industry classification </w:t>
      </w:r>
      <w:bookmarkEnd w:id="381"/>
      <w:r>
        <w:t>within those privately underwritten schemes. The approach to be used will be based on a period of dual coding. WorkCover Tasmania will also begin collecting an additional field - industry of workplace – to align us with National reporting requirements.</w:t>
      </w:r>
    </w:p>
    <w:p w:rsidR="008D40B1" w:rsidRDefault="008D40B1" w:rsidP="008D40B1">
      <w:pPr>
        <w:pStyle w:val="Heading2"/>
      </w:pPr>
      <w:bookmarkStart w:id="382" w:name="_Toc341783597"/>
      <w:r w:rsidRPr="004B74AE">
        <w:t>Coding the Industry of Employer and Industry of Workplace</w:t>
      </w:r>
      <w:bookmarkEnd w:id="382"/>
    </w:p>
    <w:p w:rsidR="008D40B1" w:rsidRDefault="008D40B1" w:rsidP="008D40B1">
      <w:pPr>
        <w:jc w:val="both"/>
      </w:pPr>
      <w:r>
        <w:t xml:space="preserve">Currently WorkCover Tasmania collects only the </w:t>
      </w:r>
      <w:bookmarkStart w:id="383" w:name="OLE_LINK5"/>
      <w:r>
        <w:t>industry of the employer information</w:t>
      </w:r>
      <w:bookmarkEnd w:id="383"/>
      <w:r>
        <w:t>. This information is collected through the new policies and policy renewal processes and is currently classified using ANZSIC 1993. The industry of the employer information is also collected on the workers compensation claim form. This acts as a way of ensuring the claim is matched to the correct policy and coverage.</w:t>
      </w:r>
    </w:p>
    <w:p w:rsidR="008D40B1" w:rsidRDefault="008D40B1" w:rsidP="008D40B1">
      <w:pPr>
        <w:jc w:val="both"/>
      </w:pPr>
      <w:r>
        <w:t xml:space="preserve">This industry of the employer information is used as the basis for all matters related to premiums – suggested rates, filed rates and actual rates. </w:t>
      </w:r>
    </w:p>
    <w:p w:rsidR="008D40B1" w:rsidRDefault="008D40B1" w:rsidP="008D40B1">
      <w:pPr>
        <w:jc w:val="both"/>
      </w:pPr>
      <w:r>
        <w:t>As of July 2012 WorkCover Tasmania will be collecting the industry of workplace on the workers compensation claim form. This field should be used to classify the industry of the workplace where the incident occurred. This may or may not be the same as the industry of the employer. This information will be used to analyse workplace health and safety.</w:t>
      </w:r>
    </w:p>
    <w:p w:rsidR="008D40B1" w:rsidRDefault="008D40B1" w:rsidP="008D40B1">
      <w:pPr>
        <w:pStyle w:val="Heading2"/>
      </w:pPr>
      <w:bookmarkStart w:id="384" w:name="_Toc341783598"/>
      <w:r>
        <w:t>Dual c</w:t>
      </w:r>
      <w:r w:rsidRPr="004B74AE">
        <w:t>oding</w:t>
      </w:r>
      <w:r>
        <w:t xml:space="preserve"> approach</w:t>
      </w:r>
      <w:bookmarkEnd w:id="384"/>
    </w:p>
    <w:p w:rsidR="008D40B1" w:rsidRDefault="008D40B1" w:rsidP="008D40B1">
      <w:r>
        <w:t>The table below summarises the basic approach that will be used starting July 2012 and continuing through to 2014 and onwards: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6486"/>
      </w:tblGrid>
      <w:tr w:rsidR="008D40B1" w:rsidRPr="005C0BF1" w:rsidTr="008D40B1">
        <w:trPr>
          <w:cantSplit/>
        </w:trPr>
        <w:tc>
          <w:tcPr>
            <w:tcW w:w="1491" w:type="pct"/>
            <w:shd w:val="clear" w:color="auto" w:fill="E4A344"/>
          </w:tcPr>
          <w:p w:rsidR="008D40B1" w:rsidRPr="005C0BF1" w:rsidRDefault="008D40B1" w:rsidP="00E60A64">
            <w:pPr>
              <w:keepLines/>
              <w:spacing w:before="60"/>
            </w:pPr>
            <w:r>
              <w:t xml:space="preserve">Year </w:t>
            </w:r>
          </w:p>
        </w:tc>
        <w:tc>
          <w:tcPr>
            <w:tcW w:w="3509" w:type="pct"/>
            <w:shd w:val="clear" w:color="auto" w:fill="E4A344"/>
          </w:tcPr>
          <w:p w:rsidR="008D40B1" w:rsidRPr="005C0BF1" w:rsidRDefault="008D40B1" w:rsidP="00E60A64">
            <w:pPr>
              <w:keepLines/>
              <w:spacing w:before="60"/>
            </w:pPr>
            <w:r>
              <w:t>Business Process</w:t>
            </w:r>
          </w:p>
        </w:tc>
      </w:tr>
      <w:tr w:rsidR="008D40B1" w:rsidRPr="005C0BF1" w:rsidTr="008D40B1">
        <w:trPr>
          <w:cantSplit/>
        </w:trPr>
        <w:tc>
          <w:tcPr>
            <w:tcW w:w="1491" w:type="pct"/>
            <w:shd w:val="clear" w:color="auto" w:fill="auto"/>
          </w:tcPr>
          <w:p w:rsidR="008D40B1" w:rsidRPr="005C0BF1" w:rsidRDefault="008D40B1" w:rsidP="00E60A64">
            <w:pPr>
              <w:keepLines/>
              <w:spacing w:before="60"/>
            </w:pPr>
            <w:r w:rsidRPr="005C0BF1">
              <w:t>201</w:t>
            </w:r>
            <w:r>
              <w:t xml:space="preserve">2 - </w:t>
            </w:r>
            <w:r w:rsidRPr="005C0BF1">
              <w:t>2013</w:t>
            </w:r>
          </w:p>
        </w:tc>
        <w:tc>
          <w:tcPr>
            <w:tcW w:w="3509" w:type="pct"/>
            <w:shd w:val="clear" w:color="auto" w:fill="auto"/>
          </w:tcPr>
          <w:p w:rsidR="008D40B1" w:rsidRPr="005C0BF1" w:rsidRDefault="008D40B1" w:rsidP="00E60A64">
            <w:pPr>
              <w:keepLines/>
              <w:spacing w:before="60"/>
            </w:pPr>
            <w:r>
              <w:t>ANZSIC 1993 (plus optional supply of ANZSIC 2006)</w:t>
            </w:r>
          </w:p>
        </w:tc>
      </w:tr>
      <w:tr w:rsidR="008D40B1" w:rsidRPr="005C0BF1" w:rsidTr="008D40B1">
        <w:trPr>
          <w:cantSplit/>
        </w:trPr>
        <w:tc>
          <w:tcPr>
            <w:tcW w:w="1491" w:type="pct"/>
            <w:shd w:val="clear" w:color="auto" w:fill="auto"/>
            <w:vAlign w:val="center"/>
          </w:tcPr>
          <w:p w:rsidR="008D40B1" w:rsidRPr="005C0BF1" w:rsidRDefault="008D40B1" w:rsidP="00E60A64">
            <w:pPr>
              <w:keepLines/>
              <w:spacing w:before="60"/>
            </w:pPr>
            <w:r w:rsidRPr="005C0BF1">
              <w:t>2013</w:t>
            </w:r>
            <w:r>
              <w:t xml:space="preserve"> - </w:t>
            </w:r>
            <w:r w:rsidRPr="005C0BF1">
              <w:t>201</w:t>
            </w:r>
            <w:r>
              <w:t>4</w:t>
            </w:r>
          </w:p>
        </w:tc>
        <w:tc>
          <w:tcPr>
            <w:tcW w:w="3509" w:type="pct"/>
            <w:shd w:val="clear" w:color="auto" w:fill="auto"/>
            <w:vAlign w:val="center"/>
          </w:tcPr>
          <w:p w:rsidR="008D40B1" w:rsidRPr="005C0BF1" w:rsidRDefault="008D40B1" w:rsidP="00E60A64">
            <w:pPr>
              <w:keepLines/>
              <w:spacing w:before="60"/>
            </w:pPr>
            <w:r>
              <w:t xml:space="preserve">Dual Code ANZSIC 1993 and ANZSIC 2006 </w:t>
            </w:r>
          </w:p>
        </w:tc>
      </w:tr>
      <w:tr w:rsidR="008D40B1" w:rsidTr="008D40B1">
        <w:trPr>
          <w:cantSplit/>
        </w:trPr>
        <w:tc>
          <w:tcPr>
            <w:tcW w:w="1491" w:type="pct"/>
            <w:shd w:val="clear" w:color="auto" w:fill="auto"/>
          </w:tcPr>
          <w:p w:rsidR="008D40B1" w:rsidRPr="005C0BF1" w:rsidRDefault="008D40B1" w:rsidP="00E60A64">
            <w:pPr>
              <w:keepLines/>
              <w:spacing w:before="60"/>
            </w:pPr>
            <w:r w:rsidRPr="005C0BF1">
              <w:t>2014</w:t>
            </w:r>
            <w:r>
              <w:t xml:space="preserve"> - </w:t>
            </w:r>
            <w:r w:rsidRPr="005C0BF1">
              <w:t>2015 onwards</w:t>
            </w:r>
          </w:p>
        </w:tc>
        <w:tc>
          <w:tcPr>
            <w:tcW w:w="3509" w:type="pct"/>
            <w:shd w:val="clear" w:color="auto" w:fill="auto"/>
          </w:tcPr>
          <w:p w:rsidR="008D40B1" w:rsidRDefault="008D40B1" w:rsidP="00E60A64">
            <w:pPr>
              <w:keepLines/>
              <w:spacing w:before="60"/>
            </w:pPr>
            <w:r>
              <w:t xml:space="preserve">ANZSIC 2006 </w:t>
            </w:r>
          </w:p>
        </w:tc>
      </w:tr>
    </w:tbl>
    <w:p w:rsidR="008D40B1" w:rsidRDefault="008D40B1" w:rsidP="008D40B1">
      <w:pPr>
        <w:pStyle w:val="Heading2"/>
      </w:pPr>
      <w:bookmarkStart w:id="385" w:name="_Toc341783599"/>
      <w:r>
        <w:t>Industry of Employer code and Industry of the Workplace to be coded separately</w:t>
      </w:r>
      <w:bookmarkEnd w:id="385"/>
    </w:p>
    <w:p w:rsidR="008D40B1" w:rsidRDefault="008D40B1" w:rsidP="008D40B1">
      <w:pPr>
        <w:pStyle w:val="Heading3"/>
      </w:pPr>
      <w:bookmarkStart w:id="386" w:name="_Toc341783600"/>
      <w:r>
        <w:t>Industry of Employer code</w:t>
      </w:r>
      <w:bookmarkEnd w:id="386"/>
    </w:p>
    <w:p w:rsidR="008D40B1" w:rsidRDefault="008D40B1" w:rsidP="008D40B1">
      <w:pPr>
        <w:keepNext/>
        <w:jc w:val="both"/>
      </w:pPr>
      <w:r w:rsidRPr="00E914F9">
        <w:t xml:space="preserve">The Industry of Employer at the policy/coverage </w:t>
      </w:r>
      <w:r>
        <w:t xml:space="preserve">level </w:t>
      </w:r>
      <w:r w:rsidRPr="00E914F9">
        <w:t xml:space="preserve">and the related Industry of Employer collected at the claim level are to be coded as ANZSIC 1993 or ANZSIC 2006 (or dual coded) based on the </w:t>
      </w:r>
      <w:r w:rsidRPr="00E914F9">
        <w:rPr>
          <w:b/>
          <w:i/>
        </w:rPr>
        <w:t>effective date</w:t>
      </w:r>
      <w:r w:rsidRPr="00E914F9">
        <w:t xml:space="preserve"> of the policy/coverage.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7220"/>
      </w:tblGrid>
      <w:tr w:rsidR="008D40B1" w:rsidRPr="005C0BF1" w:rsidTr="008D40B1">
        <w:trPr>
          <w:cantSplit/>
        </w:trPr>
        <w:tc>
          <w:tcPr>
            <w:tcW w:w="1094" w:type="pct"/>
            <w:shd w:val="clear" w:color="auto" w:fill="E4A344"/>
          </w:tcPr>
          <w:p w:rsidR="008D40B1" w:rsidRPr="005C0BF1" w:rsidRDefault="008D40B1" w:rsidP="008D40B1">
            <w:pPr>
              <w:keepNext/>
              <w:keepLines/>
              <w:spacing w:before="60"/>
            </w:pPr>
            <w:r>
              <w:t xml:space="preserve">Year </w:t>
            </w:r>
          </w:p>
        </w:tc>
        <w:tc>
          <w:tcPr>
            <w:tcW w:w="3906" w:type="pct"/>
            <w:shd w:val="clear" w:color="auto" w:fill="E4A344"/>
          </w:tcPr>
          <w:p w:rsidR="008D40B1" w:rsidRPr="005C0BF1" w:rsidRDefault="008D40B1" w:rsidP="008D40B1">
            <w:pPr>
              <w:keepNext/>
              <w:keepLines/>
              <w:spacing w:before="60"/>
            </w:pPr>
            <w:r>
              <w:t>Business Process</w:t>
            </w:r>
          </w:p>
        </w:tc>
      </w:tr>
      <w:tr w:rsidR="008D40B1" w:rsidRPr="005C0BF1" w:rsidTr="008D40B1">
        <w:trPr>
          <w:cantSplit/>
        </w:trPr>
        <w:tc>
          <w:tcPr>
            <w:tcW w:w="1094" w:type="pct"/>
            <w:shd w:val="clear" w:color="auto" w:fill="auto"/>
            <w:vAlign w:val="center"/>
          </w:tcPr>
          <w:p w:rsidR="008D40B1" w:rsidRPr="005C0BF1" w:rsidRDefault="008D40B1" w:rsidP="00E60A64">
            <w:pPr>
              <w:keepLines/>
              <w:spacing w:before="60"/>
            </w:pPr>
            <w:r w:rsidRPr="005C0BF1">
              <w:t>201</w:t>
            </w:r>
            <w:r>
              <w:t xml:space="preserve">2 - </w:t>
            </w:r>
            <w:r w:rsidRPr="005C0BF1">
              <w:t>2013</w:t>
            </w:r>
          </w:p>
        </w:tc>
        <w:tc>
          <w:tcPr>
            <w:tcW w:w="3906" w:type="pct"/>
            <w:shd w:val="clear" w:color="auto" w:fill="auto"/>
            <w:vAlign w:val="center"/>
          </w:tcPr>
          <w:p w:rsidR="008D40B1" w:rsidRDefault="008D40B1" w:rsidP="00E60A64">
            <w:pPr>
              <w:keepLines/>
              <w:spacing w:before="60"/>
            </w:pPr>
            <w:r>
              <w:t>The Industry of Employer data f</w:t>
            </w:r>
            <w:r w:rsidRPr="006D438B">
              <w:t xml:space="preserve">or policies with an effective date in this period </w:t>
            </w:r>
            <w:r>
              <w:t xml:space="preserve">(and claims linked to such policies) must be coded as </w:t>
            </w:r>
            <w:r w:rsidRPr="006D438B">
              <w:t>ANZSIC 1993 plus</w:t>
            </w:r>
            <w:r>
              <w:t xml:space="preserve"> optional supply of ANZSIC 2006.</w:t>
            </w:r>
          </w:p>
          <w:p w:rsidR="008D40B1" w:rsidRDefault="008D40B1" w:rsidP="00E60A64">
            <w:pPr>
              <w:keepLines/>
              <w:spacing w:before="60"/>
            </w:pPr>
          </w:p>
          <w:p w:rsidR="008D40B1" w:rsidRPr="006D438B" w:rsidRDefault="008D40B1" w:rsidP="00E60A64">
            <w:pPr>
              <w:keepLines/>
              <w:spacing w:before="60"/>
            </w:pPr>
            <w:r>
              <w:t>The ANZSIC 1993 code is the primary code to be used for premium setting/rating.</w:t>
            </w:r>
          </w:p>
        </w:tc>
      </w:tr>
      <w:tr w:rsidR="008D40B1" w:rsidRPr="005C0BF1" w:rsidTr="008D40B1">
        <w:trPr>
          <w:cantSplit/>
        </w:trPr>
        <w:tc>
          <w:tcPr>
            <w:tcW w:w="1094" w:type="pct"/>
            <w:shd w:val="clear" w:color="auto" w:fill="auto"/>
            <w:vAlign w:val="center"/>
          </w:tcPr>
          <w:p w:rsidR="008D40B1" w:rsidRPr="005C0BF1" w:rsidRDefault="008D40B1" w:rsidP="00E60A64">
            <w:pPr>
              <w:keepLines/>
              <w:spacing w:before="60"/>
            </w:pPr>
            <w:r w:rsidRPr="005C0BF1">
              <w:t>2013</w:t>
            </w:r>
            <w:r>
              <w:t xml:space="preserve"> - </w:t>
            </w:r>
            <w:r w:rsidRPr="005C0BF1">
              <w:t>201</w:t>
            </w:r>
            <w:r>
              <w:t>4</w:t>
            </w:r>
          </w:p>
        </w:tc>
        <w:tc>
          <w:tcPr>
            <w:tcW w:w="3906" w:type="pct"/>
            <w:shd w:val="clear" w:color="auto" w:fill="auto"/>
            <w:vAlign w:val="center"/>
          </w:tcPr>
          <w:p w:rsidR="008D40B1" w:rsidRDefault="008D40B1" w:rsidP="00E60A64">
            <w:pPr>
              <w:keepLines/>
              <w:spacing w:before="60"/>
            </w:pPr>
            <w:r>
              <w:t>The Industry of Employer data f</w:t>
            </w:r>
            <w:r w:rsidRPr="006D438B">
              <w:t xml:space="preserve">or policies with an effective date in this period </w:t>
            </w:r>
            <w:r>
              <w:t xml:space="preserve">(and claims linked to such policies) must be dual coded as </w:t>
            </w:r>
            <w:r w:rsidRPr="006D438B">
              <w:t xml:space="preserve">ANZSIC 1993 </w:t>
            </w:r>
            <w:r>
              <w:t>and</w:t>
            </w:r>
            <w:r w:rsidRPr="006D438B">
              <w:t xml:space="preserve"> ANZSIC 2006</w:t>
            </w:r>
            <w:r>
              <w:t>.</w:t>
            </w:r>
          </w:p>
          <w:p w:rsidR="008D40B1" w:rsidRDefault="008D40B1" w:rsidP="00E60A64">
            <w:pPr>
              <w:keepLines/>
              <w:spacing w:before="60"/>
            </w:pPr>
          </w:p>
          <w:p w:rsidR="008D40B1" w:rsidRPr="006D438B" w:rsidRDefault="008D40B1" w:rsidP="00E60A64">
            <w:pPr>
              <w:keepLines/>
              <w:spacing w:before="60"/>
            </w:pPr>
            <w:r>
              <w:t>The ANZSIC 1993 code is the primary code to be used for premium setting/rating.</w:t>
            </w:r>
          </w:p>
        </w:tc>
      </w:tr>
      <w:tr w:rsidR="008D40B1" w:rsidTr="008D40B1">
        <w:trPr>
          <w:cantSplit/>
        </w:trPr>
        <w:tc>
          <w:tcPr>
            <w:tcW w:w="1094" w:type="pct"/>
            <w:shd w:val="clear" w:color="auto" w:fill="auto"/>
            <w:vAlign w:val="center"/>
          </w:tcPr>
          <w:p w:rsidR="008D40B1" w:rsidRPr="005C0BF1" w:rsidRDefault="008D40B1" w:rsidP="00E60A64">
            <w:pPr>
              <w:keepLines/>
              <w:spacing w:before="60"/>
            </w:pPr>
            <w:r w:rsidRPr="005C0BF1">
              <w:t>2014</w:t>
            </w:r>
            <w:r>
              <w:t xml:space="preserve"> - </w:t>
            </w:r>
            <w:r w:rsidRPr="005C0BF1">
              <w:t>2015 onwards</w:t>
            </w:r>
          </w:p>
        </w:tc>
        <w:tc>
          <w:tcPr>
            <w:tcW w:w="3906" w:type="pct"/>
            <w:shd w:val="clear" w:color="auto" w:fill="auto"/>
            <w:vAlign w:val="center"/>
          </w:tcPr>
          <w:p w:rsidR="008D40B1" w:rsidRDefault="008D40B1" w:rsidP="00E60A64">
            <w:pPr>
              <w:keepLines/>
              <w:spacing w:before="60"/>
            </w:pPr>
            <w:r>
              <w:t>The Industry of Employer data f</w:t>
            </w:r>
            <w:r w:rsidRPr="006D438B">
              <w:t xml:space="preserve">or policies with an effective date in this period </w:t>
            </w:r>
            <w:r>
              <w:t xml:space="preserve">(and claims linked to such policies) must be coded as </w:t>
            </w:r>
            <w:r w:rsidRPr="006D438B">
              <w:t>ANZSIC 2006</w:t>
            </w:r>
            <w:r>
              <w:t>.</w:t>
            </w:r>
          </w:p>
          <w:p w:rsidR="008D40B1" w:rsidRDefault="008D40B1" w:rsidP="00E60A64">
            <w:pPr>
              <w:keepLines/>
              <w:spacing w:before="60"/>
            </w:pPr>
          </w:p>
          <w:p w:rsidR="008D40B1" w:rsidRPr="006D438B" w:rsidRDefault="008D40B1" w:rsidP="00E60A64">
            <w:pPr>
              <w:keepLines/>
              <w:spacing w:before="60"/>
            </w:pPr>
            <w:r>
              <w:t>The ANZSIC 2006 code is the primary code to be used for premium setting/rating.</w:t>
            </w:r>
          </w:p>
        </w:tc>
      </w:tr>
    </w:tbl>
    <w:p w:rsidR="008D40B1" w:rsidRDefault="008D40B1" w:rsidP="008D40B1">
      <w:pPr>
        <w:pStyle w:val="Heading3"/>
      </w:pPr>
      <w:bookmarkStart w:id="387" w:name="_Toc341783601"/>
      <w:r>
        <w:t>Industry of Workplace code</w:t>
      </w:r>
      <w:bookmarkEnd w:id="387"/>
    </w:p>
    <w:p w:rsidR="008D40B1" w:rsidRDefault="008D40B1" w:rsidP="008D40B1">
      <w:pPr>
        <w:jc w:val="both"/>
      </w:pPr>
      <w:r>
        <w:t xml:space="preserve">The Industry of Workplace is to be coded based on the </w:t>
      </w:r>
      <w:r w:rsidRPr="00E914F9">
        <w:rPr>
          <w:b/>
          <w:i/>
        </w:rPr>
        <w:t>date of occurrence</w:t>
      </w:r>
      <w:r>
        <w:t xml:space="preserve"> recorded for the claim.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7220"/>
      </w:tblGrid>
      <w:tr w:rsidR="008D40B1" w:rsidRPr="005C0BF1" w:rsidTr="008D40B1">
        <w:trPr>
          <w:cantSplit/>
        </w:trPr>
        <w:tc>
          <w:tcPr>
            <w:tcW w:w="1094" w:type="pct"/>
            <w:shd w:val="clear" w:color="auto" w:fill="E4A344"/>
          </w:tcPr>
          <w:p w:rsidR="008D40B1" w:rsidRPr="005C0BF1" w:rsidRDefault="008D40B1" w:rsidP="00E60A64">
            <w:pPr>
              <w:keepLines/>
              <w:spacing w:before="60"/>
            </w:pPr>
            <w:r>
              <w:t>Year</w:t>
            </w:r>
          </w:p>
        </w:tc>
        <w:tc>
          <w:tcPr>
            <w:tcW w:w="3906" w:type="pct"/>
            <w:shd w:val="clear" w:color="auto" w:fill="E4A344"/>
          </w:tcPr>
          <w:p w:rsidR="008D40B1" w:rsidRPr="005C0BF1" w:rsidRDefault="008D40B1" w:rsidP="00E60A64">
            <w:pPr>
              <w:keepLines/>
              <w:spacing w:before="60"/>
            </w:pPr>
            <w:r>
              <w:t>Business Process</w:t>
            </w:r>
          </w:p>
        </w:tc>
      </w:tr>
      <w:tr w:rsidR="008D40B1" w:rsidRPr="005C0BF1" w:rsidTr="008D40B1">
        <w:trPr>
          <w:cantSplit/>
        </w:trPr>
        <w:tc>
          <w:tcPr>
            <w:tcW w:w="1094" w:type="pct"/>
            <w:shd w:val="clear" w:color="auto" w:fill="auto"/>
            <w:vAlign w:val="center"/>
          </w:tcPr>
          <w:p w:rsidR="008D40B1" w:rsidRPr="005C0BF1" w:rsidRDefault="008D40B1" w:rsidP="00E60A64">
            <w:pPr>
              <w:keepLines/>
              <w:spacing w:before="60"/>
            </w:pPr>
            <w:r w:rsidRPr="005C0BF1">
              <w:t>201</w:t>
            </w:r>
            <w:r>
              <w:t>2-</w:t>
            </w:r>
            <w:r w:rsidRPr="005C0BF1">
              <w:t>2013</w:t>
            </w:r>
          </w:p>
        </w:tc>
        <w:tc>
          <w:tcPr>
            <w:tcW w:w="3906" w:type="pct"/>
            <w:shd w:val="clear" w:color="auto" w:fill="auto"/>
            <w:vAlign w:val="center"/>
          </w:tcPr>
          <w:p w:rsidR="008D40B1" w:rsidRPr="005C0BF1" w:rsidRDefault="008D40B1" w:rsidP="00E60A64">
            <w:pPr>
              <w:keepLines/>
              <w:spacing w:before="60"/>
            </w:pPr>
            <w:r>
              <w:t xml:space="preserve">For claims with a date of occurrence in this period code the Industry of Workplace as ANZSIC 1993 </w:t>
            </w:r>
            <w:r w:rsidRPr="005C0BF1">
              <w:t>plus optional supply of ANZSIC 2006</w:t>
            </w:r>
            <w:r>
              <w:t>.</w:t>
            </w:r>
          </w:p>
        </w:tc>
      </w:tr>
      <w:tr w:rsidR="008D40B1" w:rsidRPr="005C0BF1" w:rsidTr="008D40B1">
        <w:trPr>
          <w:cantSplit/>
        </w:trPr>
        <w:tc>
          <w:tcPr>
            <w:tcW w:w="1094" w:type="pct"/>
            <w:shd w:val="clear" w:color="auto" w:fill="auto"/>
            <w:vAlign w:val="center"/>
          </w:tcPr>
          <w:p w:rsidR="008D40B1" w:rsidRPr="005C0BF1" w:rsidRDefault="008D40B1" w:rsidP="00E60A64">
            <w:pPr>
              <w:keepLines/>
              <w:spacing w:before="60"/>
            </w:pPr>
            <w:r w:rsidRPr="005C0BF1">
              <w:t>2013</w:t>
            </w:r>
            <w:r>
              <w:t xml:space="preserve"> - </w:t>
            </w:r>
            <w:r w:rsidRPr="005C0BF1">
              <w:t>201</w:t>
            </w:r>
            <w:r>
              <w:t>4</w:t>
            </w:r>
          </w:p>
        </w:tc>
        <w:tc>
          <w:tcPr>
            <w:tcW w:w="3906" w:type="pct"/>
            <w:shd w:val="clear" w:color="auto" w:fill="auto"/>
            <w:vAlign w:val="center"/>
          </w:tcPr>
          <w:p w:rsidR="008D40B1" w:rsidRPr="005C0BF1" w:rsidRDefault="008D40B1" w:rsidP="00E60A64">
            <w:pPr>
              <w:keepLines/>
              <w:spacing w:before="60"/>
            </w:pPr>
            <w:r>
              <w:t>For claims with a date of occurrence in this period dual code the Industry of Workplace as ANZSIC 1993 and</w:t>
            </w:r>
            <w:r w:rsidRPr="005C0BF1">
              <w:t xml:space="preserve"> ANZSIC 2006</w:t>
            </w:r>
            <w:r>
              <w:t>.</w:t>
            </w:r>
          </w:p>
        </w:tc>
      </w:tr>
      <w:tr w:rsidR="008D40B1" w:rsidTr="008D40B1">
        <w:trPr>
          <w:cantSplit/>
        </w:trPr>
        <w:tc>
          <w:tcPr>
            <w:tcW w:w="1094" w:type="pct"/>
            <w:shd w:val="clear" w:color="auto" w:fill="auto"/>
            <w:vAlign w:val="center"/>
          </w:tcPr>
          <w:p w:rsidR="008D40B1" w:rsidRPr="005C0BF1" w:rsidRDefault="008D40B1" w:rsidP="00E60A64">
            <w:pPr>
              <w:keepLines/>
              <w:spacing w:before="60"/>
            </w:pPr>
            <w:r w:rsidRPr="005C0BF1">
              <w:t>2014</w:t>
            </w:r>
            <w:r>
              <w:t xml:space="preserve"> - </w:t>
            </w:r>
            <w:r w:rsidRPr="005C0BF1">
              <w:t>2015 onwards</w:t>
            </w:r>
          </w:p>
        </w:tc>
        <w:tc>
          <w:tcPr>
            <w:tcW w:w="3906" w:type="pct"/>
            <w:shd w:val="clear" w:color="auto" w:fill="auto"/>
            <w:vAlign w:val="center"/>
          </w:tcPr>
          <w:p w:rsidR="008D40B1" w:rsidRDefault="008D40B1" w:rsidP="00E60A64">
            <w:pPr>
              <w:keepLines/>
              <w:spacing w:before="60"/>
            </w:pPr>
            <w:r>
              <w:t xml:space="preserve">For claims with a date of occurrence in this period code the Industry of Workplace as </w:t>
            </w:r>
            <w:r w:rsidRPr="005C0BF1">
              <w:t>ANZSIC 2006</w:t>
            </w:r>
            <w:r>
              <w:t>.</w:t>
            </w:r>
          </w:p>
        </w:tc>
      </w:tr>
    </w:tbl>
    <w:p w:rsidR="008D40B1" w:rsidRPr="00715A41" w:rsidRDefault="008D40B1" w:rsidP="008D40B1">
      <w:pPr>
        <w:pStyle w:val="Heading2"/>
      </w:pPr>
      <w:bookmarkStart w:id="388" w:name="_Toc341783602"/>
      <w:r>
        <w:t>Description</w:t>
      </w:r>
      <w:r w:rsidRPr="00715A41">
        <w:t xml:space="preserve"> in more detail:</w:t>
      </w:r>
      <w:bookmarkEnd w:id="388"/>
    </w:p>
    <w:p w:rsidR="008D40B1" w:rsidRPr="00C965CC" w:rsidRDefault="008D40B1" w:rsidP="008D40B1">
      <w:pPr>
        <w:pStyle w:val="Heading3"/>
        <w:jc w:val="both"/>
      </w:pPr>
      <w:bookmarkStart w:id="389" w:name="_Toc341783603"/>
      <w:r w:rsidRPr="00C965CC">
        <w:t>Migration of Data</w:t>
      </w:r>
      <w:bookmarkEnd w:id="389"/>
    </w:p>
    <w:p w:rsidR="008D40B1" w:rsidRDefault="008D40B1" w:rsidP="008D40B1">
      <w:pPr>
        <w:pStyle w:val="ListBullet"/>
        <w:jc w:val="both"/>
      </w:pPr>
      <w:r>
        <w:t>The existing industry of employer data recorded in the policy/coverage area and which is coded as ANZSIC 1993 will be migrated into the new WIMS.</w:t>
      </w:r>
    </w:p>
    <w:p w:rsidR="008D40B1" w:rsidRDefault="008D40B1" w:rsidP="008D40B1">
      <w:pPr>
        <w:pStyle w:val="ListBullet"/>
        <w:jc w:val="both"/>
      </w:pPr>
      <w:r>
        <w:t>The existing industry of employer data recorded in claim data area and which is coded as ANZSIC 1993 will be migrated into the new WIMS.</w:t>
      </w:r>
    </w:p>
    <w:p w:rsidR="008D40B1" w:rsidRDefault="008D40B1" w:rsidP="008D40B1">
      <w:pPr>
        <w:pStyle w:val="ListBullet"/>
        <w:jc w:val="both"/>
      </w:pPr>
      <w:r>
        <w:t>The new the industry of workplace field will be populated with the existing industry of employer data recorded in claim data area and which is coded as ANZSIC 1993 as a proxy.</w:t>
      </w:r>
    </w:p>
    <w:p w:rsidR="008D40B1" w:rsidRPr="00FE686E" w:rsidRDefault="008D40B1" w:rsidP="008D40B1">
      <w:pPr>
        <w:pStyle w:val="Heading3"/>
        <w:jc w:val="both"/>
      </w:pPr>
      <w:bookmarkStart w:id="390" w:name="_Toc341783604"/>
      <w:r>
        <w:t>Submission</w:t>
      </w:r>
      <w:r w:rsidRPr="00FE686E">
        <w:t xml:space="preserve"> of data by insurers in the 2012 – 2013 period</w:t>
      </w:r>
      <w:bookmarkEnd w:id="390"/>
    </w:p>
    <w:p w:rsidR="008D40B1" w:rsidRPr="00F865B9" w:rsidRDefault="008D40B1" w:rsidP="008D40B1">
      <w:pPr>
        <w:pStyle w:val="ListBullet"/>
        <w:numPr>
          <w:ilvl w:val="0"/>
          <w:numId w:val="0"/>
        </w:numPr>
        <w:jc w:val="both"/>
        <w:rPr>
          <w:b/>
          <w:i/>
        </w:rPr>
      </w:pPr>
      <w:r w:rsidRPr="00F865B9">
        <w:rPr>
          <w:b/>
          <w:i/>
        </w:rPr>
        <w:t>Industry of Employer</w:t>
      </w:r>
    </w:p>
    <w:p w:rsidR="008D40B1" w:rsidRDefault="008D40B1" w:rsidP="008D40B1">
      <w:pPr>
        <w:pStyle w:val="ListBullet"/>
        <w:jc w:val="both"/>
      </w:pPr>
      <w:r>
        <w:t xml:space="preserve">New policies and renewals of policies with effective date from 1 July 2012 to 30 June 2013 must have the industry of employer data supplied in ANZSIC 1993. </w:t>
      </w:r>
    </w:p>
    <w:p w:rsidR="008D40B1" w:rsidRDefault="008D40B1" w:rsidP="008D40B1">
      <w:pPr>
        <w:pStyle w:val="ListBullet"/>
        <w:jc w:val="both"/>
      </w:pPr>
      <w:r>
        <w:t xml:space="preserve">New policies and renewals of policies with effective date from 1 July 2013 to 30 June 2014 must have the industry of employer data supplied in ANZSIC 1993 and ANZSIC 2006. </w:t>
      </w:r>
    </w:p>
    <w:p w:rsidR="008D40B1" w:rsidRDefault="008D40B1" w:rsidP="008D40B1">
      <w:pPr>
        <w:pStyle w:val="ListBullet"/>
        <w:jc w:val="both"/>
      </w:pPr>
      <w:r>
        <w:t xml:space="preserve">Adjustments to policies with effective date from 1 July 2012 to 30 June 2013 must have the industry of employer data supplied in ANZSIC 1993. </w:t>
      </w:r>
    </w:p>
    <w:p w:rsidR="008D40B1" w:rsidRDefault="008D40B1" w:rsidP="008D40B1">
      <w:pPr>
        <w:pStyle w:val="ListBullet"/>
        <w:jc w:val="both"/>
      </w:pPr>
      <w:r>
        <w:t xml:space="preserve">Adjustments to policies with effective date from 1 July 2013 to 30 June 2014 must have the industry of employer data supplied in ANZSIC 1993 and ANZSIC 2006. </w:t>
      </w:r>
    </w:p>
    <w:p w:rsidR="008D40B1" w:rsidRPr="000A68E7" w:rsidRDefault="008D40B1" w:rsidP="008D40B1">
      <w:pPr>
        <w:pStyle w:val="ListBullet"/>
        <w:jc w:val="both"/>
      </w:pPr>
      <w:r w:rsidRPr="000A68E7">
        <w:t>New claims which are related to a coverage with an effective date prior to 1 July 2013 must have the industry of employer data supplied in ANZSIC 1993.</w:t>
      </w:r>
    </w:p>
    <w:p w:rsidR="008D40B1" w:rsidRPr="000A68E7" w:rsidRDefault="008D40B1" w:rsidP="008D40B1">
      <w:pPr>
        <w:pStyle w:val="ListBullet"/>
        <w:jc w:val="both"/>
      </w:pPr>
      <w:r w:rsidRPr="000A68E7">
        <w:t>Adjustments to claims which are related to a coverage with an effective date prior to 1 July 2013 must have the industry of employer data supplied in ANZSIC 1993.</w:t>
      </w:r>
    </w:p>
    <w:p w:rsidR="008D40B1" w:rsidRPr="00F865B9" w:rsidRDefault="008D40B1" w:rsidP="008D40B1">
      <w:pPr>
        <w:pStyle w:val="ListBullet"/>
        <w:numPr>
          <w:ilvl w:val="0"/>
          <w:numId w:val="0"/>
        </w:numPr>
        <w:jc w:val="both"/>
        <w:rPr>
          <w:b/>
          <w:i/>
        </w:rPr>
      </w:pPr>
      <w:r w:rsidRPr="00F865B9">
        <w:rPr>
          <w:b/>
          <w:i/>
        </w:rPr>
        <w:t xml:space="preserve">Industry of </w:t>
      </w:r>
      <w:r>
        <w:rPr>
          <w:b/>
          <w:i/>
        </w:rPr>
        <w:t>Workplace</w:t>
      </w:r>
    </w:p>
    <w:p w:rsidR="008D40B1" w:rsidRPr="00312F27" w:rsidRDefault="008D40B1" w:rsidP="008D40B1">
      <w:pPr>
        <w:pStyle w:val="ListBullet"/>
        <w:jc w:val="both"/>
      </w:pPr>
      <w:r w:rsidRPr="00312F27">
        <w:t xml:space="preserve">New claims with a date of occurrence prior to 1 July 2013 must have the industry of workplace data supplied in ANZSIC 1993. </w:t>
      </w:r>
    </w:p>
    <w:p w:rsidR="008D40B1" w:rsidRPr="00312F27" w:rsidRDefault="008D40B1" w:rsidP="008D40B1">
      <w:pPr>
        <w:pStyle w:val="ListBullet"/>
        <w:jc w:val="both"/>
      </w:pPr>
      <w:r w:rsidRPr="00312F27">
        <w:t xml:space="preserve">Adjustments to claims with a date of occurrence prior to 1 July 2013 must have the industry of workplace data supplied in ANZSIC 1993. </w:t>
      </w:r>
    </w:p>
    <w:p w:rsidR="008D40B1" w:rsidRDefault="008D40B1" w:rsidP="008D40B1">
      <w:pPr>
        <w:pStyle w:val="Heading3"/>
        <w:jc w:val="both"/>
      </w:pPr>
      <w:bookmarkStart w:id="391" w:name="_Toc341783605"/>
      <w:r>
        <w:t>Submission</w:t>
      </w:r>
      <w:r w:rsidRPr="00FE686E">
        <w:t xml:space="preserve"> of data by insurers in the 2013 – 2014 period</w:t>
      </w:r>
      <w:bookmarkEnd w:id="391"/>
    </w:p>
    <w:p w:rsidR="008D40B1" w:rsidRPr="00312F27" w:rsidRDefault="008D40B1" w:rsidP="008D40B1">
      <w:pPr>
        <w:pStyle w:val="ListBullet"/>
        <w:numPr>
          <w:ilvl w:val="0"/>
          <w:numId w:val="0"/>
        </w:numPr>
        <w:jc w:val="both"/>
        <w:rPr>
          <w:b/>
          <w:i/>
        </w:rPr>
      </w:pPr>
      <w:r w:rsidRPr="00F865B9">
        <w:rPr>
          <w:b/>
          <w:i/>
        </w:rPr>
        <w:t>Industry of Employer</w:t>
      </w:r>
    </w:p>
    <w:p w:rsidR="008D40B1" w:rsidRDefault="008D40B1" w:rsidP="008D40B1">
      <w:pPr>
        <w:pStyle w:val="ListBullet"/>
        <w:jc w:val="both"/>
      </w:pPr>
      <w:r>
        <w:t>New policies or renewals of policies with effective date from 1 July 2013 to 30 June 2014 must have the industry of employer data supplied in ANZSIC 1993 and ANZSIC 2006.</w:t>
      </w:r>
    </w:p>
    <w:p w:rsidR="008D40B1" w:rsidRDefault="008D40B1" w:rsidP="008D40B1">
      <w:pPr>
        <w:pStyle w:val="ListBullet"/>
        <w:jc w:val="both"/>
      </w:pPr>
      <w:bookmarkStart w:id="392" w:name="OLE_LINK11"/>
      <w:bookmarkStart w:id="393" w:name="OLE_LINK12"/>
      <w:r>
        <w:t>New policies or renewals of policies with effective date from 1 July 2014 must have the industry of employer data supplied in ANZSIC 2006.</w:t>
      </w:r>
    </w:p>
    <w:bookmarkEnd w:id="392"/>
    <w:bookmarkEnd w:id="393"/>
    <w:p w:rsidR="008D40B1" w:rsidRDefault="008D40B1" w:rsidP="008D40B1">
      <w:pPr>
        <w:pStyle w:val="ListBullet"/>
        <w:jc w:val="both"/>
      </w:pPr>
      <w:r>
        <w:t xml:space="preserve">Adjustments to policies with an effective date prior to 1 July 2013 must have the industry of employer data supplied in ANZSIC 1993. </w:t>
      </w:r>
    </w:p>
    <w:p w:rsidR="008D40B1" w:rsidRDefault="008D40B1" w:rsidP="008D40B1">
      <w:pPr>
        <w:pStyle w:val="ListBullet"/>
        <w:jc w:val="both"/>
      </w:pPr>
      <w:r>
        <w:t>Adjustments to policies with an effective date from 1 July 2013 to 30 June 2014 must have the industry of employer data supplied in ANZSIC 1993 and ANZSIC 2006.</w:t>
      </w:r>
    </w:p>
    <w:p w:rsidR="008D40B1" w:rsidRDefault="008D40B1" w:rsidP="008D40B1">
      <w:pPr>
        <w:pStyle w:val="ListBullet"/>
        <w:jc w:val="both"/>
      </w:pPr>
      <w:r>
        <w:t xml:space="preserve">Adjustments to policies with an effective date from 1 July 2014 must have the industry of employer data supplied in ANZSIC 2006. </w:t>
      </w:r>
    </w:p>
    <w:p w:rsidR="008D40B1" w:rsidRPr="000A68E7" w:rsidRDefault="008D40B1" w:rsidP="008D40B1">
      <w:pPr>
        <w:pStyle w:val="ListBullet"/>
        <w:jc w:val="both"/>
      </w:pPr>
      <w:r w:rsidRPr="000A68E7">
        <w:t>New claims which are related to a coverage with an effective date prior to 1 July 2013 must have the industry of employer data supplied in ANZSIC 1993.</w:t>
      </w:r>
    </w:p>
    <w:p w:rsidR="008D40B1" w:rsidRPr="000A68E7" w:rsidRDefault="008D40B1" w:rsidP="008D40B1">
      <w:pPr>
        <w:pStyle w:val="ListBullet"/>
        <w:jc w:val="both"/>
      </w:pPr>
      <w:r w:rsidRPr="000A68E7">
        <w:t>Adjustments to claims which are related to a coverage with an effective date prior to 1 July 2013 must have the industry of employer data supplied in ANZSIC 1993.</w:t>
      </w:r>
    </w:p>
    <w:p w:rsidR="008D40B1" w:rsidRPr="000A68E7" w:rsidRDefault="008D40B1" w:rsidP="008D40B1">
      <w:pPr>
        <w:pStyle w:val="ListBullet"/>
        <w:jc w:val="both"/>
      </w:pPr>
      <w:r w:rsidRPr="000A68E7">
        <w:t>New claims which are related to a coverage with an effective date from 1 July 2013 to 30 June 2014 must have the industry of employer data supplied in ANZSIC 1993 and ANZSIC 2006.</w:t>
      </w:r>
    </w:p>
    <w:p w:rsidR="008D40B1" w:rsidRPr="000A68E7" w:rsidRDefault="008D40B1" w:rsidP="008D40B1">
      <w:pPr>
        <w:pStyle w:val="ListBullet"/>
        <w:jc w:val="both"/>
      </w:pPr>
      <w:r w:rsidRPr="000A68E7">
        <w:t>Adjustments to claims which are related to a coverage with an effective date from 1 July 2013 to 30 June 2014 must have the industry of employer data supplied in ANZSIC 1993 and ANZSIC 2006.</w:t>
      </w:r>
    </w:p>
    <w:p w:rsidR="008D40B1" w:rsidRDefault="008D40B1" w:rsidP="008D40B1">
      <w:pPr>
        <w:pStyle w:val="ListBullet"/>
        <w:numPr>
          <w:ilvl w:val="0"/>
          <w:numId w:val="0"/>
        </w:numPr>
        <w:jc w:val="both"/>
        <w:rPr>
          <w:b/>
          <w:i/>
        </w:rPr>
      </w:pPr>
      <w:r w:rsidRPr="00312F27">
        <w:rPr>
          <w:b/>
          <w:i/>
        </w:rPr>
        <w:t>Industry of Workplace</w:t>
      </w:r>
    </w:p>
    <w:p w:rsidR="008D40B1" w:rsidRPr="00312F27" w:rsidRDefault="008D40B1" w:rsidP="008D40B1">
      <w:pPr>
        <w:pStyle w:val="ListBullet"/>
        <w:jc w:val="both"/>
      </w:pPr>
      <w:r w:rsidRPr="00312F27">
        <w:t xml:space="preserve">New claims with a date of occurrence prior to 1 July 2013 must have the industry of workplace data supplied in ANZSIC 1993. </w:t>
      </w:r>
    </w:p>
    <w:p w:rsidR="008D40B1" w:rsidRPr="00312F27" w:rsidRDefault="008D40B1" w:rsidP="008D40B1">
      <w:pPr>
        <w:pStyle w:val="ListBullet"/>
        <w:jc w:val="both"/>
      </w:pPr>
      <w:r w:rsidRPr="00312F27">
        <w:t xml:space="preserve">Adjustments to claims with a date of occurrence prior to 1 July 2013 must have the industry of workplace data supplied in ANZSIC 1993. </w:t>
      </w:r>
    </w:p>
    <w:p w:rsidR="008D40B1" w:rsidRPr="009E63F8" w:rsidRDefault="008D40B1" w:rsidP="008D40B1">
      <w:pPr>
        <w:pStyle w:val="ListBullet"/>
        <w:jc w:val="both"/>
      </w:pPr>
      <w:r w:rsidRPr="009E63F8">
        <w:t>New claims with a date of occurrence from 1 July 2013 to 30 June 2014 must have the industry of workplace data supplied in ANZSIC 1993 and ANZSIC 2006.</w:t>
      </w:r>
    </w:p>
    <w:p w:rsidR="008D40B1" w:rsidRPr="009E63F8" w:rsidRDefault="008D40B1" w:rsidP="008D40B1">
      <w:pPr>
        <w:pStyle w:val="ListBullet"/>
        <w:jc w:val="both"/>
      </w:pPr>
      <w:r w:rsidRPr="009E63F8">
        <w:t>Adjustments to claims with a date of occurrence from 1 July 2013 to 30 June 2014 must have the industry of workplace data supplied in ANZSIC 1993 and ANZSIC 2006.</w:t>
      </w:r>
    </w:p>
    <w:p w:rsidR="008D40B1" w:rsidRDefault="008D40B1" w:rsidP="008D40B1">
      <w:pPr>
        <w:pStyle w:val="Heading3"/>
        <w:jc w:val="both"/>
      </w:pPr>
      <w:bookmarkStart w:id="394" w:name="_Toc341783606"/>
      <w:r>
        <w:t>Submission</w:t>
      </w:r>
      <w:r w:rsidRPr="00FE686E">
        <w:t xml:space="preserve"> of data by insurers in the 2014 – 2015 period and onwards</w:t>
      </w:r>
      <w:bookmarkEnd w:id="394"/>
    </w:p>
    <w:p w:rsidR="008D40B1" w:rsidRPr="00AC3E0E" w:rsidRDefault="008D40B1" w:rsidP="008D40B1">
      <w:pPr>
        <w:pStyle w:val="ListBullet"/>
        <w:numPr>
          <w:ilvl w:val="0"/>
          <w:numId w:val="0"/>
        </w:numPr>
        <w:jc w:val="both"/>
        <w:rPr>
          <w:b/>
          <w:i/>
        </w:rPr>
      </w:pPr>
      <w:r w:rsidRPr="00F865B9">
        <w:rPr>
          <w:b/>
          <w:i/>
        </w:rPr>
        <w:t>Industry of Employer</w:t>
      </w:r>
    </w:p>
    <w:p w:rsidR="008D40B1" w:rsidRDefault="008D40B1" w:rsidP="008D40B1">
      <w:pPr>
        <w:pStyle w:val="ListBullet"/>
        <w:jc w:val="both"/>
      </w:pPr>
      <w:r>
        <w:t>New policies or renewals of policies with effective date from 1 July 2014 must have the industry of employer data supplied in ANZSIC 2006.</w:t>
      </w:r>
    </w:p>
    <w:p w:rsidR="008D40B1" w:rsidRDefault="008D40B1" w:rsidP="008D40B1">
      <w:pPr>
        <w:pStyle w:val="ListBullet"/>
        <w:jc w:val="both"/>
      </w:pPr>
      <w:r>
        <w:t xml:space="preserve">Adjustments to policies with an effective date prior to 1 July 2013 must have the industry of employer data supplied in ANZSIC 1993. </w:t>
      </w:r>
    </w:p>
    <w:p w:rsidR="008D40B1" w:rsidRDefault="008D40B1" w:rsidP="008D40B1">
      <w:pPr>
        <w:pStyle w:val="ListBullet"/>
        <w:jc w:val="both"/>
      </w:pPr>
      <w:r>
        <w:t xml:space="preserve">Adjustments to policies with an effective date from 1 July 2013 to 30 June 2014 must have the industry of employer data supplied in ANZSIC 1993 and ANZSIC 2006. </w:t>
      </w:r>
    </w:p>
    <w:p w:rsidR="008D40B1" w:rsidRDefault="008D40B1" w:rsidP="008D40B1">
      <w:pPr>
        <w:pStyle w:val="ListBullet"/>
        <w:jc w:val="both"/>
      </w:pPr>
      <w:r>
        <w:t>Adjustments to policies with an effective date from 1 July 2014 must have the industry of employer data supplied in ANZSIC 2006.</w:t>
      </w:r>
    </w:p>
    <w:p w:rsidR="008D40B1" w:rsidRPr="000A68E7" w:rsidRDefault="008D40B1" w:rsidP="008D40B1">
      <w:pPr>
        <w:pStyle w:val="ListBullet"/>
        <w:jc w:val="both"/>
      </w:pPr>
      <w:r w:rsidRPr="000A68E7">
        <w:t>New claims which are related to a coverage with an effective date prior to 1 July 2013 must have the industry of employer data supplied in ANZSIC 1993.</w:t>
      </w:r>
    </w:p>
    <w:p w:rsidR="008D40B1" w:rsidRPr="000A68E7" w:rsidRDefault="008D40B1" w:rsidP="008D40B1">
      <w:pPr>
        <w:pStyle w:val="ListBullet"/>
        <w:jc w:val="both"/>
      </w:pPr>
      <w:r w:rsidRPr="000A68E7">
        <w:t>Adjustments to claims which are related to a coverage with an effective date prior to 1 July 2013 must have the industry of employer data supplied in ANZSIC 1993.</w:t>
      </w:r>
    </w:p>
    <w:p w:rsidR="008D40B1" w:rsidRPr="000A68E7" w:rsidRDefault="008D40B1" w:rsidP="008D40B1">
      <w:pPr>
        <w:pStyle w:val="ListBullet"/>
        <w:jc w:val="both"/>
      </w:pPr>
      <w:r w:rsidRPr="000A68E7">
        <w:t>New claims which are related to a coverage with an effective date from 1 July 2013 to 30 June 2014 must have the industry of employer supplied in ANZSIC 1993 and ANZSIC 2006.</w:t>
      </w:r>
    </w:p>
    <w:p w:rsidR="008D40B1" w:rsidRPr="000A68E7" w:rsidRDefault="008D40B1" w:rsidP="008D40B1">
      <w:pPr>
        <w:pStyle w:val="ListBullet"/>
        <w:jc w:val="both"/>
      </w:pPr>
      <w:r w:rsidRPr="000A68E7">
        <w:t>Adjustments to claims which are related to a coverage with an effective date from 1 July 2013 to 30 June 2014 must have the industry of employer supplied in ANZSIC 1993 and ANZSIC 2006.</w:t>
      </w:r>
    </w:p>
    <w:p w:rsidR="008D40B1" w:rsidRPr="000A68E7" w:rsidRDefault="008D40B1" w:rsidP="008D40B1">
      <w:pPr>
        <w:pStyle w:val="ListBullet"/>
        <w:jc w:val="both"/>
      </w:pPr>
      <w:r w:rsidRPr="000A68E7">
        <w:t>New claims which are related to a coverage with an effective date from 1 July 2014 must have the industry of employer data supplied in ANZSIC 2006.</w:t>
      </w:r>
    </w:p>
    <w:p w:rsidR="008D40B1" w:rsidRDefault="008D40B1" w:rsidP="008D40B1">
      <w:pPr>
        <w:pStyle w:val="ListBullet"/>
        <w:jc w:val="both"/>
      </w:pPr>
      <w:r w:rsidRPr="000A68E7">
        <w:t>Adjustments to claims which are related to a coverage with an effective date from 1 July 2014 must have the industry of employer data supplied in ANZSIC 2006.</w:t>
      </w:r>
    </w:p>
    <w:p w:rsidR="008D40B1" w:rsidRDefault="008D40B1" w:rsidP="008D40B1">
      <w:pPr>
        <w:pStyle w:val="ListBullet"/>
        <w:numPr>
          <w:ilvl w:val="0"/>
          <w:numId w:val="0"/>
        </w:numPr>
        <w:jc w:val="both"/>
        <w:rPr>
          <w:b/>
          <w:i/>
        </w:rPr>
      </w:pPr>
      <w:r w:rsidRPr="00312F27">
        <w:rPr>
          <w:b/>
          <w:i/>
        </w:rPr>
        <w:t>Industry of Workplace</w:t>
      </w:r>
    </w:p>
    <w:p w:rsidR="008D40B1" w:rsidRPr="00312F27" w:rsidRDefault="008D40B1" w:rsidP="008D40B1">
      <w:pPr>
        <w:pStyle w:val="ListBullet"/>
        <w:jc w:val="both"/>
      </w:pPr>
      <w:r w:rsidRPr="00312F27">
        <w:t xml:space="preserve">New claims with a date of occurrence prior to 1 July 2013 must have the industry of workplace data supplied in ANZSIC 1993. </w:t>
      </w:r>
    </w:p>
    <w:p w:rsidR="008D40B1" w:rsidRPr="00312F27" w:rsidRDefault="008D40B1" w:rsidP="008D40B1">
      <w:pPr>
        <w:pStyle w:val="ListBullet"/>
        <w:jc w:val="both"/>
      </w:pPr>
      <w:r w:rsidRPr="00312F27">
        <w:t xml:space="preserve">Adjustments to claims with a date of occurrence prior to 1 July 2013 must have the industry of workplace data supplied in ANZSIC 1993. </w:t>
      </w:r>
    </w:p>
    <w:p w:rsidR="008D40B1" w:rsidRPr="009E63F8" w:rsidRDefault="008D40B1" w:rsidP="008D40B1">
      <w:pPr>
        <w:pStyle w:val="ListBullet"/>
        <w:jc w:val="both"/>
      </w:pPr>
      <w:r w:rsidRPr="009E63F8">
        <w:t>New claims with a date of occurrence from 1 July 2013 to 30 June 2014 must have the industry of workplace data supplied in ANZSIC 1993 and ANZSIC 2006.</w:t>
      </w:r>
    </w:p>
    <w:p w:rsidR="008D40B1" w:rsidRPr="009E63F8" w:rsidRDefault="008D40B1" w:rsidP="008D40B1">
      <w:pPr>
        <w:pStyle w:val="ListBullet"/>
        <w:jc w:val="both"/>
      </w:pPr>
      <w:r w:rsidRPr="009E63F8">
        <w:t>Adjustments to claims with a date of occurrence from 1 July 2013 to 30 June 2014 must have the industry of workplace data supplied in ANZSIC 1993 and ANZSIC 2006.</w:t>
      </w:r>
    </w:p>
    <w:p w:rsidR="008D40B1" w:rsidRPr="000A68E7" w:rsidRDefault="008D40B1" w:rsidP="008D40B1">
      <w:pPr>
        <w:pStyle w:val="ListBullet"/>
        <w:jc w:val="both"/>
      </w:pPr>
      <w:r w:rsidRPr="000A68E7">
        <w:t>New claims with a date of occurrence from 1 July 2014 must have the industry of industry of workplace data supplied in ANZSIC 2006.</w:t>
      </w:r>
    </w:p>
    <w:p w:rsidR="008D40B1" w:rsidRPr="000A68E7" w:rsidRDefault="008D40B1" w:rsidP="008D40B1">
      <w:pPr>
        <w:pStyle w:val="ListBullet"/>
        <w:jc w:val="both"/>
      </w:pPr>
      <w:r w:rsidRPr="000A68E7">
        <w:t>Adjustments to claims with a date of occurrence from 1 July 2014 must have the industry of workplace data supplied in ANZSIC 2006.</w:t>
      </w:r>
    </w:p>
    <w:p w:rsidR="008D40B1" w:rsidRDefault="008D40B1" w:rsidP="008D40B1">
      <w:pPr>
        <w:pStyle w:val="Heading2"/>
      </w:pPr>
      <w:bookmarkStart w:id="395" w:name="_Toc341783607"/>
      <w:r w:rsidRPr="002C49E5">
        <w:t>Submission of ANZSIC codes summary</w:t>
      </w:r>
      <w:bookmarkEnd w:id="395"/>
    </w:p>
    <w:tbl>
      <w:tblPr>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534"/>
        <w:gridCol w:w="1765"/>
        <w:gridCol w:w="1689"/>
        <w:gridCol w:w="1687"/>
      </w:tblGrid>
      <w:tr w:rsidR="008D40B1" w:rsidRPr="00DF0C75" w:rsidTr="00E60A64">
        <w:trPr>
          <w:gridBefore w:val="2"/>
          <w:cantSplit/>
        </w:trPr>
        <w:tc>
          <w:tcPr>
            <w:tcW w:w="2624" w:type="pct"/>
            <w:gridSpan w:val="3"/>
            <w:shd w:val="clear" w:color="auto" w:fill="C0C0C0"/>
          </w:tcPr>
          <w:p w:rsidR="008D40B1" w:rsidRPr="00DF0C75" w:rsidRDefault="008D40B1" w:rsidP="008D40B1">
            <w:pPr>
              <w:pStyle w:val="TableHeading"/>
              <w:keepNext/>
              <w:jc w:val="center"/>
            </w:pPr>
            <w:r>
              <w:t>Being s</w:t>
            </w:r>
            <w:r w:rsidRPr="00DF0C75">
              <w:t>ubmitted in period</w:t>
            </w:r>
          </w:p>
        </w:tc>
      </w:tr>
      <w:tr w:rsidR="008D40B1" w:rsidRPr="00DF0C75" w:rsidTr="00E60A64">
        <w:trPr>
          <w:cantSplit/>
        </w:trPr>
        <w:tc>
          <w:tcPr>
            <w:tcW w:w="1593" w:type="pct"/>
            <w:tcBorders>
              <w:top w:val="single" w:sz="4" w:space="0" w:color="auto"/>
              <w:left w:val="single" w:sz="4" w:space="0" w:color="auto"/>
            </w:tcBorders>
            <w:shd w:val="clear" w:color="auto" w:fill="C0C0C0"/>
          </w:tcPr>
          <w:p w:rsidR="008D40B1" w:rsidRPr="00DF0C75" w:rsidRDefault="008D40B1" w:rsidP="008D40B1">
            <w:pPr>
              <w:pStyle w:val="TableHeading"/>
              <w:keepNext/>
            </w:pPr>
            <w:r w:rsidRPr="00DF0C75">
              <w:t>Data being submitted</w:t>
            </w:r>
          </w:p>
        </w:tc>
        <w:tc>
          <w:tcPr>
            <w:tcW w:w="783" w:type="pct"/>
            <w:tcBorders>
              <w:top w:val="single" w:sz="4" w:space="0" w:color="auto"/>
            </w:tcBorders>
            <w:shd w:val="clear" w:color="auto" w:fill="C0C0C0"/>
          </w:tcPr>
          <w:p w:rsidR="008D40B1" w:rsidRPr="00DF0C75" w:rsidRDefault="008D40B1" w:rsidP="008D40B1">
            <w:pPr>
              <w:pStyle w:val="TableHeading"/>
              <w:keepNext/>
            </w:pPr>
            <w:r>
              <w:t>Coverage period effective from</w:t>
            </w:r>
          </w:p>
        </w:tc>
        <w:tc>
          <w:tcPr>
            <w:tcW w:w="901" w:type="pct"/>
            <w:tcBorders>
              <w:top w:val="single" w:sz="4" w:space="0" w:color="auto"/>
            </w:tcBorders>
            <w:shd w:val="clear" w:color="auto" w:fill="C0C0C0"/>
          </w:tcPr>
          <w:p w:rsidR="008D40B1" w:rsidRPr="00DF0C75" w:rsidRDefault="008D40B1" w:rsidP="008D40B1">
            <w:pPr>
              <w:pStyle w:val="TableHeading"/>
              <w:keepNext/>
              <w:jc w:val="center"/>
            </w:pPr>
            <w:r w:rsidRPr="00DF0C75">
              <w:t>2012-2013</w:t>
            </w:r>
          </w:p>
        </w:tc>
        <w:tc>
          <w:tcPr>
            <w:tcW w:w="862" w:type="pct"/>
            <w:tcBorders>
              <w:top w:val="single" w:sz="4" w:space="0" w:color="auto"/>
            </w:tcBorders>
            <w:shd w:val="clear" w:color="auto" w:fill="C0C0C0"/>
          </w:tcPr>
          <w:p w:rsidR="008D40B1" w:rsidRPr="00DF0C75" w:rsidRDefault="008D40B1" w:rsidP="008D40B1">
            <w:pPr>
              <w:pStyle w:val="TableHeading"/>
              <w:keepNext/>
              <w:jc w:val="center"/>
            </w:pPr>
            <w:r w:rsidRPr="00DF0C75">
              <w:t>2013-2014</w:t>
            </w:r>
          </w:p>
        </w:tc>
        <w:tc>
          <w:tcPr>
            <w:tcW w:w="861" w:type="pct"/>
            <w:tcBorders>
              <w:top w:val="single" w:sz="4" w:space="0" w:color="auto"/>
            </w:tcBorders>
            <w:shd w:val="clear" w:color="auto" w:fill="C0C0C0"/>
          </w:tcPr>
          <w:p w:rsidR="008D40B1" w:rsidRPr="00DF0C75" w:rsidRDefault="008D40B1" w:rsidP="008D40B1">
            <w:pPr>
              <w:pStyle w:val="TableHeading"/>
              <w:keepNext/>
              <w:jc w:val="center"/>
            </w:pPr>
            <w:r w:rsidRPr="00DF0C75">
              <w:t>2014-2015</w:t>
            </w:r>
          </w:p>
        </w:tc>
      </w:tr>
      <w:tr w:rsidR="008D40B1" w:rsidTr="00E60A64">
        <w:trPr>
          <w:cantSplit/>
          <w:trHeight w:val="255"/>
        </w:trPr>
        <w:tc>
          <w:tcPr>
            <w:tcW w:w="1593" w:type="pct"/>
            <w:vMerge w:val="restart"/>
            <w:shd w:val="clear" w:color="auto" w:fill="CCFFFF"/>
          </w:tcPr>
          <w:p w:rsidR="008D40B1" w:rsidRDefault="008D40B1" w:rsidP="008D40B1">
            <w:pPr>
              <w:pStyle w:val="TableText"/>
              <w:keepNext/>
            </w:pPr>
            <w:r>
              <w:t xml:space="preserve">New policies and renewals </w:t>
            </w:r>
          </w:p>
        </w:tc>
        <w:tc>
          <w:tcPr>
            <w:tcW w:w="783" w:type="pct"/>
            <w:shd w:val="clear" w:color="auto" w:fill="CCFFFF"/>
          </w:tcPr>
          <w:p w:rsidR="008D40B1" w:rsidRDefault="008D40B1" w:rsidP="008D40B1">
            <w:pPr>
              <w:pStyle w:val="TableText"/>
              <w:keepNext/>
            </w:pPr>
            <w:r>
              <w:t>2012-2013</w:t>
            </w:r>
          </w:p>
        </w:tc>
        <w:tc>
          <w:tcPr>
            <w:tcW w:w="901" w:type="pct"/>
            <w:shd w:val="clear" w:color="auto" w:fill="FFCC99"/>
          </w:tcPr>
          <w:p w:rsidR="008D40B1" w:rsidRDefault="008D40B1" w:rsidP="008D40B1">
            <w:pPr>
              <w:pStyle w:val="TableText"/>
              <w:keepNext/>
              <w:jc w:val="center"/>
            </w:pPr>
            <w:r>
              <w:t>ANZSIC 1993</w:t>
            </w:r>
          </w:p>
        </w:tc>
        <w:tc>
          <w:tcPr>
            <w:tcW w:w="862" w:type="pct"/>
            <w:shd w:val="clear" w:color="auto" w:fill="CCFFFF"/>
          </w:tcPr>
          <w:p w:rsidR="008D40B1" w:rsidRDefault="008D40B1" w:rsidP="008D40B1">
            <w:pPr>
              <w:pStyle w:val="TableText"/>
              <w:keepNext/>
              <w:jc w:val="center"/>
            </w:pPr>
            <w:r>
              <w:t>-</w:t>
            </w:r>
          </w:p>
        </w:tc>
        <w:tc>
          <w:tcPr>
            <w:tcW w:w="861" w:type="pct"/>
            <w:shd w:val="clear" w:color="auto" w:fill="CCFFFF"/>
          </w:tcPr>
          <w:p w:rsidR="008D40B1" w:rsidRDefault="008D40B1" w:rsidP="008D40B1">
            <w:pPr>
              <w:pStyle w:val="TableText"/>
              <w:keepNext/>
              <w:jc w:val="center"/>
            </w:pPr>
            <w:r>
              <w:t>-</w:t>
            </w:r>
          </w:p>
        </w:tc>
      </w:tr>
      <w:tr w:rsidR="008D40B1" w:rsidTr="00E60A64">
        <w:trPr>
          <w:cantSplit/>
          <w:trHeight w:val="315"/>
        </w:trPr>
        <w:tc>
          <w:tcPr>
            <w:tcW w:w="1593" w:type="pct"/>
            <w:vMerge/>
            <w:shd w:val="clear" w:color="auto" w:fill="CCFFFF"/>
          </w:tcPr>
          <w:p w:rsidR="008D40B1" w:rsidRDefault="008D40B1" w:rsidP="008D40B1">
            <w:pPr>
              <w:pStyle w:val="TableText"/>
              <w:keepNext/>
            </w:pPr>
          </w:p>
        </w:tc>
        <w:tc>
          <w:tcPr>
            <w:tcW w:w="783" w:type="pct"/>
            <w:shd w:val="clear" w:color="auto" w:fill="CCFFFF"/>
            <w:vAlign w:val="center"/>
          </w:tcPr>
          <w:p w:rsidR="008D40B1" w:rsidRDefault="008D40B1" w:rsidP="008D40B1">
            <w:pPr>
              <w:pStyle w:val="TableText"/>
              <w:keepNext/>
            </w:pPr>
            <w:r>
              <w:t>2013-2014</w:t>
            </w:r>
          </w:p>
        </w:tc>
        <w:tc>
          <w:tcPr>
            <w:tcW w:w="901" w:type="pct"/>
            <w:shd w:val="clear" w:color="auto" w:fill="CCFFFF"/>
            <w:vAlign w:val="center"/>
          </w:tcPr>
          <w:p w:rsidR="008D40B1" w:rsidRDefault="008D40B1" w:rsidP="008D40B1">
            <w:pPr>
              <w:pStyle w:val="TableText"/>
              <w:keepNext/>
              <w:jc w:val="center"/>
            </w:pPr>
            <w:r>
              <w:t>ANZSIC 1993</w:t>
            </w:r>
          </w:p>
          <w:p w:rsidR="008D40B1" w:rsidRDefault="008D40B1" w:rsidP="008D40B1">
            <w:pPr>
              <w:pStyle w:val="TableText"/>
              <w:keepNext/>
              <w:jc w:val="center"/>
            </w:pPr>
            <w:r>
              <w:t>ANZSIC 2006</w:t>
            </w:r>
          </w:p>
        </w:tc>
        <w:tc>
          <w:tcPr>
            <w:tcW w:w="862" w:type="pct"/>
            <w:shd w:val="clear" w:color="auto" w:fill="CCFFFF"/>
            <w:vAlign w:val="center"/>
          </w:tcPr>
          <w:p w:rsidR="008D40B1" w:rsidRDefault="008D40B1" w:rsidP="008D40B1">
            <w:pPr>
              <w:pStyle w:val="TableText"/>
              <w:keepNext/>
              <w:jc w:val="center"/>
            </w:pPr>
            <w:r>
              <w:t>ANZSIC 1993</w:t>
            </w:r>
          </w:p>
          <w:p w:rsidR="008D40B1" w:rsidRDefault="008D40B1" w:rsidP="008D40B1">
            <w:pPr>
              <w:pStyle w:val="TableText"/>
              <w:keepNext/>
              <w:jc w:val="center"/>
            </w:pPr>
            <w:r>
              <w:t>ANZSIC 2006</w:t>
            </w:r>
          </w:p>
        </w:tc>
        <w:tc>
          <w:tcPr>
            <w:tcW w:w="861" w:type="pct"/>
            <w:shd w:val="clear" w:color="auto" w:fill="CCFFFF"/>
            <w:vAlign w:val="center"/>
          </w:tcPr>
          <w:p w:rsidR="008D40B1" w:rsidRDefault="008D40B1" w:rsidP="008D40B1">
            <w:pPr>
              <w:pStyle w:val="TableText"/>
              <w:keepNext/>
              <w:jc w:val="center"/>
            </w:pPr>
            <w:r>
              <w:t>-</w:t>
            </w:r>
          </w:p>
        </w:tc>
      </w:tr>
      <w:tr w:rsidR="008D40B1" w:rsidTr="00E60A64">
        <w:trPr>
          <w:cantSplit/>
          <w:trHeight w:val="225"/>
        </w:trPr>
        <w:tc>
          <w:tcPr>
            <w:tcW w:w="1593" w:type="pct"/>
            <w:vMerge/>
            <w:shd w:val="clear" w:color="auto" w:fill="CCFFFF"/>
          </w:tcPr>
          <w:p w:rsidR="008D40B1" w:rsidRDefault="008D40B1" w:rsidP="008D40B1">
            <w:pPr>
              <w:pStyle w:val="TableText"/>
              <w:keepNext/>
            </w:pPr>
          </w:p>
        </w:tc>
        <w:tc>
          <w:tcPr>
            <w:tcW w:w="783" w:type="pct"/>
            <w:shd w:val="clear" w:color="auto" w:fill="CCFFFF"/>
          </w:tcPr>
          <w:p w:rsidR="008D40B1" w:rsidRDefault="008D40B1" w:rsidP="008D40B1">
            <w:pPr>
              <w:pStyle w:val="TableText"/>
              <w:keepNext/>
            </w:pPr>
            <w:r>
              <w:t>2014-2015</w:t>
            </w:r>
          </w:p>
        </w:tc>
        <w:tc>
          <w:tcPr>
            <w:tcW w:w="901" w:type="pct"/>
            <w:shd w:val="clear" w:color="auto" w:fill="CCFFFF"/>
          </w:tcPr>
          <w:p w:rsidR="008D40B1" w:rsidRDefault="008D40B1" w:rsidP="008D40B1">
            <w:pPr>
              <w:pStyle w:val="TableText"/>
              <w:keepNext/>
              <w:jc w:val="center"/>
            </w:pPr>
            <w:r>
              <w:t>-</w:t>
            </w:r>
          </w:p>
        </w:tc>
        <w:tc>
          <w:tcPr>
            <w:tcW w:w="862" w:type="pct"/>
            <w:shd w:val="clear" w:color="auto" w:fill="CCFFFF"/>
          </w:tcPr>
          <w:p w:rsidR="008D40B1" w:rsidRDefault="008D40B1" w:rsidP="008D40B1">
            <w:pPr>
              <w:pStyle w:val="TableText"/>
              <w:keepNext/>
              <w:jc w:val="center"/>
            </w:pPr>
            <w:r>
              <w:t>ANZSIC 2006</w:t>
            </w:r>
          </w:p>
        </w:tc>
        <w:tc>
          <w:tcPr>
            <w:tcW w:w="861" w:type="pct"/>
            <w:shd w:val="clear" w:color="auto" w:fill="CCFFFF"/>
          </w:tcPr>
          <w:p w:rsidR="008D40B1" w:rsidRDefault="008D40B1" w:rsidP="008D40B1">
            <w:pPr>
              <w:pStyle w:val="TableText"/>
              <w:keepNext/>
              <w:jc w:val="center"/>
            </w:pPr>
            <w:r>
              <w:t>ANZSIC 2006</w:t>
            </w:r>
          </w:p>
        </w:tc>
      </w:tr>
      <w:tr w:rsidR="008D40B1" w:rsidTr="00E60A64">
        <w:trPr>
          <w:cantSplit/>
          <w:trHeight w:val="195"/>
        </w:trPr>
        <w:tc>
          <w:tcPr>
            <w:tcW w:w="1593" w:type="pct"/>
            <w:vMerge w:val="restart"/>
            <w:shd w:val="clear" w:color="auto" w:fill="CCFFCC"/>
          </w:tcPr>
          <w:p w:rsidR="008D40B1" w:rsidRDefault="008D40B1" w:rsidP="008D40B1">
            <w:pPr>
              <w:pStyle w:val="TableText"/>
              <w:keepNext/>
            </w:pPr>
            <w:r>
              <w:t>Adjustments policies and renewals</w:t>
            </w:r>
          </w:p>
        </w:tc>
        <w:tc>
          <w:tcPr>
            <w:tcW w:w="783" w:type="pct"/>
            <w:shd w:val="clear" w:color="auto" w:fill="CCFFCC"/>
            <w:vAlign w:val="center"/>
          </w:tcPr>
          <w:p w:rsidR="008D40B1" w:rsidRDefault="008D40B1" w:rsidP="008D40B1">
            <w:pPr>
              <w:pStyle w:val="TableText"/>
              <w:keepNext/>
            </w:pPr>
            <w:r>
              <w:t>2012-2013 and prior</w:t>
            </w:r>
          </w:p>
        </w:tc>
        <w:tc>
          <w:tcPr>
            <w:tcW w:w="901" w:type="pct"/>
            <w:shd w:val="clear" w:color="auto" w:fill="CCFFCC"/>
            <w:vAlign w:val="center"/>
          </w:tcPr>
          <w:p w:rsidR="008D40B1" w:rsidRDefault="008D40B1" w:rsidP="008D40B1">
            <w:pPr>
              <w:pStyle w:val="TableText"/>
              <w:keepNext/>
              <w:jc w:val="center"/>
            </w:pPr>
            <w:r>
              <w:t>ANZSIC 1993</w:t>
            </w:r>
          </w:p>
        </w:tc>
        <w:tc>
          <w:tcPr>
            <w:tcW w:w="862" w:type="pct"/>
            <w:shd w:val="clear" w:color="auto" w:fill="CCFFCC"/>
            <w:vAlign w:val="center"/>
          </w:tcPr>
          <w:p w:rsidR="008D40B1" w:rsidRDefault="008D40B1" w:rsidP="008D40B1">
            <w:pPr>
              <w:pStyle w:val="TableText"/>
              <w:keepNext/>
              <w:jc w:val="center"/>
            </w:pPr>
            <w:r>
              <w:t>ANZSIC 1993</w:t>
            </w:r>
          </w:p>
        </w:tc>
        <w:tc>
          <w:tcPr>
            <w:tcW w:w="861" w:type="pct"/>
            <w:shd w:val="clear" w:color="auto" w:fill="CCFFCC"/>
            <w:vAlign w:val="center"/>
          </w:tcPr>
          <w:p w:rsidR="008D40B1" w:rsidRDefault="008D40B1" w:rsidP="008D40B1">
            <w:pPr>
              <w:pStyle w:val="TableText"/>
              <w:keepNext/>
              <w:jc w:val="center"/>
            </w:pPr>
            <w:r>
              <w:t>ANZSIC 1993</w:t>
            </w:r>
          </w:p>
        </w:tc>
      </w:tr>
      <w:tr w:rsidR="008D40B1" w:rsidTr="00E60A64">
        <w:trPr>
          <w:cantSplit/>
          <w:trHeight w:val="345"/>
        </w:trPr>
        <w:tc>
          <w:tcPr>
            <w:tcW w:w="1593" w:type="pct"/>
            <w:vMerge/>
            <w:shd w:val="clear" w:color="auto" w:fill="CCFFCC"/>
          </w:tcPr>
          <w:p w:rsidR="008D40B1" w:rsidRDefault="008D40B1" w:rsidP="008D40B1">
            <w:pPr>
              <w:pStyle w:val="TableText"/>
              <w:keepNext/>
            </w:pPr>
          </w:p>
        </w:tc>
        <w:tc>
          <w:tcPr>
            <w:tcW w:w="783" w:type="pct"/>
            <w:shd w:val="clear" w:color="auto" w:fill="CCFFCC"/>
          </w:tcPr>
          <w:p w:rsidR="008D40B1" w:rsidRDefault="008D40B1" w:rsidP="008D40B1">
            <w:pPr>
              <w:pStyle w:val="TableText"/>
              <w:keepNext/>
            </w:pPr>
            <w:r>
              <w:t>2013-2014</w:t>
            </w:r>
          </w:p>
        </w:tc>
        <w:tc>
          <w:tcPr>
            <w:tcW w:w="901" w:type="pct"/>
            <w:shd w:val="clear" w:color="auto" w:fill="CCFFCC"/>
          </w:tcPr>
          <w:p w:rsidR="008D40B1" w:rsidRDefault="008D40B1" w:rsidP="008D40B1">
            <w:pPr>
              <w:pStyle w:val="TableText"/>
              <w:keepNext/>
              <w:jc w:val="center"/>
            </w:pPr>
            <w:r>
              <w:t>ANZSIC 1993</w:t>
            </w:r>
          </w:p>
          <w:p w:rsidR="008D40B1" w:rsidRDefault="008D40B1" w:rsidP="008D40B1">
            <w:pPr>
              <w:pStyle w:val="TableText"/>
              <w:keepNext/>
              <w:jc w:val="center"/>
            </w:pPr>
            <w:r>
              <w:t>ANZSIC 2006</w:t>
            </w:r>
          </w:p>
        </w:tc>
        <w:tc>
          <w:tcPr>
            <w:tcW w:w="862" w:type="pct"/>
            <w:shd w:val="clear" w:color="auto" w:fill="CCFFCC"/>
          </w:tcPr>
          <w:p w:rsidR="008D40B1" w:rsidRDefault="008D40B1" w:rsidP="008D40B1">
            <w:pPr>
              <w:pStyle w:val="TableText"/>
              <w:keepNext/>
              <w:jc w:val="center"/>
            </w:pPr>
            <w:r>
              <w:t>ANZSIC 1993</w:t>
            </w:r>
          </w:p>
          <w:p w:rsidR="008D40B1" w:rsidRDefault="008D40B1" w:rsidP="008D40B1">
            <w:pPr>
              <w:pStyle w:val="TableText"/>
              <w:keepNext/>
              <w:jc w:val="center"/>
            </w:pPr>
            <w:r>
              <w:t>ANZSIC 2006</w:t>
            </w:r>
          </w:p>
        </w:tc>
        <w:tc>
          <w:tcPr>
            <w:tcW w:w="861" w:type="pct"/>
            <w:shd w:val="clear" w:color="auto" w:fill="CCFFCC"/>
          </w:tcPr>
          <w:p w:rsidR="008D40B1" w:rsidRDefault="008D40B1" w:rsidP="008D40B1">
            <w:pPr>
              <w:pStyle w:val="TableText"/>
              <w:keepNext/>
              <w:jc w:val="center"/>
            </w:pPr>
            <w:r>
              <w:t>ANZSIC 1993</w:t>
            </w:r>
          </w:p>
          <w:p w:rsidR="008D40B1" w:rsidRDefault="008D40B1" w:rsidP="008D40B1">
            <w:pPr>
              <w:pStyle w:val="TableText"/>
              <w:keepNext/>
              <w:jc w:val="center"/>
            </w:pPr>
            <w:r>
              <w:t>ANZSIC 2006</w:t>
            </w:r>
          </w:p>
        </w:tc>
      </w:tr>
      <w:tr w:rsidR="008D40B1" w:rsidTr="00E60A64">
        <w:trPr>
          <w:cantSplit/>
          <w:trHeight w:val="263"/>
        </w:trPr>
        <w:tc>
          <w:tcPr>
            <w:tcW w:w="1593" w:type="pct"/>
            <w:vMerge/>
            <w:shd w:val="clear" w:color="auto" w:fill="CCFFCC"/>
          </w:tcPr>
          <w:p w:rsidR="008D40B1" w:rsidRDefault="008D40B1" w:rsidP="008D40B1">
            <w:pPr>
              <w:pStyle w:val="TableText"/>
              <w:keepNext/>
            </w:pPr>
          </w:p>
        </w:tc>
        <w:tc>
          <w:tcPr>
            <w:tcW w:w="783" w:type="pct"/>
            <w:shd w:val="clear" w:color="auto" w:fill="CCFFCC"/>
            <w:vAlign w:val="center"/>
          </w:tcPr>
          <w:p w:rsidR="008D40B1" w:rsidRDefault="008D40B1" w:rsidP="008D40B1">
            <w:pPr>
              <w:pStyle w:val="TableText"/>
              <w:keepNext/>
            </w:pPr>
            <w:r>
              <w:t xml:space="preserve">2014-2015 </w:t>
            </w:r>
          </w:p>
        </w:tc>
        <w:tc>
          <w:tcPr>
            <w:tcW w:w="901" w:type="pct"/>
            <w:shd w:val="clear" w:color="auto" w:fill="CCFFCC"/>
            <w:vAlign w:val="center"/>
          </w:tcPr>
          <w:p w:rsidR="008D40B1" w:rsidRDefault="008D40B1" w:rsidP="008D40B1">
            <w:pPr>
              <w:pStyle w:val="TableText"/>
              <w:keepNext/>
              <w:jc w:val="center"/>
            </w:pPr>
            <w:r>
              <w:t>-</w:t>
            </w:r>
          </w:p>
        </w:tc>
        <w:tc>
          <w:tcPr>
            <w:tcW w:w="862" w:type="pct"/>
            <w:shd w:val="clear" w:color="auto" w:fill="CCFFCC"/>
            <w:vAlign w:val="center"/>
          </w:tcPr>
          <w:p w:rsidR="008D40B1" w:rsidRDefault="008D40B1" w:rsidP="008D40B1">
            <w:pPr>
              <w:pStyle w:val="TableText"/>
              <w:keepNext/>
              <w:jc w:val="center"/>
            </w:pPr>
            <w:r>
              <w:t>ANZSIC 2006</w:t>
            </w:r>
          </w:p>
        </w:tc>
        <w:tc>
          <w:tcPr>
            <w:tcW w:w="861" w:type="pct"/>
            <w:shd w:val="clear" w:color="auto" w:fill="CCFFCC"/>
            <w:vAlign w:val="center"/>
          </w:tcPr>
          <w:p w:rsidR="008D40B1" w:rsidRDefault="008D40B1" w:rsidP="008D40B1">
            <w:pPr>
              <w:pStyle w:val="TableText"/>
              <w:keepNext/>
              <w:jc w:val="center"/>
            </w:pPr>
            <w:r>
              <w:t>ANZSIC 2006</w:t>
            </w:r>
          </w:p>
        </w:tc>
      </w:tr>
      <w:tr w:rsidR="008D40B1" w:rsidTr="00E60A64">
        <w:trPr>
          <w:cantSplit/>
          <w:trHeight w:val="330"/>
        </w:trPr>
        <w:tc>
          <w:tcPr>
            <w:tcW w:w="1593" w:type="pct"/>
            <w:vMerge w:val="restart"/>
            <w:shd w:val="clear" w:color="auto" w:fill="CCFFFF"/>
          </w:tcPr>
          <w:p w:rsidR="008D40B1" w:rsidRDefault="008D40B1" w:rsidP="008D40B1">
            <w:pPr>
              <w:pStyle w:val="TableText"/>
              <w:keepNext/>
            </w:pPr>
            <w:r>
              <w:t xml:space="preserve">New claims data and adjustments to claims data – industry of employer </w:t>
            </w:r>
          </w:p>
        </w:tc>
        <w:tc>
          <w:tcPr>
            <w:tcW w:w="783" w:type="pct"/>
            <w:shd w:val="clear" w:color="auto" w:fill="CCFFFF"/>
          </w:tcPr>
          <w:p w:rsidR="008D40B1" w:rsidRDefault="008D40B1" w:rsidP="008D40B1">
            <w:pPr>
              <w:pStyle w:val="TableText"/>
              <w:keepNext/>
            </w:pPr>
            <w:r>
              <w:t>2012-2013  and prior</w:t>
            </w:r>
          </w:p>
        </w:tc>
        <w:tc>
          <w:tcPr>
            <w:tcW w:w="901" w:type="pct"/>
            <w:shd w:val="clear" w:color="auto" w:fill="CCFFFF"/>
          </w:tcPr>
          <w:p w:rsidR="008D40B1" w:rsidRDefault="008D40B1" w:rsidP="008D40B1">
            <w:pPr>
              <w:pStyle w:val="TableText"/>
              <w:keepNext/>
              <w:jc w:val="center"/>
            </w:pPr>
            <w:r>
              <w:t>ANZSIC 1993</w:t>
            </w:r>
          </w:p>
        </w:tc>
        <w:tc>
          <w:tcPr>
            <w:tcW w:w="862" w:type="pct"/>
            <w:shd w:val="clear" w:color="auto" w:fill="FF99CC"/>
          </w:tcPr>
          <w:p w:rsidR="008D40B1" w:rsidRDefault="008D40B1" w:rsidP="008D40B1">
            <w:pPr>
              <w:pStyle w:val="TableText"/>
              <w:keepNext/>
              <w:jc w:val="center"/>
            </w:pPr>
            <w:r>
              <w:t>ANZSIC 1993</w:t>
            </w:r>
          </w:p>
        </w:tc>
        <w:tc>
          <w:tcPr>
            <w:tcW w:w="861" w:type="pct"/>
            <w:shd w:val="clear" w:color="auto" w:fill="CCFFFF"/>
          </w:tcPr>
          <w:p w:rsidR="008D40B1" w:rsidRDefault="008D40B1" w:rsidP="008D40B1">
            <w:pPr>
              <w:pStyle w:val="TableText"/>
              <w:keepNext/>
              <w:jc w:val="center"/>
            </w:pPr>
            <w:r>
              <w:t>ANZSIC 1993</w:t>
            </w:r>
          </w:p>
        </w:tc>
      </w:tr>
      <w:tr w:rsidR="008D40B1" w:rsidTr="00E60A64">
        <w:trPr>
          <w:cantSplit/>
          <w:trHeight w:val="330"/>
        </w:trPr>
        <w:tc>
          <w:tcPr>
            <w:tcW w:w="1593" w:type="pct"/>
            <w:vMerge/>
            <w:shd w:val="clear" w:color="auto" w:fill="CCFFFF"/>
          </w:tcPr>
          <w:p w:rsidR="008D40B1" w:rsidRDefault="008D40B1" w:rsidP="008D40B1">
            <w:pPr>
              <w:pStyle w:val="TableText"/>
              <w:keepNext/>
            </w:pPr>
          </w:p>
        </w:tc>
        <w:tc>
          <w:tcPr>
            <w:tcW w:w="783" w:type="pct"/>
            <w:shd w:val="clear" w:color="auto" w:fill="CCFFFF"/>
            <w:vAlign w:val="center"/>
          </w:tcPr>
          <w:p w:rsidR="008D40B1" w:rsidRDefault="008D40B1" w:rsidP="008D40B1">
            <w:pPr>
              <w:pStyle w:val="TableText"/>
              <w:keepNext/>
            </w:pPr>
            <w:r>
              <w:t>2013-2014</w:t>
            </w:r>
          </w:p>
        </w:tc>
        <w:tc>
          <w:tcPr>
            <w:tcW w:w="901" w:type="pct"/>
            <w:shd w:val="clear" w:color="auto" w:fill="CCFFFF"/>
            <w:vAlign w:val="center"/>
          </w:tcPr>
          <w:p w:rsidR="008D40B1" w:rsidRDefault="008D40B1" w:rsidP="008D40B1">
            <w:pPr>
              <w:pStyle w:val="TableText"/>
              <w:keepNext/>
              <w:jc w:val="center"/>
            </w:pPr>
            <w:r>
              <w:t>-</w:t>
            </w:r>
          </w:p>
        </w:tc>
        <w:tc>
          <w:tcPr>
            <w:tcW w:w="862" w:type="pct"/>
            <w:shd w:val="clear" w:color="auto" w:fill="CCFFFF"/>
            <w:vAlign w:val="center"/>
          </w:tcPr>
          <w:p w:rsidR="008D40B1" w:rsidRDefault="008D40B1" w:rsidP="008D40B1">
            <w:pPr>
              <w:pStyle w:val="TableText"/>
              <w:keepNext/>
              <w:jc w:val="center"/>
            </w:pPr>
            <w:r>
              <w:t>ANZSIC 1993</w:t>
            </w:r>
          </w:p>
          <w:p w:rsidR="008D40B1" w:rsidRDefault="008D40B1" w:rsidP="008D40B1">
            <w:pPr>
              <w:pStyle w:val="TableText"/>
              <w:keepNext/>
              <w:jc w:val="center"/>
            </w:pPr>
            <w:r>
              <w:t>ANZSIC 2006</w:t>
            </w:r>
          </w:p>
        </w:tc>
        <w:tc>
          <w:tcPr>
            <w:tcW w:w="861" w:type="pct"/>
            <w:shd w:val="clear" w:color="auto" w:fill="CCFFFF"/>
            <w:vAlign w:val="center"/>
          </w:tcPr>
          <w:p w:rsidR="008D40B1" w:rsidRDefault="008D40B1" w:rsidP="008D40B1">
            <w:pPr>
              <w:pStyle w:val="TableText"/>
              <w:keepNext/>
              <w:jc w:val="center"/>
            </w:pPr>
            <w:r>
              <w:t>ANZSIC 1993</w:t>
            </w:r>
          </w:p>
          <w:p w:rsidR="008D40B1" w:rsidRDefault="008D40B1" w:rsidP="008D40B1">
            <w:pPr>
              <w:pStyle w:val="TableText"/>
              <w:keepNext/>
              <w:jc w:val="center"/>
            </w:pPr>
            <w:r>
              <w:t>ANZSIC 2006</w:t>
            </w:r>
          </w:p>
        </w:tc>
      </w:tr>
      <w:tr w:rsidR="008D40B1" w:rsidTr="00E60A64">
        <w:trPr>
          <w:cantSplit/>
          <w:trHeight w:val="317"/>
        </w:trPr>
        <w:tc>
          <w:tcPr>
            <w:tcW w:w="1593" w:type="pct"/>
            <w:vMerge/>
            <w:tcBorders>
              <w:bottom w:val="single" w:sz="4" w:space="0" w:color="auto"/>
            </w:tcBorders>
            <w:shd w:val="clear" w:color="auto" w:fill="CCFFFF"/>
          </w:tcPr>
          <w:p w:rsidR="008D40B1" w:rsidRDefault="008D40B1" w:rsidP="008D40B1">
            <w:pPr>
              <w:pStyle w:val="TableText"/>
              <w:keepNext/>
            </w:pPr>
          </w:p>
        </w:tc>
        <w:tc>
          <w:tcPr>
            <w:tcW w:w="783" w:type="pct"/>
            <w:shd w:val="clear" w:color="auto" w:fill="CCFFFF"/>
          </w:tcPr>
          <w:p w:rsidR="008D40B1" w:rsidRDefault="008D40B1" w:rsidP="008D40B1">
            <w:pPr>
              <w:pStyle w:val="TableText"/>
              <w:keepNext/>
            </w:pPr>
            <w:r>
              <w:t>2014-2015</w:t>
            </w:r>
          </w:p>
        </w:tc>
        <w:tc>
          <w:tcPr>
            <w:tcW w:w="901" w:type="pct"/>
            <w:shd w:val="clear" w:color="auto" w:fill="CCFFFF"/>
          </w:tcPr>
          <w:p w:rsidR="008D40B1" w:rsidRDefault="008D40B1" w:rsidP="008D40B1">
            <w:pPr>
              <w:pStyle w:val="TableText"/>
              <w:keepNext/>
              <w:jc w:val="center"/>
            </w:pPr>
            <w:r>
              <w:t>-</w:t>
            </w:r>
          </w:p>
        </w:tc>
        <w:tc>
          <w:tcPr>
            <w:tcW w:w="862" w:type="pct"/>
            <w:shd w:val="clear" w:color="auto" w:fill="CCFFFF"/>
          </w:tcPr>
          <w:p w:rsidR="008D40B1" w:rsidRDefault="008D40B1" w:rsidP="008D40B1">
            <w:pPr>
              <w:pStyle w:val="TableText"/>
              <w:keepNext/>
              <w:jc w:val="center"/>
            </w:pPr>
            <w:r>
              <w:t>-</w:t>
            </w:r>
          </w:p>
        </w:tc>
        <w:tc>
          <w:tcPr>
            <w:tcW w:w="861" w:type="pct"/>
            <w:shd w:val="clear" w:color="auto" w:fill="CCFFFF"/>
          </w:tcPr>
          <w:p w:rsidR="008D40B1" w:rsidRDefault="008D40B1" w:rsidP="008D40B1">
            <w:pPr>
              <w:pStyle w:val="TableText"/>
              <w:keepNext/>
              <w:jc w:val="center"/>
            </w:pPr>
            <w:r>
              <w:t>ANZSIC 2006</w:t>
            </w:r>
          </w:p>
        </w:tc>
      </w:tr>
    </w:tbl>
    <w:p w:rsidR="008D40B1" w:rsidRDefault="008D40B1" w:rsidP="008D40B1">
      <w:pPr>
        <w:keepNext/>
      </w:pPr>
    </w:p>
    <w:tbl>
      <w:tblPr>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534"/>
        <w:gridCol w:w="1765"/>
        <w:gridCol w:w="1689"/>
        <w:gridCol w:w="1687"/>
      </w:tblGrid>
      <w:tr w:rsidR="008D40B1" w:rsidRPr="00DF0C75" w:rsidTr="00E60A64">
        <w:trPr>
          <w:gridBefore w:val="2"/>
          <w:cantSplit/>
        </w:trPr>
        <w:tc>
          <w:tcPr>
            <w:tcW w:w="2624" w:type="pct"/>
            <w:gridSpan w:val="3"/>
            <w:shd w:val="clear" w:color="auto" w:fill="C0C0C0"/>
          </w:tcPr>
          <w:p w:rsidR="008D40B1" w:rsidRPr="00DF0C75" w:rsidRDefault="008D40B1" w:rsidP="008D40B1">
            <w:pPr>
              <w:pStyle w:val="TableHeading"/>
              <w:keepNext/>
              <w:jc w:val="center"/>
            </w:pPr>
            <w:r>
              <w:t>Being s</w:t>
            </w:r>
            <w:r w:rsidRPr="00DF0C75">
              <w:t>ubmitted in period</w:t>
            </w:r>
          </w:p>
        </w:tc>
      </w:tr>
      <w:tr w:rsidR="008D40B1" w:rsidRPr="00DF0C75" w:rsidTr="00E60A64">
        <w:trPr>
          <w:cantSplit/>
        </w:trPr>
        <w:tc>
          <w:tcPr>
            <w:tcW w:w="1593" w:type="pct"/>
            <w:tcBorders>
              <w:top w:val="single" w:sz="4" w:space="0" w:color="auto"/>
              <w:left w:val="single" w:sz="4" w:space="0" w:color="auto"/>
            </w:tcBorders>
            <w:shd w:val="clear" w:color="auto" w:fill="C0C0C0"/>
          </w:tcPr>
          <w:p w:rsidR="008D40B1" w:rsidRPr="00DF0C75" w:rsidRDefault="008D40B1" w:rsidP="008D40B1">
            <w:pPr>
              <w:pStyle w:val="TableHeading"/>
              <w:keepNext/>
            </w:pPr>
            <w:r w:rsidRPr="00DF0C75">
              <w:t>Data being submitted</w:t>
            </w:r>
          </w:p>
        </w:tc>
        <w:tc>
          <w:tcPr>
            <w:tcW w:w="783" w:type="pct"/>
            <w:tcBorders>
              <w:top w:val="single" w:sz="4" w:space="0" w:color="auto"/>
            </w:tcBorders>
            <w:shd w:val="clear" w:color="auto" w:fill="C0C0C0"/>
          </w:tcPr>
          <w:p w:rsidR="008D40B1" w:rsidRPr="00DF0C75" w:rsidRDefault="008D40B1" w:rsidP="008D40B1">
            <w:pPr>
              <w:pStyle w:val="TableHeading"/>
              <w:keepNext/>
            </w:pPr>
            <w:r>
              <w:t>Date of Occurrence</w:t>
            </w:r>
          </w:p>
        </w:tc>
        <w:tc>
          <w:tcPr>
            <w:tcW w:w="901" w:type="pct"/>
            <w:tcBorders>
              <w:top w:val="single" w:sz="4" w:space="0" w:color="auto"/>
            </w:tcBorders>
            <w:shd w:val="clear" w:color="auto" w:fill="C0C0C0"/>
          </w:tcPr>
          <w:p w:rsidR="008D40B1" w:rsidRPr="00DF0C75" w:rsidRDefault="008D40B1" w:rsidP="008D40B1">
            <w:pPr>
              <w:pStyle w:val="TableHeading"/>
              <w:keepNext/>
              <w:jc w:val="center"/>
            </w:pPr>
            <w:r w:rsidRPr="00DF0C75">
              <w:t>2012-2013</w:t>
            </w:r>
          </w:p>
        </w:tc>
        <w:tc>
          <w:tcPr>
            <w:tcW w:w="862" w:type="pct"/>
            <w:tcBorders>
              <w:top w:val="single" w:sz="4" w:space="0" w:color="auto"/>
            </w:tcBorders>
            <w:shd w:val="clear" w:color="auto" w:fill="C0C0C0"/>
          </w:tcPr>
          <w:p w:rsidR="008D40B1" w:rsidRPr="00DF0C75" w:rsidRDefault="008D40B1" w:rsidP="008D40B1">
            <w:pPr>
              <w:pStyle w:val="TableHeading"/>
              <w:keepNext/>
              <w:jc w:val="center"/>
            </w:pPr>
            <w:r w:rsidRPr="00DF0C75">
              <w:t>2013-2014</w:t>
            </w:r>
          </w:p>
        </w:tc>
        <w:tc>
          <w:tcPr>
            <w:tcW w:w="861" w:type="pct"/>
            <w:tcBorders>
              <w:top w:val="single" w:sz="4" w:space="0" w:color="auto"/>
            </w:tcBorders>
            <w:shd w:val="clear" w:color="auto" w:fill="C0C0C0"/>
          </w:tcPr>
          <w:p w:rsidR="008D40B1" w:rsidRPr="00DF0C75" w:rsidRDefault="008D40B1" w:rsidP="008D40B1">
            <w:pPr>
              <w:pStyle w:val="TableHeading"/>
              <w:keepNext/>
              <w:jc w:val="center"/>
            </w:pPr>
            <w:r w:rsidRPr="00DF0C75">
              <w:t>2014-2015</w:t>
            </w:r>
          </w:p>
        </w:tc>
      </w:tr>
      <w:tr w:rsidR="008D40B1" w:rsidTr="00E60A64">
        <w:trPr>
          <w:cantSplit/>
          <w:trHeight w:val="180"/>
        </w:trPr>
        <w:tc>
          <w:tcPr>
            <w:tcW w:w="1593" w:type="pct"/>
            <w:vMerge w:val="restart"/>
            <w:tcBorders>
              <w:top w:val="single" w:sz="4" w:space="0" w:color="auto"/>
              <w:left w:val="single" w:sz="4" w:space="0" w:color="auto"/>
              <w:right w:val="single" w:sz="4" w:space="0" w:color="auto"/>
            </w:tcBorders>
            <w:shd w:val="clear" w:color="auto" w:fill="CCFFCC"/>
            <w:vAlign w:val="center"/>
          </w:tcPr>
          <w:p w:rsidR="008D40B1" w:rsidRDefault="008D40B1" w:rsidP="008D40B1">
            <w:pPr>
              <w:pStyle w:val="TableText"/>
              <w:keepNext/>
            </w:pPr>
            <w:r>
              <w:t xml:space="preserve">New claims data and adjustments to claims data – industry of </w:t>
            </w:r>
            <w:r w:rsidRPr="00DC7928">
              <w:t>workplace</w:t>
            </w:r>
          </w:p>
        </w:tc>
        <w:tc>
          <w:tcPr>
            <w:tcW w:w="782" w:type="pct"/>
            <w:tcBorders>
              <w:left w:val="single" w:sz="4" w:space="0" w:color="auto"/>
            </w:tcBorders>
            <w:shd w:val="clear" w:color="auto" w:fill="CCFFCC"/>
            <w:vAlign w:val="center"/>
          </w:tcPr>
          <w:p w:rsidR="008D40B1" w:rsidRDefault="008D40B1" w:rsidP="008D40B1">
            <w:pPr>
              <w:pStyle w:val="TableText"/>
              <w:keepNext/>
            </w:pPr>
            <w:r>
              <w:t>2012-2013 and prior</w:t>
            </w:r>
          </w:p>
        </w:tc>
        <w:tc>
          <w:tcPr>
            <w:tcW w:w="901" w:type="pct"/>
            <w:shd w:val="clear" w:color="auto" w:fill="CCFFCC"/>
            <w:vAlign w:val="center"/>
          </w:tcPr>
          <w:p w:rsidR="008D40B1" w:rsidRDefault="008D40B1" w:rsidP="008D40B1">
            <w:pPr>
              <w:pStyle w:val="TableText"/>
              <w:keepNext/>
              <w:jc w:val="center"/>
            </w:pPr>
            <w:r>
              <w:t>ANZSIC 1993</w:t>
            </w:r>
          </w:p>
        </w:tc>
        <w:tc>
          <w:tcPr>
            <w:tcW w:w="862" w:type="pct"/>
            <w:shd w:val="clear" w:color="auto" w:fill="CCFFCC"/>
            <w:vAlign w:val="center"/>
          </w:tcPr>
          <w:p w:rsidR="008D40B1" w:rsidRDefault="008D40B1" w:rsidP="008D40B1">
            <w:pPr>
              <w:pStyle w:val="TableText"/>
              <w:keepNext/>
              <w:jc w:val="center"/>
            </w:pPr>
            <w:r>
              <w:t>ANZSIC 1993</w:t>
            </w:r>
          </w:p>
        </w:tc>
        <w:tc>
          <w:tcPr>
            <w:tcW w:w="862" w:type="pct"/>
            <w:shd w:val="clear" w:color="auto" w:fill="CCFFCC"/>
            <w:vAlign w:val="center"/>
          </w:tcPr>
          <w:p w:rsidR="008D40B1" w:rsidRDefault="008D40B1" w:rsidP="008D40B1">
            <w:pPr>
              <w:pStyle w:val="TableText"/>
              <w:keepNext/>
              <w:jc w:val="center"/>
            </w:pPr>
            <w:r>
              <w:t>ANZSIC 1993</w:t>
            </w:r>
          </w:p>
        </w:tc>
      </w:tr>
      <w:tr w:rsidR="008D40B1" w:rsidTr="00E60A64">
        <w:trPr>
          <w:cantSplit/>
          <w:trHeight w:val="240"/>
        </w:trPr>
        <w:tc>
          <w:tcPr>
            <w:tcW w:w="1593" w:type="pct"/>
            <w:vMerge/>
            <w:tcBorders>
              <w:left w:val="single" w:sz="4" w:space="0" w:color="auto"/>
              <w:right w:val="single" w:sz="4" w:space="0" w:color="auto"/>
            </w:tcBorders>
            <w:shd w:val="clear" w:color="auto" w:fill="CCFFCC"/>
          </w:tcPr>
          <w:p w:rsidR="008D40B1" w:rsidRDefault="008D40B1" w:rsidP="00E60A64">
            <w:pPr>
              <w:pStyle w:val="TableText"/>
            </w:pPr>
          </w:p>
        </w:tc>
        <w:tc>
          <w:tcPr>
            <w:tcW w:w="782" w:type="pct"/>
            <w:tcBorders>
              <w:left w:val="single" w:sz="4" w:space="0" w:color="auto"/>
            </w:tcBorders>
            <w:shd w:val="clear" w:color="auto" w:fill="CCFFCC"/>
          </w:tcPr>
          <w:p w:rsidR="008D40B1" w:rsidRDefault="008D40B1" w:rsidP="00E60A64">
            <w:pPr>
              <w:pStyle w:val="TableText"/>
            </w:pPr>
            <w:r>
              <w:t>2013-2014</w:t>
            </w:r>
          </w:p>
        </w:tc>
        <w:tc>
          <w:tcPr>
            <w:tcW w:w="901" w:type="pct"/>
            <w:shd w:val="clear" w:color="auto" w:fill="CCFFCC"/>
          </w:tcPr>
          <w:p w:rsidR="008D40B1" w:rsidRDefault="008D40B1" w:rsidP="00E60A64">
            <w:pPr>
              <w:pStyle w:val="TableText"/>
              <w:jc w:val="center"/>
            </w:pPr>
            <w:r>
              <w:t>-</w:t>
            </w:r>
          </w:p>
        </w:tc>
        <w:tc>
          <w:tcPr>
            <w:tcW w:w="862" w:type="pct"/>
            <w:shd w:val="clear" w:color="auto" w:fill="FFFF00"/>
          </w:tcPr>
          <w:p w:rsidR="008D40B1" w:rsidRDefault="008D40B1" w:rsidP="00E60A64">
            <w:pPr>
              <w:pStyle w:val="TableText"/>
              <w:jc w:val="center"/>
            </w:pPr>
            <w:r>
              <w:t>ANZSIC 1993</w:t>
            </w:r>
          </w:p>
          <w:p w:rsidR="008D40B1" w:rsidRDefault="008D40B1" w:rsidP="00E60A64">
            <w:pPr>
              <w:pStyle w:val="TableText"/>
              <w:jc w:val="center"/>
            </w:pPr>
            <w:r>
              <w:t>ANZSIC 2006</w:t>
            </w:r>
          </w:p>
        </w:tc>
        <w:tc>
          <w:tcPr>
            <w:tcW w:w="862" w:type="pct"/>
            <w:shd w:val="clear" w:color="auto" w:fill="CCFFCC"/>
          </w:tcPr>
          <w:p w:rsidR="008D40B1" w:rsidRDefault="008D40B1" w:rsidP="00E60A64">
            <w:pPr>
              <w:pStyle w:val="TableText"/>
              <w:jc w:val="center"/>
            </w:pPr>
            <w:r>
              <w:t>ANZSIC 1993</w:t>
            </w:r>
          </w:p>
          <w:p w:rsidR="008D40B1" w:rsidRDefault="008D40B1" w:rsidP="00E60A64">
            <w:pPr>
              <w:pStyle w:val="TableText"/>
              <w:jc w:val="center"/>
            </w:pPr>
            <w:r>
              <w:t>ANZSIC 2006</w:t>
            </w:r>
          </w:p>
        </w:tc>
      </w:tr>
      <w:tr w:rsidR="008D40B1" w:rsidTr="00E60A64">
        <w:trPr>
          <w:cantSplit/>
          <w:trHeight w:val="380"/>
        </w:trPr>
        <w:tc>
          <w:tcPr>
            <w:tcW w:w="1593" w:type="pct"/>
            <w:vMerge/>
            <w:tcBorders>
              <w:left w:val="single" w:sz="4" w:space="0" w:color="auto"/>
              <w:bottom w:val="single" w:sz="4" w:space="0" w:color="auto"/>
              <w:right w:val="single" w:sz="4" w:space="0" w:color="auto"/>
            </w:tcBorders>
            <w:shd w:val="clear" w:color="auto" w:fill="CCFFCC"/>
          </w:tcPr>
          <w:p w:rsidR="008D40B1" w:rsidRDefault="008D40B1" w:rsidP="00E60A64">
            <w:pPr>
              <w:pStyle w:val="TableText"/>
            </w:pPr>
          </w:p>
        </w:tc>
        <w:tc>
          <w:tcPr>
            <w:tcW w:w="782" w:type="pct"/>
            <w:tcBorders>
              <w:left w:val="single" w:sz="4" w:space="0" w:color="auto"/>
            </w:tcBorders>
            <w:shd w:val="clear" w:color="auto" w:fill="CCFFCC"/>
            <w:vAlign w:val="center"/>
          </w:tcPr>
          <w:p w:rsidR="008D40B1" w:rsidRDefault="008D40B1" w:rsidP="00E60A64">
            <w:pPr>
              <w:pStyle w:val="TableText"/>
            </w:pPr>
            <w:r>
              <w:t>2014-2015</w:t>
            </w:r>
          </w:p>
        </w:tc>
        <w:tc>
          <w:tcPr>
            <w:tcW w:w="901" w:type="pct"/>
            <w:shd w:val="clear" w:color="auto" w:fill="CCFFCC"/>
            <w:vAlign w:val="center"/>
          </w:tcPr>
          <w:p w:rsidR="008D40B1" w:rsidRDefault="008D40B1" w:rsidP="00E60A64">
            <w:pPr>
              <w:pStyle w:val="TableText"/>
              <w:jc w:val="center"/>
            </w:pPr>
            <w:r>
              <w:t>-</w:t>
            </w:r>
          </w:p>
        </w:tc>
        <w:tc>
          <w:tcPr>
            <w:tcW w:w="862" w:type="pct"/>
            <w:shd w:val="clear" w:color="auto" w:fill="CCFFCC"/>
            <w:vAlign w:val="center"/>
          </w:tcPr>
          <w:p w:rsidR="008D40B1" w:rsidRDefault="008D40B1" w:rsidP="00E60A64">
            <w:pPr>
              <w:pStyle w:val="TableText"/>
              <w:jc w:val="center"/>
            </w:pPr>
            <w:r>
              <w:t>-</w:t>
            </w:r>
          </w:p>
        </w:tc>
        <w:tc>
          <w:tcPr>
            <w:tcW w:w="862" w:type="pct"/>
            <w:shd w:val="clear" w:color="auto" w:fill="CCFFCC"/>
            <w:vAlign w:val="center"/>
          </w:tcPr>
          <w:p w:rsidR="008D40B1" w:rsidRDefault="008D40B1" w:rsidP="00E60A64">
            <w:pPr>
              <w:pStyle w:val="TableText"/>
              <w:jc w:val="center"/>
            </w:pPr>
            <w:r>
              <w:t>ANZSIC 2006</w:t>
            </w:r>
          </w:p>
        </w:tc>
      </w:tr>
    </w:tbl>
    <w:p w:rsidR="008D40B1" w:rsidRPr="00372F57" w:rsidRDefault="008D40B1" w:rsidP="008D40B1">
      <w:pPr>
        <w:pStyle w:val="NotHeading3"/>
      </w:pPr>
      <w:r w:rsidRPr="00372F57">
        <w:t>Example</w:t>
      </w:r>
      <w:r>
        <w:t>s</w:t>
      </w:r>
      <w:r w:rsidRPr="00372F57">
        <w:t xml:space="preserve">: </w:t>
      </w:r>
    </w:p>
    <w:p w:rsidR="008D40B1" w:rsidRPr="008B160F" w:rsidRDefault="008D40B1" w:rsidP="00DE2B7B">
      <w:pPr>
        <w:pStyle w:val="ListNumber"/>
        <w:numPr>
          <w:ilvl w:val="0"/>
          <w:numId w:val="12"/>
        </w:numPr>
        <w:contextualSpacing/>
      </w:pPr>
      <w:r w:rsidRPr="008B160F">
        <w:t>A new policy with an effective date of 1 October 201</w:t>
      </w:r>
      <w:r>
        <w:t xml:space="preserve">2 being submitted in the </w:t>
      </w:r>
      <w:r w:rsidRPr="008B160F">
        <w:t xml:space="preserve">2012-2013 year would need to </w:t>
      </w:r>
      <w:r>
        <w:t>have the Industry of Employer</w:t>
      </w:r>
      <w:r w:rsidRPr="008B160F">
        <w:t xml:space="preserve"> submitted in ANZSIC 1993 </w:t>
      </w:r>
      <w:r>
        <w:t>(orange cell).</w:t>
      </w:r>
    </w:p>
    <w:p w:rsidR="008D40B1" w:rsidRPr="00372F57" w:rsidRDefault="008D40B1" w:rsidP="00DE2B7B">
      <w:pPr>
        <w:pStyle w:val="ListNumber"/>
        <w:numPr>
          <w:ilvl w:val="0"/>
          <w:numId w:val="12"/>
        </w:numPr>
        <w:contextualSpacing/>
      </w:pPr>
      <w:r w:rsidRPr="00DD6CC4">
        <w:t xml:space="preserve">A new claim with a date of occurrence of 25 July 2013 being submitted on the 3 October 2013 but linked to a policy with a coverage that was effective from 1 September 2012 would need to be </w:t>
      </w:r>
      <w:r>
        <w:t>have the Industry of Employer</w:t>
      </w:r>
      <w:r w:rsidRPr="008B160F">
        <w:t xml:space="preserve"> </w:t>
      </w:r>
      <w:r>
        <w:t xml:space="preserve">data </w:t>
      </w:r>
      <w:r w:rsidRPr="00DD6CC4">
        <w:t>submitted in ANZSIC 1993 (pink cell)</w:t>
      </w:r>
      <w:r>
        <w:t xml:space="preserve"> and the Industry of Workplace data submitted in ANZSIC 1993 and ANZSIC 2006 (yellow cell)</w:t>
      </w:r>
      <w:r w:rsidRPr="00DD6CC4">
        <w:t>.</w:t>
      </w:r>
    </w:p>
    <w:p w:rsidR="00A85174" w:rsidRDefault="004E29CD" w:rsidP="004E29CD">
      <w:pPr>
        <w:pStyle w:val="Heading1"/>
      </w:pPr>
      <w:bookmarkStart w:id="396" w:name="_Toc341783608"/>
      <w:r>
        <w:t>ID fields</w:t>
      </w:r>
      <w:bookmarkEnd w:id="396"/>
    </w:p>
    <w:p w:rsidR="004E29CD" w:rsidRDefault="004E29CD" w:rsidP="004E29CD">
      <w:pPr>
        <w:pStyle w:val="Heading2"/>
      </w:pPr>
      <w:bookmarkStart w:id="397" w:name="_Toc341783609"/>
      <w:r>
        <w:t>Coverage ID</w:t>
      </w:r>
      <w:bookmarkEnd w:id="397"/>
    </w:p>
    <w:p w:rsidR="00743863" w:rsidRPr="00DE3180" w:rsidRDefault="00743863" w:rsidP="00743863">
      <w:pPr>
        <w:pStyle w:val="ListNumber"/>
      </w:pPr>
      <w:r w:rsidRPr="00DE3180">
        <w:t>Why is this needed?</w:t>
      </w:r>
    </w:p>
    <w:p w:rsidR="00743863" w:rsidRDefault="00A35B27" w:rsidP="00743863">
      <w:pPr>
        <w:pStyle w:val="NormalIndent"/>
      </w:pPr>
      <w:r>
        <w:t>It is</w:t>
      </w:r>
      <w:r w:rsidR="00743863" w:rsidRPr="00C25F05">
        <w:t xml:space="preserve"> used to identify a data row in a relational database. Just as in a database, when a new coverage is created, it will get a new ID. </w:t>
      </w:r>
    </w:p>
    <w:p w:rsidR="00743863" w:rsidRPr="00DE3180" w:rsidRDefault="00743863" w:rsidP="00743863">
      <w:pPr>
        <w:pStyle w:val="ListNumber"/>
      </w:pPr>
      <w:r w:rsidRPr="00DE3180">
        <w:t>What will this be used for?</w:t>
      </w:r>
    </w:p>
    <w:p w:rsidR="00743863" w:rsidRDefault="00743863" w:rsidP="00743863">
      <w:pPr>
        <w:pStyle w:val="NormalIndent"/>
      </w:pPr>
      <w:r w:rsidRPr="00C25F05">
        <w:t xml:space="preserve">When an update to an existing coverage is performed, the update is performed to the coverage that is identified by the supplied coverage ID. </w:t>
      </w:r>
    </w:p>
    <w:p w:rsidR="00743863" w:rsidRDefault="00743863" w:rsidP="00743863">
      <w:pPr>
        <w:pStyle w:val="NormalIndent"/>
      </w:pPr>
      <w:r w:rsidRPr="00C25F05">
        <w:t>When the coverage is updated, be that the effective date, expiry date or both, or any of the other meta data fields</w:t>
      </w:r>
      <w:r>
        <w:t xml:space="preserve"> associated with the coverage, </w:t>
      </w:r>
      <w:r w:rsidRPr="00C25F05">
        <w:t>a new coverage ID will not be required. the original (and only) coverage ID is required.</w:t>
      </w:r>
    </w:p>
    <w:p w:rsidR="004E29CD" w:rsidRDefault="004E29CD" w:rsidP="004E29CD">
      <w:pPr>
        <w:pStyle w:val="Heading2"/>
      </w:pPr>
      <w:bookmarkStart w:id="398" w:name="_Toc341783610"/>
      <w:r>
        <w:t>Medical Certificate ID</w:t>
      </w:r>
      <w:bookmarkEnd w:id="398"/>
    </w:p>
    <w:p w:rsidR="004E29CD" w:rsidRPr="00DE3180" w:rsidRDefault="004E29CD" w:rsidP="00DE2B7B">
      <w:pPr>
        <w:pStyle w:val="ListNumber"/>
        <w:numPr>
          <w:ilvl w:val="0"/>
          <w:numId w:val="14"/>
        </w:numPr>
      </w:pPr>
      <w:r w:rsidRPr="00DE3180">
        <w:t>Why is this needed?</w:t>
      </w:r>
    </w:p>
    <w:p w:rsidR="004E29CD" w:rsidRPr="00DE3180" w:rsidRDefault="004E29CD" w:rsidP="004E29CD">
      <w:pPr>
        <w:pStyle w:val="NormalIndent"/>
      </w:pPr>
      <w:r w:rsidRPr="00DE3180">
        <w:t>This is used to allow Insurers to update Medical Certificate update records.</w:t>
      </w:r>
    </w:p>
    <w:p w:rsidR="004E29CD" w:rsidRPr="00DE3180" w:rsidRDefault="004E29CD" w:rsidP="004E29CD">
      <w:pPr>
        <w:pStyle w:val="ListNumber"/>
      </w:pPr>
      <w:r w:rsidRPr="00DE3180">
        <w:t>What will this be used for?</w:t>
      </w:r>
    </w:p>
    <w:p w:rsidR="004E29CD" w:rsidRPr="00DE3180" w:rsidRDefault="004E29CD" w:rsidP="004E29CD">
      <w:pPr>
        <w:pStyle w:val="NormalIndent"/>
      </w:pPr>
      <w:r w:rsidRPr="00DE3180">
        <w:t>Determine the number of medical certificates and which medical provider is issuing the certificates</w:t>
      </w:r>
      <w:r>
        <w:br/>
      </w:r>
      <w:r>
        <w:br/>
      </w:r>
      <w:r w:rsidRPr="00DE3180">
        <w:t>It is Mandatory - must be a unique number</w:t>
      </w:r>
    </w:p>
    <w:p w:rsidR="004E29CD" w:rsidRPr="00DE3180" w:rsidRDefault="004E29CD" w:rsidP="004E29CD">
      <w:pPr>
        <w:pStyle w:val="ListNumber"/>
      </w:pPr>
      <w:r w:rsidRPr="00DE3180">
        <w:t>Why does it have to be unique for the Insurer</w:t>
      </w:r>
      <w:r>
        <w:t xml:space="preserve"> and could</w:t>
      </w:r>
      <w:r w:rsidRPr="00DE3180">
        <w:t xml:space="preserve"> it be unique for that claim?</w:t>
      </w:r>
    </w:p>
    <w:p w:rsidR="004E29CD" w:rsidRDefault="004E29CD" w:rsidP="004E29CD">
      <w:pPr>
        <w:pStyle w:val="NormalIndent"/>
      </w:pPr>
      <w:r w:rsidRPr="00DE3180">
        <w:t>It needs to be unique for a claim. The xml submission channel will ensure that it is always unique, as a second row with the same id will update the first row. In the UI, the user can currently enter duplicate medical certificate id’s</w:t>
      </w:r>
    </w:p>
    <w:p w:rsidR="004E29CD" w:rsidRDefault="004E29CD" w:rsidP="004E29CD">
      <w:pPr>
        <w:pStyle w:val="Heading2"/>
      </w:pPr>
      <w:bookmarkStart w:id="399" w:name="_Toc341783611"/>
      <w:r>
        <w:t>Work Status Update ID</w:t>
      </w:r>
      <w:bookmarkEnd w:id="399"/>
    </w:p>
    <w:p w:rsidR="00A96A2D" w:rsidRPr="00DE3180" w:rsidRDefault="00A96A2D" w:rsidP="00DE2B7B">
      <w:pPr>
        <w:pStyle w:val="ListNumber"/>
        <w:numPr>
          <w:ilvl w:val="0"/>
          <w:numId w:val="13"/>
        </w:numPr>
      </w:pPr>
      <w:r w:rsidRPr="00DE3180">
        <w:t xml:space="preserve">Why is this </w:t>
      </w:r>
      <w:r w:rsidRPr="00A96A2D">
        <w:t>needed</w:t>
      </w:r>
      <w:r w:rsidRPr="00DE3180">
        <w:t>?</w:t>
      </w:r>
    </w:p>
    <w:p w:rsidR="00A96A2D" w:rsidRPr="00DE3180" w:rsidRDefault="00A96A2D" w:rsidP="00A96A2D">
      <w:pPr>
        <w:pStyle w:val="NormalIndent"/>
      </w:pPr>
      <w:r w:rsidRPr="00DE3180">
        <w:t>This is used to allow Insurers to update Work Status update records.</w:t>
      </w:r>
    </w:p>
    <w:p w:rsidR="00A96A2D" w:rsidRPr="00DE3180" w:rsidRDefault="00A96A2D" w:rsidP="00A96A2D">
      <w:pPr>
        <w:pStyle w:val="ListNumber"/>
      </w:pPr>
      <w:r w:rsidRPr="00DE3180">
        <w:t>What will this be used for?</w:t>
      </w:r>
    </w:p>
    <w:p w:rsidR="00A96A2D" w:rsidRPr="00DE3180" w:rsidRDefault="00A96A2D" w:rsidP="00A96A2D">
      <w:pPr>
        <w:pStyle w:val="NormalIndent"/>
      </w:pPr>
      <w:r w:rsidRPr="00DE3180">
        <w:t>As part of the SafeWork Australia reporting requirements - the requirement is to know how many times a worker's work status changes in the life of a claim.</w:t>
      </w:r>
    </w:p>
    <w:p w:rsidR="00A96A2D" w:rsidRPr="00DE3180" w:rsidRDefault="00A96A2D" w:rsidP="00A96A2D">
      <w:pPr>
        <w:pStyle w:val="NormalIndent"/>
      </w:pPr>
      <w:r w:rsidRPr="00DE3180">
        <w:t>It is Mandatory - must be a unique number</w:t>
      </w:r>
    </w:p>
    <w:p w:rsidR="00A96A2D" w:rsidRPr="00DE3180" w:rsidRDefault="00A96A2D" w:rsidP="00A96A2D">
      <w:pPr>
        <w:pStyle w:val="ListNumber"/>
      </w:pPr>
      <w:r w:rsidRPr="00DE3180">
        <w:t>Why does it have to be unique for the Insurer? Could it be unique for that claim?</w:t>
      </w:r>
    </w:p>
    <w:p w:rsidR="004E29CD" w:rsidRDefault="00A96A2D" w:rsidP="00A96A2D">
      <w:pPr>
        <w:pStyle w:val="NormalIndent"/>
        <w:rPr>
          <w:lang w:eastAsia="en-AU"/>
        </w:rPr>
      </w:pPr>
      <w:r w:rsidRPr="00DE3180">
        <w:t>It needs to be unique for a claim. The xml submission channel will ensure that it is always unique, as a second row with the sam</w:t>
      </w:r>
      <w:r w:rsidR="00A35B27">
        <w:t>e id will update the first row.</w:t>
      </w:r>
    </w:p>
    <w:p w:rsidR="004E29CD" w:rsidRDefault="004E29CD" w:rsidP="004E29CD">
      <w:pPr>
        <w:pStyle w:val="Heading2"/>
      </w:pPr>
      <w:bookmarkStart w:id="400" w:name="_Toc341783612"/>
      <w:r>
        <w:t>Payment ID</w:t>
      </w:r>
      <w:bookmarkEnd w:id="400"/>
    </w:p>
    <w:p w:rsidR="00743863" w:rsidRPr="00DE3180" w:rsidRDefault="00743863" w:rsidP="00DE2B7B">
      <w:pPr>
        <w:pStyle w:val="ListNumber"/>
        <w:numPr>
          <w:ilvl w:val="0"/>
          <w:numId w:val="15"/>
        </w:numPr>
      </w:pPr>
      <w:r w:rsidRPr="00DE3180">
        <w:t xml:space="preserve">Why is this </w:t>
      </w:r>
      <w:r w:rsidRPr="00A96A2D">
        <w:t>needed</w:t>
      </w:r>
      <w:r w:rsidRPr="00DE3180">
        <w:t>?</w:t>
      </w:r>
    </w:p>
    <w:p w:rsidR="00743863" w:rsidRDefault="00743863" w:rsidP="00743863">
      <w:pPr>
        <w:pStyle w:val="NormalIndent"/>
      </w:pPr>
      <w:r w:rsidRPr="00D84B41">
        <w:t>The insurer’s unique payment ID for the specific paymen</w:t>
      </w:r>
      <w:r>
        <w:t>t transaction.</w:t>
      </w:r>
    </w:p>
    <w:p w:rsidR="00743863" w:rsidRPr="00DE3180" w:rsidRDefault="00743863" w:rsidP="00743863">
      <w:pPr>
        <w:pStyle w:val="ListNumber"/>
      </w:pPr>
      <w:r w:rsidRPr="00DE3180">
        <w:t>What will this be used for?</w:t>
      </w:r>
    </w:p>
    <w:p w:rsidR="00743863" w:rsidRDefault="00743863" w:rsidP="00A35B27">
      <w:pPr>
        <w:pStyle w:val="NormalIndent"/>
        <w:rPr>
          <w:lang w:eastAsia="en-AU"/>
        </w:rPr>
      </w:pPr>
      <w:r>
        <w:rPr>
          <w:lang w:eastAsia="en-AU"/>
        </w:rPr>
        <w:t>To allow the identification of a specific payment transaction</w:t>
      </w:r>
    </w:p>
    <w:p w:rsidR="00FC7209" w:rsidRPr="00FC7209" w:rsidRDefault="00FC7209" w:rsidP="00FC7209">
      <w:pPr>
        <w:pStyle w:val="Heading1"/>
      </w:pPr>
      <w:bookmarkStart w:id="401" w:name="_Ref324251239"/>
      <w:bookmarkStart w:id="402" w:name="_Toc341783613"/>
      <w:r w:rsidRPr="00FC7209">
        <w:t>Premium, Wages and Workers</w:t>
      </w:r>
      <w:bookmarkEnd w:id="401"/>
      <w:bookmarkEnd w:id="402"/>
    </w:p>
    <w:p w:rsidR="00FC7209" w:rsidRPr="001B4F31" w:rsidRDefault="00FC7209" w:rsidP="00FC7209">
      <w:r>
        <w:t>The following details explanations for the use of the following fields</w:t>
      </w:r>
    </w:p>
    <w:p w:rsidR="00FC7209" w:rsidRPr="007C1E55" w:rsidRDefault="00FC7209" w:rsidP="00FC7209">
      <w:pPr>
        <w:numPr>
          <w:ilvl w:val="0"/>
          <w:numId w:val="18"/>
        </w:numPr>
        <w:spacing w:after="120" w:line="300" w:lineRule="atLeast"/>
        <w:ind w:left="567" w:hanging="567"/>
      </w:pPr>
      <w:r w:rsidRPr="007C1E55">
        <w:t>Initial Deposit Premium Charged (P053);</w:t>
      </w:r>
    </w:p>
    <w:p w:rsidR="00FC7209" w:rsidRPr="007C1E55" w:rsidRDefault="00FC7209" w:rsidP="00FC7209">
      <w:pPr>
        <w:numPr>
          <w:ilvl w:val="0"/>
          <w:numId w:val="18"/>
        </w:numPr>
        <w:spacing w:after="120" w:line="300" w:lineRule="atLeast"/>
        <w:ind w:left="567" w:hanging="567"/>
      </w:pPr>
      <w:r w:rsidRPr="007C1E55">
        <w:t xml:space="preserve">Current Adjusted Premium Charged (P041); </w:t>
      </w:r>
    </w:p>
    <w:p w:rsidR="00FC7209" w:rsidRPr="007C1E55" w:rsidRDefault="00FC7209" w:rsidP="00FC7209">
      <w:pPr>
        <w:numPr>
          <w:ilvl w:val="0"/>
          <w:numId w:val="18"/>
        </w:numPr>
        <w:spacing w:after="120" w:line="300" w:lineRule="atLeast"/>
        <w:ind w:left="567" w:hanging="567"/>
      </w:pPr>
      <w:r w:rsidRPr="007C1E55">
        <w:t xml:space="preserve">Estimated Wages (P035), Estimated Number of Workers (P036); </w:t>
      </w:r>
    </w:p>
    <w:p w:rsidR="00FC7209" w:rsidRPr="007C1E55" w:rsidRDefault="00FC7209" w:rsidP="00FC7209">
      <w:pPr>
        <w:numPr>
          <w:ilvl w:val="0"/>
          <w:numId w:val="18"/>
        </w:numPr>
        <w:spacing w:after="120" w:line="300" w:lineRule="atLeast"/>
        <w:ind w:left="567" w:hanging="567"/>
      </w:pPr>
      <w:r w:rsidRPr="007C1E55">
        <w:t>Actual Wages (P037); and</w:t>
      </w:r>
    </w:p>
    <w:p w:rsidR="00FC7209" w:rsidRDefault="00FC7209" w:rsidP="00FC7209">
      <w:pPr>
        <w:numPr>
          <w:ilvl w:val="0"/>
          <w:numId w:val="18"/>
        </w:numPr>
        <w:spacing w:after="120" w:line="300" w:lineRule="atLeast"/>
        <w:ind w:left="567" w:hanging="567"/>
      </w:pPr>
      <w:r w:rsidRPr="007C1E55">
        <w:t>Actual Number of Workers (P038)</w:t>
      </w:r>
    </w:p>
    <w:p w:rsidR="00FC7209" w:rsidRPr="00A2392F" w:rsidRDefault="00FC7209" w:rsidP="00FC7209">
      <w:pPr>
        <w:pStyle w:val="Heading2"/>
      </w:pPr>
      <w:bookmarkStart w:id="403" w:name="_Toc341783614"/>
      <w:r w:rsidRPr="00A2392F">
        <w:t>Premium Fields</w:t>
      </w:r>
      <w:bookmarkEnd w:id="403"/>
    </w:p>
    <w:p w:rsidR="00FC7209" w:rsidRPr="00AE7E8B" w:rsidRDefault="00FC7209" w:rsidP="00FC7209">
      <w:r w:rsidRPr="00AE7E8B">
        <w:t xml:space="preserve">The National Insurer Data Set (NIDS) </w:t>
      </w:r>
      <w:r>
        <w:t>has been revised and now</w:t>
      </w:r>
      <w:r w:rsidRPr="00AE7E8B">
        <w:t xml:space="preserve"> require</w:t>
      </w:r>
      <w:r>
        <w:t>s only</w:t>
      </w:r>
      <w:r w:rsidRPr="00AE7E8B">
        <w:t xml:space="preserve"> </w:t>
      </w:r>
      <w:r w:rsidRPr="006B3FF6">
        <w:rPr>
          <w:b/>
        </w:rPr>
        <w:t>two</w:t>
      </w:r>
      <w:r>
        <w:t xml:space="preserve"> premium fields to be reported</w:t>
      </w:r>
      <w:r w:rsidRPr="00AE7E8B">
        <w:t>:</w:t>
      </w:r>
    </w:p>
    <w:p w:rsidR="00FC7209" w:rsidRPr="00A2392F" w:rsidRDefault="00FC7209" w:rsidP="00FC7209">
      <w:pPr>
        <w:pStyle w:val="Heading3"/>
      </w:pPr>
      <w:bookmarkStart w:id="404" w:name="_Toc341783615"/>
      <w:r w:rsidRPr="00A2392F">
        <w:t>Initial Deposit Premium Charged (P053)</w:t>
      </w:r>
      <w:bookmarkEnd w:id="404"/>
    </w:p>
    <w:p w:rsidR="00FC7209" w:rsidRPr="00A2392F" w:rsidRDefault="00FC7209" w:rsidP="00FC7209">
      <w:pPr>
        <w:pStyle w:val="ListBullet"/>
        <w:numPr>
          <w:ilvl w:val="0"/>
          <w:numId w:val="10"/>
        </w:numPr>
        <w:tabs>
          <w:tab w:val="num" w:pos="567"/>
        </w:tabs>
        <w:spacing w:after="120" w:line="300" w:lineRule="atLeast"/>
        <w:contextualSpacing/>
      </w:pPr>
      <w:r w:rsidRPr="00A2392F">
        <w:t>Used for reporting the premium collected for new business and at renewal.</w:t>
      </w:r>
    </w:p>
    <w:p w:rsidR="00FC7209" w:rsidRPr="00AE7E8B" w:rsidRDefault="00FC7209" w:rsidP="00FC7209">
      <w:pPr>
        <w:pStyle w:val="Heading3"/>
      </w:pPr>
      <w:bookmarkStart w:id="405" w:name="_Toc341783616"/>
      <w:r w:rsidRPr="00AE7E8B">
        <w:t>Current Adjusted Premium Charged (P041)</w:t>
      </w:r>
      <w:bookmarkEnd w:id="405"/>
    </w:p>
    <w:p w:rsidR="00FC7209" w:rsidRDefault="00FC7209" w:rsidP="00FC7209">
      <w:pPr>
        <w:pStyle w:val="ListBullet"/>
        <w:numPr>
          <w:ilvl w:val="0"/>
          <w:numId w:val="10"/>
        </w:numPr>
        <w:tabs>
          <w:tab w:val="num" w:pos="567"/>
        </w:tabs>
        <w:spacing w:after="120" w:line="300" w:lineRule="atLeast"/>
        <w:contextualSpacing/>
      </w:pPr>
      <w:r w:rsidRPr="00A2392F">
        <w:t>Used for reporting adjusted total premium changes as a result of adjustments during and after the policy period. This will include all retro adjustments.</w:t>
      </w:r>
    </w:p>
    <w:p w:rsidR="00FC7209" w:rsidRDefault="00FC7209" w:rsidP="00FC7209">
      <w:pPr>
        <w:pStyle w:val="Heading2"/>
      </w:pPr>
      <w:bookmarkStart w:id="406" w:name="_Toc341783617"/>
      <w:r>
        <w:t>Wages and Workers</w:t>
      </w:r>
      <w:bookmarkEnd w:id="406"/>
    </w:p>
    <w:p w:rsidR="00FC7209" w:rsidRPr="00952702" w:rsidRDefault="00FC7209" w:rsidP="00FC7209">
      <w:r>
        <w:t>E</w:t>
      </w:r>
      <w:r w:rsidRPr="00952702">
        <w:t>stimated and actual fields for wages and workers</w:t>
      </w:r>
      <w:r>
        <w:t xml:space="preserve"> will also be reported:</w:t>
      </w:r>
    </w:p>
    <w:p w:rsidR="00FC7209" w:rsidRPr="00F50AEA" w:rsidRDefault="00FC7209" w:rsidP="00FC7209">
      <w:pPr>
        <w:pStyle w:val="Heading3"/>
      </w:pPr>
      <w:bookmarkStart w:id="407" w:name="_Toc341783618"/>
      <w:r w:rsidRPr="00F50AEA">
        <w:t>Estimated Wages (P035)</w:t>
      </w:r>
      <w:bookmarkEnd w:id="407"/>
    </w:p>
    <w:p w:rsidR="00FC7209" w:rsidRPr="00A2392F" w:rsidRDefault="00FC7209" w:rsidP="00FC7209">
      <w:pPr>
        <w:pStyle w:val="ListBullet"/>
        <w:numPr>
          <w:ilvl w:val="0"/>
          <w:numId w:val="10"/>
        </w:numPr>
        <w:tabs>
          <w:tab w:val="num" w:pos="567"/>
        </w:tabs>
        <w:spacing w:after="120" w:line="300" w:lineRule="atLeast"/>
        <w:contextualSpacing/>
      </w:pPr>
      <w:r w:rsidRPr="00A2392F">
        <w:t>Used for reporting all non-final (actual) wage estimates for new business and at renewal as well as adjustments to wages estimates during the policy.</w:t>
      </w:r>
    </w:p>
    <w:p w:rsidR="00FC7209" w:rsidRPr="00F50AEA" w:rsidRDefault="00FC7209" w:rsidP="00FC7209">
      <w:pPr>
        <w:pStyle w:val="Heading3"/>
      </w:pPr>
      <w:bookmarkStart w:id="408" w:name="_Toc341783619"/>
      <w:r w:rsidRPr="00F50AEA">
        <w:t>Estimated Number of Workers (P036)</w:t>
      </w:r>
      <w:bookmarkEnd w:id="408"/>
    </w:p>
    <w:p w:rsidR="00FC7209" w:rsidRPr="00A2392F" w:rsidRDefault="00FC7209" w:rsidP="00FC7209">
      <w:pPr>
        <w:pStyle w:val="ListBullet"/>
        <w:numPr>
          <w:ilvl w:val="0"/>
          <w:numId w:val="10"/>
        </w:numPr>
        <w:tabs>
          <w:tab w:val="left" w:pos="567"/>
        </w:tabs>
        <w:spacing w:after="120" w:line="300" w:lineRule="atLeast"/>
        <w:contextualSpacing/>
      </w:pPr>
      <w:r w:rsidRPr="00A2392F">
        <w:t>Used for reporting all non-final (actual) worker estimates for new business and at renewal as well as adjustments to worker estimates during the policy.</w:t>
      </w:r>
    </w:p>
    <w:p w:rsidR="00FC7209" w:rsidRPr="00BC573C" w:rsidRDefault="00FC7209" w:rsidP="008775A3">
      <w:pPr>
        <w:pStyle w:val="Heading3"/>
      </w:pPr>
      <w:bookmarkStart w:id="409" w:name="_Toc341783620"/>
      <w:r w:rsidRPr="00BC573C">
        <w:t>Actual Wages (P037)</w:t>
      </w:r>
      <w:bookmarkEnd w:id="409"/>
    </w:p>
    <w:p w:rsidR="00FC7209" w:rsidRPr="00A2392F" w:rsidRDefault="00FC7209" w:rsidP="00FC7209">
      <w:pPr>
        <w:pStyle w:val="ListBullet"/>
        <w:numPr>
          <w:ilvl w:val="0"/>
          <w:numId w:val="10"/>
        </w:numPr>
        <w:tabs>
          <w:tab w:val="left" w:pos="567"/>
        </w:tabs>
        <w:spacing w:after="120" w:line="300" w:lineRule="atLeast"/>
        <w:contextualSpacing/>
      </w:pPr>
      <w:r w:rsidRPr="00A2392F">
        <w:t>Used for reporting the actual wages once known (usually at the end of the policy period / at the next renewal).</w:t>
      </w:r>
      <w:r w:rsidR="00B10354">
        <w:t xml:space="preserve">  Leave NULL if not known.</w:t>
      </w:r>
    </w:p>
    <w:p w:rsidR="00FC7209" w:rsidRPr="0069293E" w:rsidRDefault="00FC7209" w:rsidP="008775A3">
      <w:pPr>
        <w:pStyle w:val="Heading3"/>
      </w:pPr>
      <w:bookmarkStart w:id="410" w:name="_Toc341783621"/>
      <w:r w:rsidRPr="0069293E">
        <w:t>Actual Number of Workers (P038)</w:t>
      </w:r>
      <w:bookmarkEnd w:id="410"/>
    </w:p>
    <w:p w:rsidR="00FC7209" w:rsidRPr="00A2392F" w:rsidRDefault="00FC7209" w:rsidP="00FC7209">
      <w:pPr>
        <w:pStyle w:val="ListBullet"/>
        <w:numPr>
          <w:ilvl w:val="0"/>
          <w:numId w:val="10"/>
        </w:numPr>
        <w:tabs>
          <w:tab w:val="left" w:pos="567"/>
        </w:tabs>
        <w:spacing w:after="120" w:line="300" w:lineRule="atLeast"/>
        <w:contextualSpacing/>
      </w:pPr>
      <w:r w:rsidRPr="00A2392F">
        <w:t>Used for reporting the actual number of workers once known (usually at the end of the policy period / at the next renewal).</w:t>
      </w:r>
      <w:r w:rsidR="00B10354">
        <w:t xml:space="preserve"> </w:t>
      </w:r>
      <w:r w:rsidR="00B10354" w:rsidRPr="00B10354">
        <w:t>Leave NULL if not known.</w:t>
      </w:r>
    </w:p>
    <w:p w:rsidR="00FC7209" w:rsidRDefault="00FC7209" w:rsidP="00FC7209"/>
    <w:p w:rsidR="00FC7209" w:rsidRDefault="00FC7209" w:rsidP="00FC7209"/>
    <w:p w:rsidR="00FC7209" w:rsidRPr="00FC7209" w:rsidRDefault="00FC7209" w:rsidP="00FC7209">
      <w:pPr>
        <w:sectPr w:rsidR="00FC7209" w:rsidRPr="00FC7209" w:rsidSect="00FC7209">
          <w:headerReference w:type="default" r:id="rId25"/>
          <w:footerReference w:type="default" r:id="rId26"/>
          <w:pgSz w:w="11906" w:h="16838" w:code="9"/>
          <w:pgMar w:top="1103" w:right="1440" w:bottom="425" w:left="1440" w:header="709" w:footer="709" w:gutter="0"/>
          <w:cols w:space="708"/>
          <w:docGrid w:linePitch="360"/>
        </w:sectPr>
      </w:pPr>
    </w:p>
    <w:p w:rsidR="00FC7209" w:rsidRDefault="008775A3" w:rsidP="00FC7209">
      <w:pPr>
        <w:pStyle w:val="Heading2"/>
      </w:pPr>
      <w:bookmarkStart w:id="411" w:name="_Toc341783622"/>
      <w:r>
        <w:t>Example Scenarios</w:t>
      </w:r>
      <w:bookmarkEnd w:id="4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2459"/>
        <w:gridCol w:w="2459"/>
        <w:gridCol w:w="2459"/>
        <w:gridCol w:w="2459"/>
      </w:tblGrid>
      <w:tr w:rsidR="00FC7209" w:rsidRPr="00FC7209" w:rsidTr="008770DD">
        <w:trPr>
          <w:tblHeader/>
        </w:trPr>
        <w:tc>
          <w:tcPr>
            <w:tcW w:w="4819" w:type="dxa"/>
            <w:shd w:val="clear" w:color="auto" w:fill="E36C0A"/>
            <w:hideMark/>
          </w:tcPr>
          <w:p w:rsidR="00FC7209" w:rsidRPr="00FC7209" w:rsidRDefault="00FC7209" w:rsidP="00FC7209">
            <w:pPr>
              <w:pStyle w:val="TableHeading"/>
            </w:pPr>
            <w:r w:rsidRPr="00FC7209">
              <w:t>Scenario</w:t>
            </w:r>
          </w:p>
        </w:tc>
        <w:tc>
          <w:tcPr>
            <w:tcW w:w="2459" w:type="dxa"/>
            <w:shd w:val="clear" w:color="auto" w:fill="E36C0A"/>
          </w:tcPr>
          <w:p w:rsidR="00FC7209" w:rsidRPr="00FC7209" w:rsidRDefault="00FC7209" w:rsidP="00FC7209">
            <w:pPr>
              <w:pStyle w:val="TableHeading"/>
            </w:pPr>
            <w:r w:rsidRPr="00FC7209">
              <w:t>Initial Deposit Premium Charged (P053)</w:t>
            </w:r>
          </w:p>
        </w:tc>
        <w:tc>
          <w:tcPr>
            <w:tcW w:w="2459" w:type="dxa"/>
            <w:shd w:val="clear" w:color="auto" w:fill="E36C0A"/>
          </w:tcPr>
          <w:p w:rsidR="00FC7209" w:rsidRPr="00FC7209" w:rsidRDefault="00FC7209" w:rsidP="00FC7209">
            <w:pPr>
              <w:pStyle w:val="TableHeading"/>
            </w:pPr>
            <w:r w:rsidRPr="00FC7209">
              <w:t>Current Adjusted Premium Charged (P041)</w:t>
            </w:r>
          </w:p>
        </w:tc>
        <w:tc>
          <w:tcPr>
            <w:tcW w:w="2459" w:type="dxa"/>
            <w:shd w:val="clear" w:color="auto" w:fill="E36C0A"/>
          </w:tcPr>
          <w:p w:rsidR="00FC7209" w:rsidRPr="00FC7209" w:rsidRDefault="00FC7209" w:rsidP="00FC7209">
            <w:pPr>
              <w:pStyle w:val="TableHeading"/>
            </w:pPr>
            <w:r w:rsidRPr="00FC7209">
              <w:t>Estimated Wages (P035)</w:t>
            </w:r>
          </w:p>
          <w:p w:rsidR="00FC7209" w:rsidRPr="00FC7209" w:rsidRDefault="00FC7209" w:rsidP="00FC7209">
            <w:pPr>
              <w:pStyle w:val="TableHeading"/>
            </w:pPr>
            <w:r w:rsidRPr="00FC7209">
              <w:t>&amp;</w:t>
            </w:r>
          </w:p>
          <w:p w:rsidR="00FC7209" w:rsidRPr="00FC7209" w:rsidRDefault="00FC7209" w:rsidP="00FC7209">
            <w:pPr>
              <w:pStyle w:val="TableHeading"/>
            </w:pPr>
            <w:r w:rsidRPr="00FC7209">
              <w:t>Estimated Number of Workers (P036)</w:t>
            </w:r>
          </w:p>
        </w:tc>
        <w:tc>
          <w:tcPr>
            <w:tcW w:w="2459" w:type="dxa"/>
            <w:shd w:val="clear" w:color="auto" w:fill="E36C0A"/>
          </w:tcPr>
          <w:p w:rsidR="00FC7209" w:rsidRPr="00FC7209" w:rsidRDefault="00FC7209" w:rsidP="00FC7209">
            <w:pPr>
              <w:pStyle w:val="TableHeading"/>
            </w:pPr>
            <w:r w:rsidRPr="00FC7209">
              <w:t>Actual Wages (P037)</w:t>
            </w:r>
          </w:p>
          <w:p w:rsidR="00FC7209" w:rsidRPr="00FC7209" w:rsidRDefault="00FC7209" w:rsidP="00FC7209">
            <w:pPr>
              <w:pStyle w:val="TableHeading"/>
            </w:pPr>
            <w:r w:rsidRPr="00FC7209">
              <w:t>&amp;</w:t>
            </w:r>
          </w:p>
          <w:p w:rsidR="00FC7209" w:rsidRPr="00FC7209" w:rsidRDefault="00FC7209" w:rsidP="00FC7209">
            <w:pPr>
              <w:pStyle w:val="TableHeading"/>
            </w:pPr>
            <w:r w:rsidRPr="00FC7209">
              <w:t>Actual Number of Workers (P038)</w:t>
            </w:r>
          </w:p>
        </w:tc>
      </w:tr>
      <w:tr w:rsidR="00FC7209" w:rsidRPr="00F742C5" w:rsidTr="00FC7209">
        <w:trPr>
          <w:trHeight w:val="1388"/>
        </w:trPr>
        <w:tc>
          <w:tcPr>
            <w:tcW w:w="4819" w:type="dxa"/>
          </w:tcPr>
          <w:p w:rsidR="00FC7209" w:rsidRPr="00F742C5" w:rsidRDefault="00FC7209" w:rsidP="00FC7209">
            <w:pPr>
              <w:pStyle w:val="NormalWeb"/>
              <w:numPr>
                <w:ilvl w:val="0"/>
                <w:numId w:val="17"/>
              </w:numPr>
              <w:spacing w:beforeAutospacing="1" w:after="0" w:afterAutospacing="1" w:line="240" w:lineRule="auto"/>
              <w:ind w:left="600" w:hanging="600"/>
              <w:rPr>
                <w:rFonts w:cs="Calibri"/>
              </w:rPr>
            </w:pPr>
            <w:r>
              <w:rPr>
                <w:rFonts w:ascii="Calibri" w:hAnsi="Calibri" w:cs="Calibri"/>
                <w:b/>
              </w:rPr>
              <w:t>Conventional policy</w:t>
            </w:r>
            <w:r>
              <w:rPr>
                <w:rFonts w:ascii="Calibri" w:hAnsi="Calibri" w:cs="Calibri"/>
                <w:b/>
              </w:rPr>
              <w:br/>
            </w:r>
            <w:r w:rsidRPr="00F742C5">
              <w:rPr>
                <w:rFonts w:ascii="Calibri" w:hAnsi="Calibri" w:cs="Calibri"/>
              </w:rPr>
              <w:t>Policy coverage period 1 July 2012 to 30 June 2013. No burning cost arrangement i.e. initial deposit followed by one adjustment at renewal.</w:t>
            </w:r>
          </w:p>
        </w:tc>
        <w:tc>
          <w:tcPr>
            <w:tcW w:w="2459" w:type="dxa"/>
          </w:tcPr>
          <w:p w:rsidR="00FC7209" w:rsidRPr="00F742C5" w:rsidRDefault="00FC7209" w:rsidP="00FC7209">
            <w:pPr>
              <w:spacing w:after="0" w:line="240" w:lineRule="auto"/>
              <w:jc w:val="center"/>
              <w:rPr>
                <w:rFonts w:cs="Calibri"/>
                <w:szCs w:val="24"/>
                <w:lang w:eastAsia="en-AU"/>
              </w:rPr>
            </w:pPr>
          </w:p>
        </w:tc>
        <w:tc>
          <w:tcPr>
            <w:tcW w:w="2459" w:type="dxa"/>
          </w:tcPr>
          <w:p w:rsidR="00FC7209" w:rsidRPr="00F742C5" w:rsidRDefault="00FC7209" w:rsidP="00FC7209">
            <w:pPr>
              <w:spacing w:after="0" w:line="240" w:lineRule="auto"/>
              <w:rPr>
                <w:rFonts w:cs="Calibri"/>
                <w:szCs w:val="24"/>
                <w:lang w:eastAsia="en-AU"/>
              </w:rPr>
            </w:pPr>
          </w:p>
        </w:tc>
        <w:tc>
          <w:tcPr>
            <w:tcW w:w="2459" w:type="dxa"/>
          </w:tcPr>
          <w:p w:rsidR="00FC7209" w:rsidRPr="00F742C5" w:rsidRDefault="00FC7209" w:rsidP="00FC7209">
            <w:pPr>
              <w:spacing w:after="0" w:line="240" w:lineRule="auto"/>
              <w:jc w:val="center"/>
              <w:rPr>
                <w:rFonts w:cs="Calibri"/>
                <w:szCs w:val="24"/>
                <w:lang w:eastAsia="en-AU"/>
              </w:rPr>
            </w:pPr>
          </w:p>
        </w:tc>
        <w:tc>
          <w:tcPr>
            <w:tcW w:w="2459" w:type="dxa"/>
          </w:tcPr>
          <w:p w:rsidR="00FC7209" w:rsidRPr="00F742C5" w:rsidRDefault="00FC7209" w:rsidP="00FC7209">
            <w:pPr>
              <w:spacing w:after="0" w:line="240" w:lineRule="auto"/>
              <w:jc w:val="center"/>
              <w:rPr>
                <w:rFonts w:cs="Calibri"/>
                <w:szCs w:val="24"/>
                <w:lang w:eastAsia="en-AU"/>
              </w:rPr>
            </w:pPr>
          </w:p>
        </w:tc>
      </w:tr>
      <w:tr w:rsidR="00FC7209" w:rsidRPr="00F742C5" w:rsidTr="00FC7209">
        <w:tc>
          <w:tcPr>
            <w:tcW w:w="4819" w:type="dxa"/>
            <w:vAlign w:val="center"/>
          </w:tcPr>
          <w:p w:rsidR="00FC7209" w:rsidRPr="00BB6D93" w:rsidRDefault="00FC7209" w:rsidP="00FC7209">
            <w:pPr>
              <w:pStyle w:val="ListBullet"/>
              <w:numPr>
                <w:ilvl w:val="0"/>
                <w:numId w:val="10"/>
              </w:numPr>
              <w:tabs>
                <w:tab w:val="clear" w:pos="360"/>
                <w:tab w:val="left" w:pos="567"/>
              </w:tabs>
              <w:spacing w:after="0" w:line="240" w:lineRule="auto"/>
              <w:ind w:left="357" w:hanging="357"/>
              <w:contextualSpacing/>
              <w:rPr>
                <w:rFonts w:cs="Calibri"/>
                <w:szCs w:val="24"/>
              </w:rPr>
            </w:pPr>
            <w:r w:rsidRPr="00F742C5">
              <w:rPr>
                <w:rFonts w:cs="Calibri"/>
                <w:szCs w:val="24"/>
              </w:rPr>
              <w:t>Report at renewal/new business</w:t>
            </w:r>
          </w:p>
        </w:tc>
        <w:tc>
          <w:tcPr>
            <w:tcW w:w="2459" w:type="dxa"/>
            <w:vAlign w:val="center"/>
          </w:tcPr>
          <w:p w:rsidR="00FC7209" w:rsidRPr="00F742C5" w:rsidRDefault="00FC7209" w:rsidP="00FC7209">
            <w:pPr>
              <w:spacing w:after="0" w:line="240" w:lineRule="auto"/>
              <w:jc w:val="center"/>
              <w:rPr>
                <w:rFonts w:cs="Calibri"/>
                <w:szCs w:val="24"/>
                <w:lang w:eastAsia="en-AU"/>
              </w:rPr>
            </w:pPr>
            <w:r w:rsidRPr="00F742C5">
              <w:rPr>
                <w:rFonts w:cs="Calibri"/>
                <w:szCs w:val="24"/>
                <w:lang w:eastAsia="en-AU"/>
              </w:rPr>
              <w:t>Yes</w:t>
            </w:r>
          </w:p>
        </w:tc>
        <w:tc>
          <w:tcPr>
            <w:tcW w:w="2459" w:type="dxa"/>
            <w:shd w:val="clear" w:color="auto" w:fill="D9D9D9"/>
            <w:vAlign w:val="center"/>
          </w:tcPr>
          <w:p w:rsidR="00FC7209" w:rsidRPr="00F742C5" w:rsidRDefault="00FC7209" w:rsidP="00FC7209">
            <w:pPr>
              <w:spacing w:after="0" w:line="240" w:lineRule="auto"/>
              <w:jc w:val="center"/>
              <w:rPr>
                <w:rFonts w:cs="Calibri"/>
                <w:szCs w:val="24"/>
                <w:lang w:eastAsia="en-AU"/>
              </w:rPr>
            </w:pPr>
          </w:p>
        </w:tc>
        <w:tc>
          <w:tcPr>
            <w:tcW w:w="2459" w:type="dxa"/>
            <w:vAlign w:val="center"/>
          </w:tcPr>
          <w:p w:rsidR="00FC7209" w:rsidRPr="00F742C5" w:rsidRDefault="00FC7209" w:rsidP="00FC7209">
            <w:pPr>
              <w:spacing w:after="0" w:line="240" w:lineRule="auto"/>
              <w:jc w:val="center"/>
              <w:rPr>
                <w:rFonts w:cs="Calibri"/>
                <w:szCs w:val="24"/>
                <w:lang w:eastAsia="en-AU"/>
              </w:rPr>
            </w:pPr>
            <w:r w:rsidRPr="00F742C5">
              <w:rPr>
                <w:rFonts w:cs="Calibri"/>
                <w:szCs w:val="24"/>
                <w:lang w:eastAsia="en-AU"/>
              </w:rPr>
              <w:t>Yes</w:t>
            </w:r>
          </w:p>
        </w:tc>
        <w:tc>
          <w:tcPr>
            <w:tcW w:w="2459" w:type="dxa"/>
            <w:shd w:val="clear" w:color="auto" w:fill="D9D9D9"/>
            <w:vAlign w:val="center"/>
          </w:tcPr>
          <w:p w:rsidR="00FC7209" w:rsidRPr="00F742C5" w:rsidRDefault="00FC7209" w:rsidP="00FC7209">
            <w:pPr>
              <w:spacing w:after="0" w:line="240" w:lineRule="auto"/>
              <w:jc w:val="center"/>
              <w:rPr>
                <w:rFonts w:cs="Calibri"/>
                <w:szCs w:val="24"/>
                <w:lang w:eastAsia="en-AU"/>
              </w:rPr>
            </w:pPr>
          </w:p>
        </w:tc>
      </w:tr>
      <w:tr w:rsidR="00FC7209" w:rsidRPr="00F742C5" w:rsidTr="00FC7209">
        <w:tc>
          <w:tcPr>
            <w:tcW w:w="4819" w:type="dxa"/>
            <w:vAlign w:val="center"/>
          </w:tcPr>
          <w:p w:rsidR="00FC7209" w:rsidRPr="00BB6D93" w:rsidRDefault="00FC7209" w:rsidP="00FC7209">
            <w:pPr>
              <w:pStyle w:val="ListBullet"/>
              <w:numPr>
                <w:ilvl w:val="0"/>
                <w:numId w:val="10"/>
              </w:numPr>
              <w:tabs>
                <w:tab w:val="clear" w:pos="360"/>
                <w:tab w:val="left" w:pos="567"/>
              </w:tabs>
              <w:spacing w:after="0" w:line="240" w:lineRule="auto"/>
              <w:ind w:left="600" w:hanging="600"/>
              <w:contextualSpacing/>
              <w:rPr>
                <w:rFonts w:cs="Calibri"/>
                <w:szCs w:val="24"/>
              </w:rPr>
            </w:pPr>
            <w:r w:rsidRPr="00F742C5">
              <w:rPr>
                <w:rFonts w:cs="Calibri"/>
                <w:szCs w:val="24"/>
              </w:rPr>
              <w:t>Report adjusted total as a result of amendments during the policy period</w:t>
            </w:r>
          </w:p>
        </w:tc>
        <w:tc>
          <w:tcPr>
            <w:tcW w:w="2459" w:type="dxa"/>
            <w:vAlign w:val="center"/>
          </w:tcPr>
          <w:p w:rsidR="00FC7209" w:rsidRPr="00F742C5" w:rsidRDefault="00FC7209" w:rsidP="00FC7209">
            <w:pPr>
              <w:spacing w:after="0" w:line="240" w:lineRule="auto"/>
              <w:jc w:val="center"/>
              <w:rPr>
                <w:rFonts w:cs="Calibri"/>
                <w:szCs w:val="24"/>
                <w:lang w:eastAsia="en-AU"/>
              </w:rPr>
            </w:pPr>
            <w:r>
              <w:rPr>
                <w:rFonts w:cs="Calibri"/>
                <w:szCs w:val="24"/>
              </w:rPr>
              <w:t>As previously reported</w:t>
            </w:r>
          </w:p>
        </w:tc>
        <w:tc>
          <w:tcPr>
            <w:tcW w:w="2459" w:type="dxa"/>
            <w:vAlign w:val="center"/>
          </w:tcPr>
          <w:p w:rsidR="00FC7209" w:rsidRPr="00F742C5" w:rsidRDefault="00FC7209" w:rsidP="00FC7209">
            <w:pPr>
              <w:spacing w:after="0" w:line="240" w:lineRule="auto"/>
              <w:jc w:val="center"/>
              <w:rPr>
                <w:rFonts w:cs="Calibri"/>
                <w:szCs w:val="24"/>
                <w:lang w:eastAsia="en-AU"/>
              </w:rPr>
            </w:pPr>
            <w:r w:rsidRPr="00F742C5">
              <w:rPr>
                <w:rFonts w:cs="Calibri"/>
                <w:szCs w:val="24"/>
                <w:lang w:eastAsia="en-AU"/>
              </w:rPr>
              <w:t>Yes</w:t>
            </w:r>
          </w:p>
        </w:tc>
        <w:tc>
          <w:tcPr>
            <w:tcW w:w="2459" w:type="dxa"/>
            <w:vAlign w:val="center"/>
          </w:tcPr>
          <w:p w:rsidR="00FC7209" w:rsidRPr="00F742C5" w:rsidRDefault="00FC7209" w:rsidP="00FC7209">
            <w:pPr>
              <w:spacing w:after="0" w:line="240" w:lineRule="auto"/>
              <w:jc w:val="center"/>
              <w:rPr>
                <w:rFonts w:cs="Calibri"/>
                <w:szCs w:val="24"/>
                <w:lang w:eastAsia="en-AU"/>
              </w:rPr>
            </w:pPr>
            <w:r w:rsidRPr="00F742C5">
              <w:rPr>
                <w:rFonts w:cs="Calibri"/>
                <w:szCs w:val="24"/>
                <w:lang w:eastAsia="en-AU"/>
              </w:rPr>
              <w:t>Yes</w:t>
            </w:r>
          </w:p>
        </w:tc>
        <w:tc>
          <w:tcPr>
            <w:tcW w:w="2459" w:type="dxa"/>
            <w:shd w:val="clear" w:color="auto" w:fill="D9D9D9"/>
            <w:vAlign w:val="center"/>
          </w:tcPr>
          <w:p w:rsidR="00FC7209" w:rsidRPr="00F742C5" w:rsidRDefault="00FC7209" w:rsidP="00FC7209">
            <w:pPr>
              <w:spacing w:after="0" w:line="240" w:lineRule="auto"/>
              <w:jc w:val="center"/>
              <w:rPr>
                <w:rFonts w:cs="Calibri"/>
                <w:szCs w:val="24"/>
                <w:lang w:eastAsia="en-AU"/>
              </w:rPr>
            </w:pPr>
          </w:p>
        </w:tc>
      </w:tr>
      <w:tr w:rsidR="00FC7209" w:rsidRPr="00F742C5" w:rsidTr="00FC7209">
        <w:tc>
          <w:tcPr>
            <w:tcW w:w="4819" w:type="dxa"/>
            <w:vAlign w:val="center"/>
          </w:tcPr>
          <w:p w:rsidR="00FC7209" w:rsidRPr="00F742C5" w:rsidRDefault="00FC7209" w:rsidP="00FC7209">
            <w:pPr>
              <w:pStyle w:val="ListBullet"/>
              <w:numPr>
                <w:ilvl w:val="0"/>
                <w:numId w:val="10"/>
              </w:numPr>
              <w:tabs>
                <w:tab w:val="clear" w:pos="360"/>
                <w:tab w:val="left" w:pos="567"/>
              </w:tabs>
              <w:spacing w:after="0" w:line="240" w:lineRule="auto"/>
              <w:ind w:left="600" w:hanging="600"/>
              <w:contextualSpacing/>
              <w:rPr>
                <w:rFonts w:cs="Calibri"/>
                <w:szCs w:val="24"/>
              </w:rPr>
            </w:pPr>
            <w:r w:rsidRPr="00F742C5">
              <w:rPr>
                <w:rFonts w:cs="Calibri"/>
                <w:szCs w:val="24"/>
              </w:rPr>
              <w:t>Report final/actual totals a result of all adjustments when finalised (usually at next renewal)</w:t>
            </w:r>
          </w:p>
        </w:tc>
        <w:tc>
          <w:tcPr>
            <w:tcW w:w="2459" w:type="dxa"/>
            <w:vAlign w:val="center"/>
          </w:tcPr>
          <w:p w:rsidR="00FC7209" w:rsidRDefault="00FC7209" w:rsidP="00FC7209">
            <w:pPr>
              <w:spacing w:after="0" w:line="240" w:lineRule="auto"/>
              <w:jc w:val="center"/>
              <w:rPr>
                <w:rFonts w:cs="Calibri"/>
                <w:szCs w:val="24"/>
                <w:lang w:eastAsia="en-AU"/>
              </w:rPr>
            </w:pPr>
            <w:r>
              <w:rPr>
                <w:rFonts w:cs="Calibri"/>
                <w:szCs w:val="24"/>
              </w:rPr>
              <w:t>As previously reported</w:t>
            </w:r>
          </w:p>
        </w:tc>
        <w:tc>
          <w:tcPr>
            <w:tcW w:w="2459" w:type="dxa"/>
            <w:vAlign w:val="center"/>
          </w:tcPr>
          <w:p w:rsidR="00FC7209" w:rsidRPr="00F742C5" w:rsidRDefault="00FC7209" w:rsidP="00FC7209">
            <w:pPr>
              <w:spacing w:after="0" w:line="240" w:lineRule="auto"/>
              <w:jc w:val="center"/>
              <w:rPr>
                <w:rFonts w:cs="Calibri"/>
                <w:szCs w:val="24"/>
                <w:lang w:eastAsia="en-AU"/>
              </w:rPr>
            </w:pPr>
            <w:r w:rsidRPr="00F742C5">
              <w:rPr>
                <w:rFonts w:cs="Calibri"/>
                <w:szCs w:val="24"/>
                <w:lang w:eastAsia="en-AU"/>
              </w:rPr>
              <w:t>Yes</w:t>
            </w:r>
          </w:p>
        </w:tc>
        <w:tc>
          <w:tcPr>
            <w:tcW w:w="2459" w:type="dxa"/>
            <w:vAlign w:val="center"/>
          </w:tcPr>
          <w:p w:rsidR="00FC7209" w:rsidRPr="00F742C5" w:rsidRDefault="00FC7209" w:rsidP="00FC7209">
            <w:pPr>
              <w:spacing w:after="0" w:line="240" w:lineRule="auto"/>
              <w:jc w:val="center"/>
              <w:rPr>
                <w:rFonts w:cs="Calibri"/>
                <w:szCs w:val="24"/>
                <w:lang w:eastAsia="en-AU"/>
              </w:rPr>
            </w:pPr>
            <w:r>
              <w:rPr>
                <w:rFonts w:cs="Calibri"/>
                <w:szCs w:val="24"/>
              </w:rPr>
              <w:t>As previously reported</w:t>
            </w:r>
          </w:p>
        </w:tc>
        <w:tc>
          <w:tcPr>
            <w:tcW w:w="2459" w:type="dxa"/>
            <w:vAlign w:val="center"/>
          </w:tcPr>
          <w:p w:rsidR="00FC7209" w:rsidRPr="00F742C5" w:rsidRDefault="00FC7209" w:rsidP="00FC7209">
            <w:pPr>
              <w:spacing w:after="0" w:line="240" w:lineRule="auto"/>
              <w:jc w:val="center"/>
              <w:rPr>
                <w:rFonts w:cs="Calibri"/>
                <w:szCs w:val="24"/>
                <w:lang w:eastAsia="en-AU"/>
              </w:rPr>
            </w:pPr>
            <w:r w:rsidRPr="00F742C5">
              <w:rPr>
                <w:rFonts w:cs="Calibri"/>
                <w:szCs w:val="24"/>
                <w:lang w:eastAsia="en-AU"/>
              </w:rPr>
              <w:t>Yes</w:t>
            </w:r>
          </w:p>
        </w:tc>
      </w:tr>
      <w:tr w:rsidR="00FC7209" w:rsidRPr="00F742C5" w:rsidTr="00FC7209">
        <w:tc>
          <w:tcPr>
            <w:tcW w:w="4819" w:type="dxa"/>
          </w:tcPr>
          <w:p w:rsidR="00FC7209" w:rsidRPr="00F742C5" w:rsidRDefault="00FC7209" w:rsidP="00FC7209">
            <w:pPr>
              <w:pStyle w:val="NormalWeb"/>
              <w:keepNext/>
              <w:numPr>
                <w:ilvl w:val="0"/>
                <w:numId w:val="17"/>
              </w:numPr>
              <w:spacing w:beforeAutospacing="1" w:after="0" w:afterAutospacing="1" w:line="240" w:lineRule="auto"/>
              <w:ind w:left="600" w:hanging="600"/>
              <w:rPr>
                <w:rFonts w:cs="Calibri"/>
              </w:rPr>
            </w:pPr>
            <w:r w:rsidRPr="00F742C5">
              <w:rPr>
                <w:rFonts w:ascii="Calibri" w:hAnsi="Calibri" w:cs="Calibri"/>
                <w:b/>
              </w:rPr>
              <w:t xml:space="preserve">Retro/Burner policy - </w:t>
            </w:r>
            <w:r>
              <w:rPr>
                <w:rFonts w:ascii="Calibri" w:hAnsi="Calibri" w:cs="Calibri"/>
                <w:b/>
              </w:rPr>
              <w:br/>
            </w:r>
            <w:r>
              <w:rPr>
                <w:rFonts w:ascii="Calibri" w:hAnsi="Calibri" w:cs="Calibri"/>
                <w:b/>
              </w:rPr>
              <w:br/>
            </w:r>
            <w:r w:rsidRPr="00F742C5">
              <w:rPr>
                <w:rFonts w:ascii="Calibri" w:hAnsi="Calibri" w:cs="Calibri"/>
              </w:rPr>
              <w:t>Policy coverage period 1 July 2012 to 30 June 2013. Burner/retro arrangements: annual adjustments based on claim experience (for claims incurred in the coverage period) on 30 June 2013 and 30 June 2014 with a final adjustment on 30 June 2015.</w:t>
            </w:r>
          </w:p>
        </w:tc>
        <w:tc>
          <w:tcPr>
            <w:tcW w:w="2459" w:type="dxa"/>
          </w:tcPr>
          <w:p w:rsidR="00FC7209" w:rsidRPr="00F742C5" w:rsidRDefault="00FC7209" w:rsidP="00FC7209">
            <w:pPr>
              <w:keepNext/>
              <w:spacing w:after="0"/>
              <w:jc w:val="center"/>
              <w:rPr>
                <w:rFonts w:cs="Calibri"/>
                <w:szCs w:val="24"/>
                <w:lang w:eastAsia="en-AU"/>
              </w:rPr>
            </w:pPr>
          </w:p>
        </w:tc>
        <w:tc>
          <w:tcPr>
            <w:tcW w:w="2459" w:type="dxa"/>
          </w:tcPr>
          <w:p w:rsidR="00FC7209" w:rsidRPr="00F742C5" w:rsidRDefault="00FC7209" w:rsidP="00FC7209">
            <w:pPr>
              <w:keepNext/>
              <w:spacing w:after="0"/>
              <w:jc w:val="center"/>
              <w:rPr>
                <w:rFonts w:cs="Calibri"/>
                <w:szCs w:val="24"/>
                <w:lang w:eastAsia="en-AU"/>
              </w:rPr>
            </w:pPr>
          </w:p>
        </w:tc>
        <w:tc>
          <w:tcPr>
            <w:tcW w:w="2459" w:type="dxa"/>
          </w:tcPr>
          <w:p w:rsidR="00FC7209" w:rsidRPr="00F742C5" w:rsidRDefault="00FC7209" w:rsidP="00FC7209">
            <w:pPr>
              <w:keepNext/>
              <w:spacing w:after="0"/>
              <w:jc w:val="center"/>
              <w:rPr>
                <w:rFonts w:cs="Calibri"/>
                <w:szCs w:val="24"/>
                <w:lang w:eastAsia="en-AU"/>
              </w:rPr>
            </w:pPr>
          </w:p>
        </w:tc>
        <w:tc>
          <w:tcPr>
            <w:tcW w:w="2459" w:type="dxa"/>
          </w:tcPr>
          <w:p w:rsidR="00FC7209" w:rsidRPr="00F742C5" w:rsidRDefault="00FC7209" w:rsidP="00FC7209">
            <w:pPr>
              <w:keepNext/>
              <w:spacing w:after="0"/>
              <w:jc w:val="center"/>
              <w:rPr>
                <w:rFonts w:cs="Calibri"/>
                <w:szCs w:val="24"/>
                <w:lang w:eastAsia="en-AU"/>
              </w:rPr>
            </w:pPr>
          </w:p>
        </w:tc>
      </w:tr>
      <w:tr w:rsidR="00FC7209" w:rsidRPr="00F742C5" w:rsidTr="000C66B9">
        <w:trPr>
          <w:trHeight w:val="989"/>
        </w:trPr>
        <w:tc>
          <w:tcPr>
            <w:tcW w:w="4819" w:type="dxa"/>
          </w:tcPr>
          <w:p w:rsidR="00FC7209" w:rsidRPr="00BB6D93" w:rsidRDefault="00FC7209" w:rsidP="00FC7209">
            <w:pPr>
              <w:pStyle w:val="ListBullet"/>
              <w:keepNext/>
              <w:numPr>
                <w:ilvl w:val="0"/>
                <w:numId w:val="10"/>
              </w:numPr>
              <w:tabs>
                <w:tab w:val="clear" w:pos="360"/>
                <w:tab w:val="left" w:pos="567"/>
              </w:tabs>
              <w:spacing w:after="0" w:line="240" w:lineRule="auto"/>
              <w:ind w:left="600" w:hanging="567"/>
              <w:contextualSpacing/>
            </w:pPr>
            <w:r w:rsidRPr="00BB6D93">
              <w:t xml:space="preserve">Report of the initial information collected at commencement of coverage. </w:t>
            </w:r>
          </w:p>
        </w:tc>
        <w:tc>
          <w:tcPr>
            <w:tcW w:w="2459" w:type="dxa"/>
            <w:vAlign w:val="center"/>
          </w:tcPr>
          <w:p w:rsidR="00FC7209" w:rsidRPr="00F742C5" w:rsidRDefault="00FC7209" w:rsidP="00FC7209">
            <w:pPr>
              <w:keepNext/>
              <w:spacing w:after="0"/>
              <w:jc w:val="center"/>
              <w:rPr>
                <w:rFonts w:cs="Calibri"/>
                <w:szCs w:val="24"/>
                <w:lang w:eastAsia="en-AU"/>
              </w:rPr>
            </w:pPr>
            <w:r w:rsidRPr="00F742C5">
              <w:rPr>
                <w:rFonts w:cs="Calibri"/>
                <w:szCs w:val="24"/>
                <w:lang w:eastAsia="en-AU"/>
              </w:rPr>
              <w:t>Yes</w:t>
            </w:r>
          </w:p>
        </w:tc>
        <w:tc>
          <w:tcPr>
            <w:tcW w:w="2459" w:type="dxa"/>
            <w:shd w:val="clear" w:color="auto" w:fill="D9D9D9"/>
            <w:vAlign w:val="center"/>
          </w:tcPr>
          <w:p w:rsidR="00FC7209" w:rsidRPr="00F742C5" w:rsidRDefault="00FC7209" w:rsidP="00FC7209">
            <w:pPr>
              <w:keepNext/>
              <w:spacing w:after="0"/>
              <w:jc w:val="center"/>
              <w:rPr>
                <w:rFonts w:cs="Calibri"/>
                <w:szCs w:val="24"/>
                <w:lang w:eastAsia="en-AU"/>
              </w:rPr>
            </w:pPr>
          </w:p>
        </w:tc>
        <w:tc>
          <w:tcPr>
            <w:tcW w:w="2459" w:type="dxa"/>
            <w:vAlign w:val="center"/>
          </w:tcPr>
          <w:p w:rsidR="00FC7209" w:rsidRPr="00F742C5" w:rsidRDefault="00FC7209" w:rsidP="00FC7209">
            <w:pPr>
              <w:keepNext/>
              <w:spacing w:after="0"/>
              <w:jc w:val="center"/>
              <w:rPr>
                <w:rFonts w:cs="Calibri"/>
                <w:szCs w:val="24"/>
                <w:lang w:eastAsia="en-AU"/>
              </w:rPr>
            </w:pPr>
            <w:r w:rsidRPr="00F742C5">
              <w:rPr>
                <w:rFonts w:cs="Calibri"/>
                <w:szCs w:val="24"/>
                <w:lang w:eastAsia="en-AU"/>
              </w:rPr>
              <w:t>Yes</w:t>
            </w:r>
          </w:p>
        </w:tc>
        <w:tc>
          <w:tcPr>
            <w:tcW w:w="2459" w:type="dxa"/>
            <w:shd w:val="clear" w:color="auto" w:fill="D9D9D9"/>
            <w:vAlign w:val="center"/>
          </w:tcPr>
          <w:p w:rsidR="00FC7209" w:rsidRPr="00F742C5" w:rsidRDefault="00FC7209" w:rsidP="00FC7209">
            <w:pPr>
              <w:keepNext/>
              <w:spacing w:after="0"/>
              <w:jc w:val="center"/>
              <w:rPr>
                <w:rFonts w:cs="Calibri"/>
                <w:szCs w:val="24"/>
                <w:lang w:eastAsia="en-AU"/>
              </w:rPr>
            </w:pPr>
          </w:p>
        </w:tc>
      </w:tr>
      <w:tr w:rsidR="00FC7209" w:rsidRPr="00F742C5" w:rsidTr="000C66B9">
        <w:trPr>
          <w:trHeight w:val="1356"/>
        </w:trPr>
        <w:tc>
          <w:tcPr>
            <w:tcW w:w="4819" w:type="dxa"/>
          </w:tcPr>
          <w:p w:rsidR="00FC7209" w:rsidRPr="00F742C5" w:rsidRDefault="00FC7209" w:rsidP="00FC7209">
            <w:pPr>
              <w:pStyle w:val="ListBullet"/>
              <w:keepNext/>
              <w:numPr>
                <w:ilvl w:val="0"/>
                <w:numId w:val="10"/>
              </w:numPr>
              <w:tabs>
                <w:tab w:val="clear" w:pos="360"/>
                <w:tab w:val="left" w:pos="567"/>
              </w:tabs>
              <w:spacing w:after="0" w:line="240" w:lineRule="auto"/>
              <w:ind w:left="600" w:hanging="567"/>
              <w:contextualSpacing/>
              <w:rPr>
                <w:rFonts w:cs="Calibri"/>
                <w:szCs w:val="24"/>
              </w:rPr>
            </w:pPr>
            <w:r w:rsidRPr="00F742C5">
              <w:rPr>
                <w:rFonts w:cs="Calibri"/>
                <w:szCs w:val="24"/>
              </w:rPr>
              <w:t xml:space="preserve">Report adjusted total as a result of non-final cost based (i.e. 30 June 2013 and 2014 adjustments) or data correction adjustments. </w:t>
            </w:r>
          </w:p>
        </w:tc>
        <w:tc>
          <w:tcPr>
            <w:tcW w:w="2459" w:type="dxa"/>
            <w:vAlign w:val="center"/>
          </w:tcPr>
          <w:p w:rsidR="00FC7209" w:rsidRDefault="00FC7209" w:rsidP="00FC7209">
            <w:pPr>
              <w:keepNext/>
              <w:spacing w:after="0" w:line="240" w:lineRule="auto"/>
              <w:jc w:val="center"/>
              <w:rPr>
                <w:rFonts w:cs="Calibri"/>
                <w:szCs w:val="24"/>
                <w:lang w:eastAsia="en-AU"/>
              </w:rPr>
            </w:pPr>
            <w:r>
              <w:rPr>
                <w:rFonts w:cs="Calibri"/>
                <w:szCs w:val="24"/>
              </w:rPr>
              <w:t>as previously reported</w:t>
            </w:r>
          </w:p>
        </w:tc>
        <w:tc>
          <w:tcPr>
            <w:tcW w:w="2459" w:type="dxa"/>
            <w:vAlign w:val="center"/>
          </w:tcPr>
          <w:p w:rsidR="00FC7209" w:rsidRPr="00F742C5" w:rsidRDefault="00FC7209" w:rsidP="00FC7209">
            <w:pPr>
              <w:keepNext/>
              <w:spacing w:after="0"/>
              <w:jc w:val="center"/>
              <w:rPr>
                <w:rFonts w:cs="Calibri"/>
                <w:szCs w:val="24"/>
                <w:lang w:eastAsia="en-AU"/>
              </w:rPr>
            </w:pPr>
            <w:r w:rsidRPr="00F742C5">
              <w:rPr>
                <w:rFonts w:cs="Calibri"/>
                <w:szCs w:val="24"/>
                <w:lang w:eastAsia="en-AU"/>
              </w:rPr>
              <w:t>Yes</w:t>
            </w:r>
          </w:p>
        </w:tc>
        <w:tc>
          <w:tcPr>
            <w:tcW w:w="2459" w:type="dxa"/>
            <w:vAlign w:val="center"/>
          </w:tcPr>
          <w:p w:rsidR="00FC7209" w:rsidRPr="00F742C5" w:rsidRDefault="00FC7209" w:rsidP="00FC7209">
            <w:pPr>
              <w:keepNext/>
              <w:spacing w:after="0" w:line="240" w:lineRule="auto"/>
              <w:jc w:val="center"/>
              <w:rPr>
                <w:rFonts w:cs="Calibri"/>
                <w:szCs w:val="24"/>
                <w:lang w:eastAsia="en-AU"/>
              </w:rPr>
            </w:pPr>
            <w:r>
              <w:rPr>
                <w:rFonts w:cs="Calibri"/>
                <w:szCs w:val="24"/>
              </w:rPr>
              <w:t>as previously reported</w:t>
            </w:r>
          </w:p>
        </w:tc>
        <w:tc>
          <w:tcPr>
            <w:tcW w:w="2459" w:type="dxa"/>
            <w:vAlign w:val="center"/>
          </w:tcPr>
          <w:p w:rsidR="00FC7209" w:rsidRPr="00F742C5" w:rsidRDefault="00FC7209" w:rsidP="00FC7209">
            <w:pPr>
              <w:keepNext/>
              <w:spacing w:after="0"/>
              <w:jc w:val="center"/>
              <w:rPr>
                <w:rFonts w:cs="Calibri"/>
                <w:szCs w:val="24"/>
                <w:lang w:eastAsia="en-AU"/>
              </w:rPr>
            </w:pPr>
            <w:r>
              <w:rPr>
                <w:rFonts w:cs="Calibri"/>
                <w:szCs w:val="24"/>
                <w:lang w:eastAsia="en-AU"/>
              </w:rPr>
              <w:t>Yes</w:t>
            </w:r>
          </w:p>
        </w:tc>
      </w:tr>
      <w:tr w:rsidR="00FC7209" w:rsidRPr="00F742C5" w:rsidTr="000C66B9">
        <w:trPr>
          <w:trHeight w:val="1873"/>
        </w:trPr>
        <w:tc>
          <w:tcPr>
            <w:tcW w:w="4819" w:type="dxa"/>
          </w:tcPr>
          <w:p w:rsidR="00FC7209" w:rsidRPr="00F742C5" w:rsidRDefault="00FC7209" w:rsidP="00FC7209">
            <w:pPr>
              <w:pStyle w:val="ListBullet"/>
              <w:keepNext/>
              <w:numPr>
                <w:ilvl w:val="0"/>
                <w:numId w:val="10"/>
              </w:numPr>
              <w:tabs>
                <w:tab w:val="clear" w:pos="360"/>
                <w:tab w:val="left" w:pos="567"/>
              </w:tabs>
              <w:spacing w:after="0" w:line="240" w:lineRule="auto"/>
              <w:ind w:left="600" w:hanging="567"/>
              <w:contextualSpacing/>
              <w:rPr>
                <w:rFonts w:cs="Calibri"/>
                <w:szCs w:val="24"/>
              </w:rPr>
            </w:pPr>
            <w:r w:rsidRPr="00F742C5">
              <w:rPr>
                <w:rFonts w:cs="Calibri"/>
                <w:szCs w:val="24"/>
              </w:rPr>
              <w:t>Report final premium collected as a result of all adjustments in Current Adjusted Premium Charged (P041) when burner/retro period completed (after 30 June 2015 adjustment).</w:t>
            </w:r>
          </w:p>
        </w:tc>
        <w:tc>
          <w:tcPr>
            <w:tcW w:w="2459" w:type="dxa"/>
            <w:vAlign w:val="center"/>
          </w:tcPr>
          <w:p w:rsidR="00FC7209" w:rsidRDefault="00FC7209" w:rsidP="00FC7209">
            <w:pPr>
              <w:keepNext/>
              <w:spacing w:after="0" w:line="240" w:lineRule="auto"/>
              <w:jc w:val="center"/>
              <w:rPr>
                <w:rFonts w:cs="Calibri"/>
                <w:szCs w:val="24"/>
                <w:lang w:eastAsia="en-AU"/>
              </w:rPr>
            </w:pPr>
            <w:r>
              <w:rPr>
                <w:rFonts w:cs="Calibri"/>
                <w:szCs w:val="24"/>
              </w:rPr>
              <w:t>as previously reported</w:t>
            </w:r>
          </w:p>
        </w:tc>
        <w:tc>
          <w:tcPr>
            <w:tcW w:w="2459" w:type="dxa"/>
            <w:vAlign w:val="center"/>
          </w:tcPr>
          <w:p w:rsidR="00FC7209" w:rsidRPr="00F742C5" w:rsidRDefault="00FC7209" w:rsidP="00FC7209">
            <w:pPr>
              <w:keepNext/>
              <w:spacing w:after="0"/>
              <w:jc w:val="center"/>
              <w:rPr>
                <w:rFonts w:cs="Calibri"/>
                <w:szCs w:val="24"/>
                <w:lang w:eastAsia="en-AU"/>
              </w:rPr>
            </w:pPr>
            <w:r w:rsidRPr="00F742C5">
              <w:rPr>
                <w:rFonts w:cs="Calibri"/>
                <w:szCs w:val="24"/>
                <w:lang w:eastAsia="en-AU"/>
              </w:rPr>
              <w:t>Yes</w:t>
            </w:r>
          </w:p>
        </w:tc>
        <w:tc>
          <w:tcPr>
            <w:tcW w:w="2459" w:type="dxa"/>
            <w:vAlign w:val="center"/>
          </w:tcPr>
          <w:p w:rsidR="00FC7209" w:rsidRDefault="00FC7209" w:rsidP="00FC7209">
            <w:pPr>
              <w:keepNext/>
              <w:spacing w:after="0" w:line="240" w:lineRule="auto"/>
              <w:jc w:val="center"/>
              <w:rPr>
                <w:rFonts w:cs="Calibri"/>
                <w:szCs w:val="24"/>
                <w:lang w:eastAsia="en-AU"/>
              </w:rPr>
            </w:pPr>
            <w:r>
              <w:rPr>
                <w:rFonts w:cs="Calibri"/>
                <w:szCs w:val="24"/>
              </w:rPr>
              <w:t>as previously reported</w:t>
            </w:r>
          </w:p>
        </w:tc>
        <w:tc>
          <w:tcPr>
            <w:tcW w:w="2459" w:type="dxa"/>
            <w:vAlign w:val="center"/>
          </w:tcPr>
          <w:p w:rsidR="00FC7209" w:rsidRDefault="00FC7209" w:rsidP="00FC7209">
            <w:pPr>
              <w:keepNext/>
              <w:spacing w:after="0"/>
              <w:jc w:val="center"/>
              <w:rPr>
                <w:rFonts w:cs="Calibri"/>
                <w:szCs w:val="24"/>
                <w:lang w:eastAsia="en-AU"/>
              </w:rPr>
            </w:pPr>
            <w:r w:rsidRPr="00F02EA3">
              <w:rPr>
                <w:rFonts w:cs="Calibri"/>
                <w:szCs w:val="24"/>
                <w:lang w:eastAsia="en-AU"/>
              </w:rPr>
              <w:t>Yes</w:t>
            </w:r>
          </w:p>
        </w:tc>
      </w:tr>
      <w:tr w:rsidR="00FC7209" w:rsidRPr="00F742C5" w:rsidTr="000C66B9">
        <w:trPr>
          <w:trHeight w:val="411"/>
        </w:trPr>
        <w:tc>
          <w:tcPr>
            <w:tcW w:w="4819" w:type="dxa"/>
          </w:tcPr>
          <w:p w:rsidR="00FC7209" w:rsidRPr="00F742C5" w:rsidRDefault="00FC7209" w:rsidP="00FC7209">
            <w:pPr>
              <w:keepNext/>
              <w:numPr>
                <w:ilvl w:val="0"/>
                <w:numId w:val="17"/>
              </w:numPr>
              <w:spacing w:after="120" w:line="300" w:lineRule="atLeast"/>
              <w:ind w:left="600" w:hanging="600"/>
              <w:rPr>
                <w:rFonts w:cs="Calibri"/>
                <w:szCs w:val="24"/>
              </w:rPr>
            </w:pPr>
            <w:r w:rsidRPr="00F742C5">
              <w:rPr>
                <w:rFonts w:cs="Calibri"/>
                <w:b/>
                <w:szCs w:val="24"/>
              </w:rPr>
              <w:t>New Business Transaction and Endorsement process are reported across different submissions</w:t>
            </w:r>
          </w:p>
        </w:tc>
        <w:tc>
          <w:tcPr>
            <w:tcW w:w="2459" w:type="dxa"/>
          </w:tcPr>
          <w:p w:rsidR="00FC7209" w:rsidRPr="00F742C5" w:rsidRDefault="00FC7209" w:rsidP="00FC7209">
            <w:pPr>
              <w:keepNext/>
              <w:spacing w:after="0"/>
              <w:jc w:val="center"/>
              <w:rPr>
                <w:rFonts w:cs="Calibri"/>
                <w:szCs w:val="24"/>
                <w:lang w:eastAsia="en-AU"/>
              </w:rPr>
            </w:pPr>
          </w:p>
        </w:tc>
        <w:tc>
          <w:tcPr>
            <w:tcW w:w="2459" w:type="dxa"/>
          </w:tcPr>
          <w:p w:rsidR="00FC7209" w:rsidRPr="00F742C5" w:rsidRDefault="00FC7209" w:rsidP="00FC7209">
            <w:pPr>
              <w:keepNext/>
              <w:spacing w:after="0"/>
              <w:jc w:val="center"/>
              <w:rPr>
                <w:rFonts w:cs="Calibri"/>
                <w:szCs w:val="24"/>
              </w:rPr>
            </w:pPr>
          </w:p>
        </w:tc>
        <w:tc>
          <w:tcPr>
            <w:tcW w:w="2459" w:type="dxa"/>
          </w:tcPr>
          <w:p w:rsidR="00FC7209" w:rsidRPr="00F742C5" w:rsidRDefault="00FC7209" w:rsidP="00FC7209">
            <w:pPr>
              <w:keepNext/>
              <w:spacing w:after="0"/>
              <w:jc w:val="center"/>
              <w:rPr>
                <w:rFonts w:cs="Calibri"/>
                <w:szCs w:val="24"/>
                <w:lang w:eastAsia="en-AU"/>
              </w:rPr>
            </w:pPr>
          </w:p>
        </w:tc>
        <w:tc>
          <w:tcPr>
            <w:tcW w:w="2459" w:type="dxa"/>
          </w:tcPr>
          <w:p w:rsidR="00FC7209" w:rsidRPr="00F742C5" w:rsidRDefault="00FC7209" w:rsidP="00FC7209">
            <w:pPr>
              <w:keepNext/>
              <w:spacing w:after="0"/>
              <w:jc w:val="center"/>
              <w:rPr>
                <w:rFonts w:cs="Calibri"/>
                <w:szCs w:val="24"/>
                <w:lang w:eastAsia="en-AU"/>
              </w:rPr>
            </w:pPr>
          </w:p>
        </w:tc>
      </w:tr>
      <w:tr w:rsidR="00FC7209" w:rsidRPr="00F742C5" w:rsidTr="00FC7209">
        <w:tc>
          <w:tcPr>
            <w:tcW w:w="4819" w:type="dxa"/>
          </w:tcPr>
          <w:p w:rsidR="00FC7209" w:rsidRPr="004C3158" w:rsidRDefault="00FC7209" w:rsidP="00FC7209">
            <w:pPr>
              <w:pStyle w:val="ListBullet"/>
              <w:keepNext/>
              <w:numPr>
                <w:ilvl w:val="0"/>
                <w:numId w:val="10"/>
              </w:numPr>
              <w:tabs>
                <w:tab w:val="clear" w:pos="360"/>
                <w:tab w:val="left" w:pos="567"/>
              </w:tabs>
              <w:spacing w:after="0" w:line="240" w:lineRule="auto"/>
              <w:ind w:left="600" w:hanging="567"/>
              <w:contextualSpacing/>
              <w:rPr>
                <w:rFonts w:cs="Calibri"/>
                <w:szCs w:val="24"/>
              </w:rPr>
            </w:pPr>
            <w:r w:rsidRPr="00F742C5">
              <w:rPr>
                <w:rFonts w:cs="Calibri"/>
                <w:szCs w:val="24"/>
              </w:rPr>
              <w:t xml:space="preserve">01/07/2012 New Business record created for Policy A where basic premium is $1,000 with 1 ANZSIC </w:t>
            </w:r>
          </w:p>
          <w:p w:rsidR="00FC7209" w:rsidRPr="004C3158" w:rsidRDefault="00FC7209" w:rsidP="00FC7209">
            <w:pPr>
              <w:pStyle w:val="ListBullet"/>
              <w:keepNext/>
              <w:numPr>
                <w:ilvl w:val="0"/>
                <w:numId w:val="10"/>
              </w:numPr>
              <w:tabs>
                <w:tab w:val="clear" w:pos="360"/>
                <w:tab w:val="left" w:pos="567"/>
              </w:tabs>
              <w:spacing w:after="0" w:line="240" w:lineRule="auto"/>
              <w:ind w:left="600" w:hanging="567"/>
              <w:contextualSpacing/>
              <w:rPr>
                <w:rFonts w:cs="Calibri"/>
                <w:szCs w:val="24"/>
              </w:rPr>
            </w:pPr>
            <w:r w:rsidRPr="00F742C5">
              <w:rPr>
                <w:rFonts w:cs="Calibri"/>
                <w:szCs w:val="24"/>
              </w:rPr>
              <w:t xml:space="preserve">07/07/2012 XML Submission File generated and sent to WorkCover which contains both a Policy and Coverage record for Policy A </w:t>
            </w:r>
          </w:p>
        </w:tc>
        <w:tc>
          <w:tcPr>
            <w:tcW w:w="2459" w:type="dxa"/>
            <w:vAlign w:val="center"/>
          </w:tcPr>
          <w:p w:rsidR="00FC7209" w:rsidRPr="00F742C5" w:rsidRDefault="00FC7209" w:rsidP="00FC7209">
            <w:pPr>
              <w:keepNext/>
              <w:spacing w:after="0"/>
              <w:jc w:val="center"/>
              <w:rPr>
                <w:rFonts w:cs="Calibri"/>
                <w:szCs w:val="24"/>
                <w:lang w:eastAsia="en-AU"/>
              </w:rPr>
            </w:pPr>
            <w:r w:rsidRPr="00F742C5">
              <w:rPr>
                <w:rFonts w:cs="Calibri"/>
                <w:szCs w:val="24"/>
                <w:lang w:eastAsia="en-AU"/>
              </w:rPr>
              <w:t>$1,000</w:t>
            </w:r>
          </w:p>
          <w:p w:rsidR="00FC7209" w:rsidRPr="00F742C5" w:rsidRDefault="00FC7209" w:rsidP="00FC7209">
            <w:pPr>
              <w:keepNext/>
              <w:jc w:val="center"/>
              <w:rPr>
                <w:rFonts w:cs="Calibri"/>
                <w:szCs w:val="24"/>
                <w:lang w:eastAsia="en-AU"/>
              </w:rPr>
            </w:pPr>
            <w:r w:rsidRPr="00F742C5">
              <w:rPr>
                <w:rFonts w:cs="Calibri"/>
                <w:szCs w:val="24"/>
              </w:rPr>
              <w:t>Coverage Type Code = 02 (New Policy Notification)</w:t>
            </w:r>
          </w:p>
        </w:tc>
        <w:tc>
          <w:tcPr>
            <w:tcW w:w="2459" w:type="dxa"/>
            <w:shd w:val="clear" w:color="auto" w:fill="D9D9D9"/>
            <w:vAlign w:val="center"/>
          </w:tcPr>
          <w:p w:rsidR="00FC7209" w:rsidRPr="00F742C5" w:rsidRDefault="00FC7209" w:rsidP="00FC7209">
            <w:pPr>
              <w:keepNext/>
              <w:spacing w:after="0"/>
              <w:jc w:val="center"/>
              <w:rPr>
                <w:rFonts w:cs="Calibri"/>
                <w:szCs w:val="24"/>
              </w:rPr>
            </w:pPr>
          </w:p>
        </w:tc>
        <w:tc>
          <w:tcPr>
            <w:tcW w:w="2459" w:type="dxa"/>
            <w:vAlign w:val="center"/>
          </w:tcPr>
          <w:p w:rsidR="00FC7209" w:rsidRPr="00F742C5" w:rsidRDefault="00FC7209" w:rsidP="00FC7209">
            <w:pPr>
              <w:keepNext/>
              <w:spacing w:after="0"/>
              <w:jc w:val="center"/>
              <w:rPr>
                <w:rFonts w:cs="Calibri"/>
                <w:szCs w:val="24"/>
                <w:lang w:eastAsia="en-AU"/>
              </w:rPr>
            </w:pPr>
            <w:r w:rsidRPr="00F742C5">
              <w:rPr>
                <w:rFonts w:cs="Calibri"/>
                <w:szCs w:val="24"/>
                <w:lang w:eastAsia="en-AU"/>
              </w:rPr>
              <w:t>Yes</w:t>
            </w:r>
          </w:p>
        </w:tc>
        <w:tc>
          <w:tcPr>
            <w:tcW w:w="2459" w:type="dxa"/>
            <w:shd w:val="clear" w:color="auto" w:fill="D9D9D9"/>
            <w:vAlign w:val="center"/>
          </w:tcPr>
          <w:p w:rsidR="00FC7209" w:rsidRPr="00F742C5" w:rsidRDefault="00FC7209" w:rsidP="00FC7209">
            <w:pPr>
              <w:keepNext/>
              <w:spacing w:after="0"/>
              <w:jc w:val="center"/>
              <w:rPr>
                <w:rFonts w:cs="Calibri"/>
                <w:szCs w:val="24"/>
                <w:lang w:eastAsia="en-AU"/>
              </w:rPr>
            </w:pPr>
          </w:p>
        </w:tc>
      </w:tr>
      <w:tr w:rsidR="00FC7209" w:rsidRPr="00F742C5" w:rsidTr="00FC7209">
        <w:tc>
          <w:tcPr>
            <w:tcW w:w="4819" w:type="dxa"/>
          </w:tcPr>
          <w:p w:rsidR="00FC7209" w:rsidRPr="00F742C5" w:rsidRDefault="00FC7209" w:rsidP="000C66B9">
            <w:pPr>
              <w:pStyle w:val="ListBullet"/>
              <w:numPr>
                <w:ilvl w:val="0"/>
                <w:numId w:val="10"/>
              </w:numPr>
              <w:tabs>
                <w:tab w:val="clear" w:pos="360"/>
                <w:tab w:val="left" w:pos="567"/>
              </w:tabs>
              <w:spacing w:after="0" w:line="240" w:lineRule="auto"/>
              <w:ind w:left="600" w:hanging="567"/>
              <w:contextualSpacing/>
              <w:rPr>
                <w:rFonts w:cs="Calibri"/>
                <w:szCs w:val="24"/>
              </w:rPr>
            </w:pPr>
            <w:r w:rsidRPr="00F742C5">
              <w:rPr>
                <w:rFonts w:cs="Calibri"/>
                <w:szCs w:val="24"/>
              </w:rPr>
              <w:t xml:space="preserve">02/08/2012 Adjustment/Endorsement processed on policy A increasing the premium by an extra $500 </w:t>
            </w:r>
          </w:p>
          <w:p w:rsidR="00FC7209" w:rsidRPr="00F742C5" w:rsidRDefault="00FC7209" w:rsidP="000C66B9">
            <w:pPr>
              <w:pStyle w:val="ListBullet"/>
              <w:numPr>
                <w:ilvl w:val="0"/>
                <w:numId w:val="10"/>
              </w:numPr>
              <w:tabs>
                <w:tab w:val="clear" w:pos="360"/>
                <w:tab w:val="left" w:pos="567"/>
              </w:tabs>
              <w:spacing w:after="0" w:line="240" w:lineRule="auto"/>
              <w:ind w:left="600" w:hanging="567"/>
              <w:contextualSpacing/>
              <w:rPr>
                <w:rFonts w:cs="Calibri"/>
                <w:szCs w:val="24"/>
              </w:rPr>
            </w:pPr>
            <w:r w:rsidRPr="00F742C5">
              <w:rPr>
                <w:rFonts w:cs="Calibri"/>
                <w:szCs w:val="24"/>
              </w:rPr>
              <w:t xml:space="preserve">03/08/2012 XML Submission File generated and sent to WorkCover which contains both a Policy and Coverage record for Policy A where </w:t>
            </w:r>
          </w:p>
        </w:tc>
        <w:tc>
          <w:tcPr>
            <w:tcW w:w="2459" w:type="dxa"/>
            <w:vAlign w:val="center"/>
          </w:tcPr>
          <w:p w:rsidR="00FC7209" w:rsidRPr="00F742C5" w:rsidRDefault="00FC7209" w:rsidP="000C66B9">
            <w:pPr>
              <w:jc w:val="center"/>
              <w:rPr>
                <w:rFonts w:cs="Calibri"/>
                <w:szCs w:val="24"/>
                <w:lang w:eastAsia="en-AU"/>
              </w:rPr>
            </w:pPr>
            <w:r>
              <w:rPr>
                <w:rFonts w:cs="Calibri"/>
                <w:szCs w:val="24"/>
                <w:lang w:eastAsia="en-AU"/>
              </w:rPr>
              <w:t>$1,000</w:t>
            </w:r>
          </w:p>
        </w:tc>
        <w:tc>
          <w:tcPr>
            <w:tcW w:w="2459" w:type="dxa"/>
            <w:vAlign w:val="center"/>
          </w:tcPr>
          <w:p w:rsidR="00FC7209" w:rsidRPr="00F742C5" w:rsidRDefault="00FC7209" w:rsidP="000C66B9">
            <w:pPr>
              <w:spacing w:after="0"/>
              <w:jc w:val="center"/>
              <w:rPr>
                <w:rFonts w:cs="Calibri"/>
                <w:szCs w:val="24"/>
              </w:rPr>
            </w:pPr>
            <w:r w:rsidRPr="00F742C5">
              <w:rPr>
                <w:rFonts w:cs="Calibri"/>
                <w:szCs w:val="24"/>
              </w:rPr>
              <w:t>$1,500</w:t>
            </w:r>
          </w:p>
          <w:p w:rsidR="00FC7209" w:rsidRPr="00F742C5" w:rsidRDefault="00FC7209" w:rsidP="000C66B9">
            <w:pPr>
              <w:spacing w:after="0"/>
              <w:jc w:val="center"/>
              <w:rPr>
                <w:rFonts w:cs="Calibri"/>
                <w:szCs w:val="24"/>
              </w:rPr>
            </w:pPr>
            <w:r w:rsidRPr="00F742C5">
              <w:rPr>
                <w:rFonts w:cs="Calibri"/>
                <w:szCs w:val="24"/>
              </w:rPr>
              <w:t>Coverage Type Code = 06 (Policy Adjustment Notification)</w:t>
            </w:r>
          </w:p>
        </w:tc>
        <w:tc>
          <w:tcPr>
            <w:tcW w:w="2459" w:type="dxa"/>
            <w:vAlign w:val="center"/>
          </w:tcPr>
          <w:p w:rsidR="00FC7209" w:rsidRPr="00F742C5" w:rsidRDefault="00FC7209" w:rsidP="000C66B9">
            <w:pPr>
              <w:spacing w:after="0"/>
              <w:jc w:val="center"/>
              <w:rPr>
                <w:rFonts w:cs="Calibri"/>
                <w:szCs w:val="24"/>
                <w:lang w:eastAsia="en-AU"/>
              </w:rPr>
            </w:pPr>
            <w:r w:rsidRPr="00F742C5">
              <w:rPr>
                <w:rFonts w:cs="Calibri"/>
                <w:szCs w:val="24"/>
                <w:lang w:eastAsia="en-AU"/>
              </w:rPr>
              <w:t>Yes</w:t>
            </w:r>
          </w:p>
        </w:tc>
        <w:tc>
          <w:tcPr>
            <w:tcW w:w="2459" w:type="dxa"/>
            <w:shd w:val="clear" w:color="auto" w:fill="D9D9D9"/>
            <w:vAlign w:val="center"/>
          </w:tcPr>
          <w:p w:rsidR="00FC7209" w:rsidRPr="00F742C5" w:rsidRDefault="00FC7209" w:rsidP="000C66B9">
            <w:pPr>
              <w:spacing w:after="0"/>
              <w:jc w:val="center"/>
              <w:rPr>
                <w:rFonts w:cs="Calibri"/>
                <w:szCs w:val="24"/>
                <w:lang w:eastAsia="en-AU"/>
              </w:rPr>
            </w:pPr>
          </w:p>
        </w:tc>
      </w:tr>
      <w:tr w:rsidR="00FC7209" w:rsidRPr="00F742C5" w:rsidTr="00FC7209">
        <w:tc>
          <w:tcPr>
            <w:tcW w:w="4819" w:type="dxa"/>
            <w:vMerge w:val="restart"/>
          </w:tcPr>
          <w:p w:rsidR="00FC7209" w:rsidRPr="00F742C5" w:rsidRDefault="00FC7209" w:rsidP="00FC7209">
            <w:pPr>
              <w:keepNext/>
              <w:numPr>
                <w:ilvl w:val="0"/>
                <w:numId w:val="17"/>
              </w:numPr>
              <w:spacing w:after="120" w:line="300" w:lineRule="atLeast"/>
              <w:ind w:left="600" w:hanging="600"/>
              <w:rPr>
                <w:rFonts w:cs="Calibri"/>
                <w:b/>
                <w:szCs w:val="24"/>
              </w:rPr>
            </w:pPr>
            <w:r w:rsidRPr="00F742C5">
              <w:rPr>
                <w:rFonts w:cs="Calibri"/>
                <w:b/>
                <w:szCs w:val="24"/>
              </w:rPr>
              <w:t xml:space="preserve">New Business Transaction and Endorsement process and reported within the same submission </w:t>
            </w:r>
          </w:p>
          <w:p w:rsidR="00FC7209" w:rsidRPr="00F742C5" w:rsidRDefault="00FC7209" w:rsidP="00FC7209">
            <w:pPr>
              <w:keepNext/>
              <w:rPr>
                <w:rFonts w:cs="Calibri"/>
                <w:szCs w:val="24"/>
              </w:rPr>
            </w:pPr>
            <w:r w:rsidRPr="00F742C5">
              <w:rPr>
                <w:rFonts w:cs="Calibri"/>
                <w:szCs w:val="24"/>
              </w:rPr>
              <w:t xml:space="preserve">01/07/2012 New Business record created for Policy A where basic </w:t>
            </w:r>
            <w:r>
              <w:rPr>
                <w:rFonts w:cs="Calibri"/>
                <w:szCs w:val="24"/>
              </w:rPr>
              <w:t>premium is $1,000 with 1 ANZSIC.</w:t>
            </w:r>
          </w:p>
          <w:p w:rsidR="00FC7209" w:rsidRPr="00F742C5" w:rsidRDefault="00FC7209" w:rsidP="00FC7209">
            <w:pPr>
              <w:keepNext/>
              <w:rPr>
                <w:rFonts w:cs="Calibri"/>
                <w:szCs w:val="24"/>
              </w:rPr>
            </w:pPr>
            <w:r w:rsidRPr="00F742C5">
              <w:rPr>
                <w:rFonts w:cs="Calibri"/>
                <w:szCs w:val="24"/>
              </w:rPr>
              <w:t xml:space="preserve">02/07/2012 Adjustment/Endorsement processed on policy A increasing the premium by an extra $500 </w:t>
            </w:r>
          </w:p>
          <w:p w:rsidR="00FC7209" w:rsidRPr="00F742C5" w:rsidRDefault="00FC7209" w:rsidP="00FC7209">
            <w:pPr>
              <w:keepNext/>
              <w:rPr>
                <w:rFonts w:cs="Calibri"/>
                <w:szCs w:val="24"/>
              </w:rPr>
            </w:pPr>
            <w:r w:rsidRPr="00F742C5">
              <w:rPr>
                <w:rFonts w:cs="Calibri"/>
                <w:szCs w:val="24"/>
              </w:rPr>
              <w:t xml:space="preserve">07/07/2012 XML Submission File generated and sent to WorkCover which contains both a Policy and Coverage record for Policy A </w:t>
            </w:r>
          </w:p>
        </w:tc>
        <w:tc>
          <w:tcPr>
            <w:tcW w:w="2459" w:type="dxa"/>
            <w:tcBorders>
              <w:bottom w:val="nil"/>
            </w:tcBorders>
            <w:vAlign w:val="bottom"/>
          </w:tcPr>
          <w:p w:rsidR="00FC7209" w:rsidRPr="00F02EA3" w:rsidRDefault="00FC7209" w:rsidP="00FC7209">
            <w:pPr>
              <w:keepNext/>
              <w:spacing w:after="0"/>
              <w:jc w:val="center"/>
              <w:rPr>
                <w:rFonts w:cs="Calibri"/>
                <w:szCs w:val="24"/>
              </w:rPr>
            </w:pPr>
          </w:p>
        </w:tc>
        <w:tc>
          <w:tcPr>
            <w:tcW w:w="2459" w:type="dxa"/>
            <w:tcBorders>
              <w:bottom w:val="nil"/>
            </w:tcBorders>
            <w:vAlign w:val="bottom"/>
          </w:tcPr>
          <w:p w:rsidR="00FC7209" w:rsidRPr="00F02EA3" w:rsidRDefault="00FC7209" w:rsidP="00FC7209">
            <w:pPr>
              <w:keepNext/>
              <w:spacing w:after="0"/>
              <w:jc w:val="center"/>
              <w:rPr>
                <w:rFonts w:cs="Calibri"/>
                <w:szCs w:val="24"/>
              </w:rPr>
            </w:pPr>
          </w:p>
        </w:tc>
        <w:tc>
          <w:tcPr>
            <w:tcW w:w="2459" w:type="dxa"/>
            <w:tcBorders>
              <w:bottom w:val="nil"/>
            </w:tcBorders>
            <w:vAlign w:val="bottom"/>
          </w:tcPr>
          <w:p w:rsidR="00FC7209" w:rsidRPr="00F02EA3" w:rsidRDefault="00FC7209" w:rsidP="00FC7209">
            <w:pPr>
              <w:keepNext/>
              <w:spacing w:after="0"/>
              <w:jc w:val="center"/>
              <w:rPr>
                <w:rFonts w:cs="Calibri"/>
                <w:szCs w:val="24"/>
                <w:lang w:eastAsia="en-AU"/>
              </w:rPr>
            </w:pPr>
          </w:p>
        </w:tc>
        <w:tc>
          <w:tcPr>
            <w:tcW w:w="2459" w:type="dxa"/>
            <w:tcBorders>
              <w:bottom w:val="nil"/>
            </w:tcBorders>
            <w:vAlign w:val="bottom"/>
          </w:tcPr>
          <w:p w:rsidR="00FC7209" w:rsidRPr="006202BF" w:rsidRDefault="00FC7209" w:rsidP="00FC7209">
            <w:pPr>
              <w:keepNext/>
              <w:spacing w:after="0"/>
              <w:jc w:val="center"/>
              <w:rPr>
                <w:rFonts w:cs="Calibri"/>
                <w:szCs w:val="24"/>
                <w:highlight w:val="red"/>
                <w:lang w:eastAsia="en-AU"/>
              </w:rPr>
            </w:pPr>
          </w:p>
        </w:tc>
      </w:tr>
      <w:tr w:rsidR="00FC7209" w:rsidRPr="00F742C5" w:rsidTr="00FC7209">
        <w:tc>
          <w:tcPr>
            <w:tcW w:w="4819" w:type="dxa"/>
            <w:vMerge/>
          </w:tcPr>
          <w:p w:rsidR="00FC7209" w:rsidRPr="00F742C5" w:rsidRDefault="00FC7209" w:rsidP="00FC7209">
            <w:pPr>
              <w:keepNext/>
              <w:numPr>
                <w:ilvl w:val="0"/>
                <w:numId w:val="17"/>
              </w:numPr>
              <w:spacing w:after="120" w:line="300" w:lineRule="atLeast"/>
              <w:ind w:left="600" w:hanging="600"/>
              <w:rPr>
                <w:rFonts w:cs="Calibri"/>
                <w:b/>
                <w:szCs w:val="24"/>
              </w:rPr>
            </w:pPr>
          </w:p>
        </w:tc>
        <w:tc>
          <w:tcPr>
            <w:tcW w:w="2459" w:type="dxa"/>
            <w:tcBorders>
              <w:top w:val="nil"/>
            </w:tcBorders>
            <w:vAlign w:val="center"/>
          </w:tcPr>
          <w:p w:rsidR="00FC7209" w:rsidRPr="00F02EA3" w:rsidRDefault="00FC7209" w:rsidP="00FC7209">
            <w:pPr>
              <w:keepNext/>
              <w:spacing w:after="0"/>
              <w:jc w:val="center"/>
              <w:rPr>
                <w:rFonts w:cs="Calibri"/>
                <w:szCs w:val="24"/>
              </w:rPr>
            </w:pPr>
            <w:r>
              <w:rPr>
                <w:rFonts w:cs="Calibri"/>
                <w:szCs w:val="24"/>
              </w:rPr>
              <w:t>$1000</w:t>
            </w:r>
          </w:p>
        </w:tc>
        <w:tc>
          <w:tcPr>
            <w:tcW w:w="2459" w:type="dxa"/>
            <w:tcBorders>
              <w:top w:val="nil"/>
            </w:tcBorders>
            <w:vAlign w:val="center"/>
          </w:tcPr>
          <w:p w:rsidR="00FC7209" w:rsidRPr="00F02EA3" w:rsidRDefault="00FC7209" w:rsidP="00FC7209">
            <w:pPr>
              <w:keepNext/>
              <w:spacing w:after="0" w:line="240" w:lineRule="auto"/>
              <w:jc w:val="center"/>
              <w:rPr>
                <w:rFonts w:cs="Calibri"/>
                <w:szCs w:val="24"/>
              </w:rPr>
            </w:pPr>
            <w:r w:rsidRPr="00F02EA3">
              <w:rPr>
                <w:rFonts w:cs="Calibri"/>
                <w:szCs w:val="24"/>
              </w:rPr>
              <w:t>$1500</w:t>
            </w:r>
          </w:p>
          <w:p w:rsidR="00FC7209" w:rsidRPr="00F02EA3" w:rsidRDefault="00FC7209" w:rsidP="00FC7209">
            <w:pPr>
              <w:keepNext/>
              <w:spacing w:after="0"/>
              <w:jc w:val="center"/>
              <w:rPr>
                <w:rFonts w:cs="Calibri"/>
                <w:szCs w:val="24"/>
              </w:rPr>
            </w:pPr>
            <w:r w:rsidRPr="00F02EA3">
              <w:rPr>
                <w:rFonts w:cs="Calibri"/>
                <w:szCs w:val="24"/>
              </w:rPr>
              <w:t>Coverage Type Code = 06 (Policy Adjustment Notification)</w:t>
            </w:r>
          </w:p>
        </w:tc>
        <w:tc>
          <w:tcPr>
            <w:tcW w:w="2459" w:type="dxa"/>
            <w:tcBorders>
              <w:top w:val="nil"/>
            </w:tcBorders>
            <w:vAlign w:val="center"/>
          </w:tcPr>
          <w:p w:rsidR="00FC7209" w:rsidRPr="00F02EA3" w:rsidRDefault="00FC7209" w:rsidP="00FC7209">
            <w:pPr>
              <w:keepNext/>
              <w:spacing w:after="0"/>
              <w:jc w:val="center"/>
              <w:rPr>
                <w:rFonts w:cs="Calibri"/>
                <w:szCs w:val="24"/>
                <w:lang w:eastAsia="en-AU"/>
              </w:rPr>
            </w:pPr>
            <w:r w:rsidRPr="00F02EA3">
              <w:rPr>
                <w:rFonts w:cs="Calibri"/>
                <w:szCs w:val="24"/>
                <w:lang w:eastAsia="en-AU"/>
              </w:rPr>
              <w:t>Yes</w:t>
            </w:r>
          </w:p>
        </w:tc>
        <w:tc>
          <w:tcPr>
            <w:tcW w:w="2459" w:type="dxa"/>
            <w:tcBorders>
              <w:top w:val="nil"/>
            </w:tcBorders>
            <w:vAlign w:val="center"/>
          </w:tcPr>
          <w:p w:rsidR="00FC7209" w:rsidRPr="006202BF" w:rsidRDefault="00FC7209" w:rsidP="00FC7209">
            <w:pPr>
              <w:keepNext/>
              <w:spacing w:after="0"/>
              <w:jc w:val="center"/>
              <w:rPr>
                <w:rFonts w:cs="Calibri"/>
                <w:szCs w:val="24"/>
                <w:highlight w:val="red"/>
                <w:lang w:eastAsia="en-AU"/>
              </w:rPr>
            </w:pPr>
          </w:p>
        </w:tc>
      </w:tr>
      <w:tr w:rsidR="00FC7209" w:rsidRPr="00F742C5" w:rsidTr="00FC7209">
        <w:tc>
          <w:tcPr>
            <w:tcW w:w="4819" w:type="dxa"/>
          </w:tcPr>
          <w:p w:rsidR="00FC7209" w:rsidRPr="00F742C5" w:rsidRDefault="00FC7209" w:rsidP="00FC7209">
            <w:pPr>
              <w:keepNext/>
              <w:numPr>
                <w:ilvl w:val="0"/>
                <w:numId w:val="17"/>
              </w:numPr>
              <w:spacing w:after="120" w:line="300" w:lineRule="atLeast"/>
              <w:ind w:left="600" w:hanging="600"/>
              <w:rPr>
                <w:rFonts w:cs="Calibri"/>
                <w:b/>
                <w:szCs w:val="24"/>
              </w:rPr>
            </w:pPr>
            <w:r w:rsidRPr="00F742C5">
              <w:rPr>
                <w:rFonts w:cs="Calibri"/>
                <w:b/>
                <w:szCs w:val="24"/>
              </w:rPr>
              <w:t>Initial Cover Note</w:t>
            </w:r>
          </w:p>
        </w:tc>
        <w:tc>
          <w:tcPr>
            <w:tcW w:w="2459" w:type="dxa"/>
          </w:tcPr>
          <w:p w:rsidR="00FC7209" w:rsidRPr="00F742C5" w:rsidRDefault="00FC7209" w:rsidP="00FC7209">
            <w:pPr>
              <w:keepNext/>
              <w:spacing w:after="0" w:line="240" w:lineRule="auto"/>
              <w:jc w:val="center"/>
              <w:rPr>
                <w:rFonts w:cs="Calibri"/>
                <w:szCs w:val="24"/>
              </w:rPr>
            </w:pPr>
            <w:r w:rsidRPr="00F742C5">
              <w:rPr>
                <w:rFonts w:cs="Calibri"/>
                <w:szCs w:val="24"/>
              </w:rPr>
              <w:t>Yes</w:t>
            </w:r>
          </w:p>
        </w:tc>
        <w:tc>
          <w:tcPr>
            <w:tcW w:w="2459" w:type="dxa"/>
            <w:shd w:val="clear" w:color="auto" w:fill="D9D9D9"/>
          </w:tcPr>
          <w:p w:rsidR="00FC7209" w:rsidRPr="00F742C5" w:rsidRDefault="00FC7209" w:rsidP="00FC7209">
            <w:pPr>
              <w:keepNext/>
              <w:rPr>
                <w:rFonts w:cs="Calibri"/>
                <w:szCs w:val="24"/>
              </w:rPr>
            </w:pPr>
          </w:p>
        </w:tc>
        <w:tc>
          <w:tcPr>
            <w:tcW w:w="2459" w:type="dxa"/>
          </w:tcPr>
          <w:p w:rsidR="00FC7209" w:rsidRPr="00F742C5" w:rsidRDefault="00FC7209" w:rsidP="00FC7209">
            <w:pPr>
              <w:keepNext/>
              <w:spacing w:after="0"/>
              <w:jc w:val="center"/>
              <w:rPr>
                <w:rFonts w:cs="Calibri"/>
                <w:szCs w:val="24"/>
                <w:lang w:eastAsia="en-AU"/>
              </w:rPr>
            </w:pPr>
            <w:r w:rsidRPr="00F742C5">
              <w:rPr>
                <w:rFonts w:cs="Calibri"/>
                <w:szCs w:val="24"/>
                <w:lang w:eastAsia="en-AU"/>
              </w:rPr>
              <w:t>Yes</w:t>
            </w:r>
          </w:p>
        </w:tc>
        <w:tc>
          <w:tcPr>
            <w:tcW w:w="2459" w:type="dxa"/>
            <w:shd w:val="clear" w:color="auto" w:fill="D9D9D9"/>
          </w:tcPr>
          <w:p w:rsidR="00FC7209" w:rsidRPr="00F742C5" w:rsidRDefault="00FC7209" w:rsidP="00FC7209">
            <w:pPr>
              <w:keepNext/>
              <w:spacing w:after="0"/>
              <w:jc w:val="center"/>
              <w:rPr>
                <w:rFonts w:cs="Calibri"/>
                <w:szCs w:val="24"/>
                <w:lang w:eastAsia="en-AU"/>
              </w:rPr>
            </w:pPr>
          </w:p>
        </w:tc>
      </w:tr>
      <w:tr w:rsidR="00FC7209" w:rsidRPr="005353F3" w:rsidTr="00FC7209">
        <w:tc>
          <w:tcPr>
            <w:tcW w:w="4819" w:type="dxa"/>
          </w:tcPr>
          <w:p w:rsidR="00FC7209" w:rsidRPr="007A7585" w:rsidRDefault="00FC7209" w:rsidP="00FC7209">
            <w:pPr>
              <w:keepNext/>
              <w:numPr>
                <w:ilvl w:val="0"/>
                <w:numId w:val="17"/>
              </w:numPr>
              <w:spacing w:after="120" w:line="300" w:lineRule="atLeast"/>
              <w:ind w:left="600" w:hanging="600"/>
              <w:rPr>
                <w:rFonts w:cs="Calibri"/>
                <w:b/>
                <w:szCs w:val="24"/>
              </w:rPr>
            </w:pPr>
            <w:r w:rsidRPr="007A7585">
              <w:rPr>
                <w:rFonts w:cs="Calibri"/>
                <w:b/>
                <w:szCs w:val="24"/>
              </w:rPr>
              <w:t>Lapsed Cover Note</w:t>
            </w:r>
          </w:p>
        </w:tc>
        <w:tc>
          <w:tcPr>
            <w:tcW w:w="2459" w:type="dxa"/>
          </w:tcPr>
          <w:p w:rsidR="00FC7209" w:rsidRDefault="00FC7209" w:rsidP="00FC7209">
            <w:pPr>
              <w:keepNext/>
              <w:jc w:val="center"/>
            </w:pPr>
            <w:r w:rsidRPr="00A143B3">
              <w:rPr>
                <w:rFonts w:cs="Calibri"/>
                <w:szCs w:val="24"/>
              </w:rPr>
              <w:t>As previously reported</w:t>
            </w:r>
          </w:p>
        </w:tc>
        <w:tc>
          <w:tcPr>
            <w:tcW w:w="2459" w:type="dxa"/>
          </w:tcPr>
          <w:p w:rsidR="00FC7209" w:rsidRPr="005353F3" w:rsidRDefault="00FC7209" w:rsidP="00FC7209">
            <w:pPr>
              <w:keepNext/>
              <w:jc w:val="center"/>
              <w:rPr>
                <w:rFonts w:cs="Calibri"/>
                <w:szCs w:val="24"/>
              </w:rPr>
            </w:pPr>
            <w:r>
              <w:rPr>
                <w:rFonts w:cs="Calibri"/>
                <w:szCs w:val="24"/>
              </w:rPr>
              <w:t>= 0</w:t>
            </w:r>
          </w:p>
        </w:tc>
        <w:tc>
          <w:tcPr>
            <w:tcW w:w="2459" w:type="dxa"/>
          </w:tcPr>
          <w:p w:rsidR="00FC7209" w:rsidRDefault="00FC7209" w:rsidP="00FC7209">
            <w:pPr>
              <w:keepNext/>
              <w:jc w:val="center"/>
            </w:pPr>
            <w:r w:rsidRPr="00F252B6">
              <w:rPr>
                <w:rFonts w:cs="Calibri"/>
                <w:szCs w:val="24"/>
              </w:rPr>
              <w:t>As previously reported</w:t>
            </w:r>
          </w:p>
        </w:tc>
        <w:tc>
          <w:tcPr>
            <w:tcW w:w="2459" w:type="dxa"/>
          </w:tcPr>
          <w:p w:rsidR="00FC7209" w:rsidRPr="005353F3" w:rsidRDefault="00FC7209" w:rsidP="00FC7209">
            <w:pPr>
              <w:keepNext/>
              <w:spacing w:after="0"/>
              <w:jc w:val="center"/>
              <w:rPr>
                <w:rFonts w:cs="Calibri"/>
                <w:szCs w:val="24"/>
                <w:lang w:eastAsia="en-AU"/>
              </w:rPr>
            </w:pPr>
            <w:r>
              <w:rPr>
                <w:rFonts w:cs="Calibri"/>
                <w:szCs w:val="24"/>
                <w:lang w:eastAsia="en-AU"/>
              </w:rPr>
              <w:t>= 0</w:t>
            </w:r>
          </w:p>
        </w:tc>
      </w:tr>
      <w:tr w:rsidR="00FC7209" w:rsidRPr="00F742C5" w:rsidTr="00FC7209">
        <w:tc>
          <w:tcPr>
            <w:tcW w:w="4819" w:type="dxa"/>
          </w:tcPr>
          <w:p w:rsidR="00FC7209" w:rsidRPr="007A7585" w:rsidRDefault="00FC7209" w:rsidP="00FC7209">
            <w:pPr>
              <w:keepNext/>
              <w:numPr>
                <w:ilvl w:val="0"/>
                <w:numId w:val="17"/>
              </w:numPr>
              <w:spacing w:after="120" w:line="300" w:lineRule="atLeast"/>
              <w:ind w:left="600" w:hanging="600"/>
              <w:rPr>
                <w:rFonts w:cs="Calibri"/>
                <w:b/>
                <w:szCs w:val="24"/>
              </w:rPr>
            </w:pPr>
            <w:r w:rsidRPr="007A7585">
              <w:rPr>
                <w:rFonts w:cs="Calibri"/>
                <w:b/>
                <w:szCs w:val="24"/>
              </w:rPr>
              <w:t>Lapsed renewal</w:t>
            </w:r>
          </w:p>
        </w:tc>
        <w:tc>
          <w:tcPr>
            <w:tcW w:w="2459" w:type="dxa"/>
          </w:tcPr>
          <w:p w:rsidR="00FC7209" w:rsidRDefault="00FC7209" w:rsidP="00FC7209">
            <w:pPr>
              <w:keepNext/>
              <w:jc w:val="center"/>
            </w:pPr>
            <w:r w:rsidRPr="00A143B3">
              <w:rPr>
                <w:rFonts w:cs="Calibri"/>
                <w:szCs w:val="24"/>
              </w:rPr>
              <w:t>As previously reported</w:t>
            </w:r>
          </w:p>
        </w:tc>
        <w:tc>
          <w:tcPr>
            <w:tcW w:w="2459" w:type="dxa"/>
          </w:tcPr>
          <w:p w:rsidR="00FC7209" w:rsidRPr="005353F3" w:rsidRDefault="00FC7209" w:rsidP="00FC7209">
            <w:pPr>
              <w:keepNext/>
              <w:jc w:val="center"/>
              <w:rPr>
                <w:rFonts w:cs="Calibri"/>
                <w:szCs w:val="24"/>
              </w:rPr>
            </w:pPr>
            <w:r>
              <w:rPr>
                <w:rFonts w:cs="Calibri"/>
                <w:szCs w:val="24"/>
              </w:rPr>
              <w:t>= 0</w:t>
            </w:r>
          </w:p>
        </w:tc>
        <w:tc>
          <w:tcPr>
            <w:tcW w:w="2459" w:type="dxa"/>
          </w:tcPr>
          <w:p w:rsidR="00FC7209" w:rsidRDefault="00FC7209" w:rsidP="00FC7209">
            <w:pPr>
              <w:keepNext/>
              <w:jc w:val="center"/>
            </w:pPr>
            <w:r w:rsidRPr="00F252B6">
              <w:rPr>
                <w:rFonts w:cs="Calibri"/>
                <w:szCs w:val="24"/>
              </w:rPr>
              <w:t>As previously reported</w:t>
            </w:r>
          </w:p>
        </w:tc>
        <w:tc>
          <w:tcPr>
            <w:tcW w:w="2459" w:type="dxa"/>
          </w:tcPr>
          <w:p w:rsidR="00FC7209" w:rsidRPr="005353F3" w:rsidRDefault="00FC7209" w:rsidP="00FC7209">
            <w:pPr>
              <w:keepNext/>
              <w:spacing w:after="0"/>
              <w:jc w:val="center"/>
              <w:rPr>
                <w:rFonts w:cs="Calibri"/>
                <w:szCs w:val="24"/>
                <w:lang w:eastAsia="en-AU"/>
              </w:rPr>
            </w:pPr>
            <w:r>
              <w:rPr>
                <w:rFonts w:cs="Calibri"/>
                <w:szCs w:val="24"/>
                <w:lang w:eastAsia="en-AU"/>
              </w:rPr>
              <w:t>= 0</w:t>
            </w:r>
          </w:p>
        </w:tc>
      </w:tr>
      <w:tr w:rsidR="00FC7209" w:rsidRPr="00F742C5" w:rsidTr="00FC7209">
        <w:tc>
          <w:tcPr>
            <w:tcW w:w="4819" w:type="dxa"/>
          </w:tcPr>
          <w:p w:rsidR="00FC7209" w:rsidRPr="007A7585" w:rsidRDefault="00FC7209" w:rsidP="00FC7209">
            <w:pPr>
              <w:keepNext/>
              <w:numPr>
                <w:ilvl w:val="0"/>
                <w:numId w:val="17"/>
              </w:numPr>
              <w:spacing w:after="120" w:line="300" w:lineRule="atLeast"/>
              <w:ind w:left="600" w:hanging="600"/>
              <w:rPr>
                <w:rFonts w:cs="Calibri"/>
                <w:b/>
                <w:szCs w:val="24"/>
              </w:rPr>
            </w:pPr>
            <w:r w:rsidRPr="007A7585">
              <w:rPr>
                <w:rFonts w:cs="Calibri"/>
                <w:b/>
                <w:szCs w:val="24"/>
              </w:rPr>
              <w:t>Policy cancelled from inception</w:t>
            </w:r>
          </w:p>
        </w:tc>
        <w:tc>
          <w:tcPr>
            <w:tcW w:w="2459" w:type="dxa"/>
          </w:tcPr>
          <w:p w:rsidR="00FC7209" w:rsidRDefault="00FC7209" w:rsidP="00FC7209">
            <w:pPr>
              <w:keepNext/>
              <w:jc w:val="center"/>
            </w:pPr>
            <w:r w:rsidRPr="00A143B3">
              <w:rPr>
                <w:rFonts w:cs="Calibri"/>
                <w:szCs w:val="24"/>
              </w:rPr>
              <w:t>As previously reported</w:t>
            </w:r>
          </w:p>
        </w:tc>
        <w:tc>
          <w:tcPr>
            <w:tcW w:w="2459" w:type="dxa"/>
          </w:tcPr>
          <w:p w:rsidR="00FC7209" w:rsidRPr="005353F3" w:rsidRDefault="00FC7209" w:rsidP="00FC7209">
            <w:pPr>
              <w:keepNext/>
              <w:jc w:val="center"/>
              <w:rPr>
                <w:rFonts w:cs="Calibri"/>
                <w:szCs w:val="24"/>
              </w:rPr>
            </w:pPr>
            <w:r>
              <w:rPr>
                <w:rFonts w:cs="Calibri"/>
                <w:szCs w:val="24"/>
              </w:rPr>
              <w:t xml:space="preserve">=0 </w:t>
            </w:r>
          </w:p>
        </w:tc>
        <w:tc>
          <w:tcPr>
            <w:tcW w:w="2459" w:type="dxa"/>
          </w:tcPr>
          <w:p w:rsidR="00FC7209" w:rsidRDefault="00FC7209" w:rsidP="00FC7209">
            <w:pPr>
              <w:keepNext/>
              <w:jc w:val="center"/>
            </w:pPr>
            <w:r w:rsidRPr="00F252B6">
              <w:rPr>
                <w:rFonts w:cs="Calibri"/>
                <w:szCs w:val="24"/>
              </w:rPr>
              <w:t>As previously reported</w:t>
            </w:r>
          </w:p>
        </w:tc>
        <w:tc>
          <w:tcPr>
            <w:tcW w:w="2459" w:type="dxa"/>
          </w:tcPr>
          <w:p w:rsidR="00FC7209" w:rsidRPr="005353F3" w:rsidRDefault="00FC7209" w:rsidP="00FC7209">
            <w:pPr>
              <w:keepNext/>
              <w:spacing w:after="0"/>
              <w:jc w:val="center"/>
              <w:rPr>
                <w:rFonts w:cs="Calibri"/>
                <w:szCs w:val="24"/>
                <w:lang w:eastAsia="en-AU"/>
              </w:rPr>
            </w:pPr>
            <w:r>
              <w:rPr>
                <w:rFonts w:cs="Calibri"/>
                <w:szCs w:val="24"/>
                <w:lang w:eastAsia="en-AU"/>
              </w:rPr>
              <w:t>= 0</w:t>
            </w:r>
          </w:p>
        </w:tc>
      </w:tr>
      <w:tr w:rsidR="00FC7209" w:rsidRPr="00F742C5" w:rsidTr="00FC7209">
        <w:tc>
          <w:tcPr>
            <w:tcW w:w="4819" w:type="dxa"/>
          </w:tcPr>
          <w:p w:rsidR="00FC7209" w:rsidRPr="007A7585" w:rsidRDefault="00FC7209" w:rsidP="00FC7209">
            <w:pPr>
              <w:keepNext/>
              <w:numPr>
                <w:ilvl w:val="0"/>
                <w:numId w:val="17"/>
              </w:numPr>
              <w:spacing w:after="120" w:line="300" w:lineRule="atLeast"/>
              <w:ind w:left="600" w:hanging="600"/>
              <w:rPr>
                <w:rFonts w:cs="Calibri"/>
                <w:b/>
                <w:szCs w:val="24"/>
              </w:rPr>
            </w:pPr>
            <w:r w:rsidRPr="007A7585">
              <w:rPr>
                <w:rFonts w:cs="Calibri"/>
                <w:b/>
                <w:szCs w:val="24"/>
              </w:rPr>
              <w:t>Policy cancelled mid-term</w:t>
            </w:r>
          </w:p>
        </w:tc>
        <w:tc>
          <w:tcPr>
            <w:tcW w:w="2459" w:type="dxa"/>
          </w:tcPr>
          <w:p w:rsidR="00FC7209" w:rsidRDefault="00FC7209" w:rsidP="00FC7209">
            <w:pPr>
              <w:keepNext/>
              <w:jc w:val="center"/>
            </w:pPr>
            <w:r w:rsidRPr="00A143B3">
              <w:rPr>
                <w:rFonts w:cs="Calibri"/>
                <w:szCs w:val="24"/>
              </w:rPr>
              <w:t>As previously reported</w:t>
            </w:r>
          </w:p>
        </w:tc>
        <w:tc>
          <w:tcPr>
            <w:tcW w:w="2459" w:type="dxa"/>
          </w:tcPr>
          <w:p w:rsidR="00FC7209" w:rsidRPr="005353F3" w:rsidRDefault="00FC7209" w:rsidP="00FC7209">
            <w:pPr>
              <w:keepNext/>
              <w:jc w:val="center"/>
              <w:rPr>
                <w:rFonts w:cs="Calibri"/>
                <w:szCs w:val="24"/>
              </w:rPr>
            </w:pPr>
            <w:r>
              <w:rPr>
                <w:rFonts w:cs="Calibri"/>
                <w:szCs w:val="24"/>
              </w:rPr>
              <w:t>Adjusted</w:t>
            </w:r>
          </w:p>
        </w:tc>
        <w:tc>
          <w:tcPr>
            <w:tcW w:w="2459" w:type="dxa"/>
          </w:tcPr>
          <w:p w:rsidR="00FC7209" w:rsidRDefault="00FC7209" w:rsidP="00FC7209">
            <w:pPr>
              <w:keepNext/>
              <w:jc w:val="center"/>
            </w:pPr>
            <w:r w:rsidRPr="00F252B6">
              <w:rPr>
                <w:rFonts w:cs="Calibri"/>
                <w:szCs w:val="24"/>
              </w:rPr>
              <w:t>As previously reported</w:t>
            </w:r>
          </w:p>
        </w:tc>
        <w:tc>
          <w:tcPr>
            <w:tcW w:w="2459" w:type="dxa"/>
          </w:tcPr>
          <w:p w:rsidR="00FC7209" w:rsidRPr="005353F3" w:rsidRDefault="00FC7209" w:rsidP="00FC7209">
            <w:pPr>
              <w:keepNext/>
              <w:spacing w:after="0"/>
              <w:jc w:val="center"/>
              <w:rPr>
                <w:rFonts w:cs="Calibri"/>
                <w:szCs w:val="24"/>
                <w:lang w:eastAsia="en-AU"/>
              </w:rPr>
            </w:pPr>
            <w:r>
              <w:rPr>
                <w:rFonts w:cs="Calibri"/>
                <w:szCs w:val="24"/>
                <w:lang w:eastAsia="en-AU"/>
              </w:rPr>
              <w:t>Adjusted</w:t>
            </w:r>
          </w:p>
        </w:tc>
      </w:tr>
      <w:tr w:rsidR="00FC7209" w:rsidRPr="00F742C5" w:rsidTr="00FC7209">
        <w:tc>
          <w:tcPr>
            <w:tcW w:w="4819" w:type="dxa"/>
          </w:tcPr>
          <w:p w:rsidR="00FC7209" w:rsidRPr="00F742C5" w:rsidRDefault="00FC7209" w:rsidP="00FC7209">
            <w:pPr>
              <w:keepNext/>
              <w:numPr>
                <w:ilvl w:val="0"/>
                <w:numId w:val="17"/>
              </w:numPr>
              <w:spacing w:after="120" w:line="300" w:lineRule="atLeast"/>
              <w:ind w:left="600" w:hanging="600"/>
              <w:rPr>
                <w:rFonts w:cs="Calibri"/>
                <w:b/>
                <w:szCs w:val="24"/>
              </w:rPr>
            </w:pPr>
            <w:r w:rsidRPr="007A7585">
              <w:rPr>
                <w:rFonts w:cs="Calibri"/>
                <w:b/>
                <w:szCs w:val="24"/>
              </w:rPr>
              <w:t>Mid-term update of estimated wages</w:t>
            </w:r>
          </w:p>
        </w:tc>
        <w:tc>
          <w:tcPr>
            <w:tcW w:w="2459" w:type="dxa"/>
          </w:tcPr>
          <w:p w:rsidR="00FC7209" w:rsidRDefault="00FC7209" w:rsidP="00FC7209">
            <w:pPr>
              <w:keepNext/>
              <w:jc w:val="center"/>
            </w:pPr>
            <w:r w:rsidRPr="00A143B3">
              <w:rPr>
                <w:rFonts w:cs="Calibri"/>
                <w:szCs w:val="24"/>
              </w:rPr>
              <w:t>As previously reported</w:t>
            </w:r>
          </w:p>
        </w:tc>
        <w:tc>
          <w:tcPr>
            <w:tcW w:w="2459" w:type="dxa"/>
          </w:tcPr>
          <w:p w:rsidR="00FC7209" w:rsidRPr="00F742C5" w:rsidRDefault="00FC7209" w:rsidP="00FC7209">
            <w:pPr>
              <w:keepNext/>
              <w:jc w:val="center"/>
              <w:rPr>
                <w:rFonts w:cs="Calibri"/>
                <w:szCs w:val="24"/>
              </w:rPr>
            </w:pPr>
            <w:r>
              <w:rPr>
                <w:rFonts w:cs="Calibri"/>
                <w:szCs w:val="24"/>
              </w:rPr>
              <w:t>Adjusted</w:t>
            </w:r>
          </w:p>
        </w:tc>
        <w:tc>
          <w:tcPr>
            <w:tcW w:w="2459" w:type="dxa"/>
          </w:tcPr>
          <w:p w:rsidR="00FC7209" w:rsidRPr="00F742C5" w:rsidRDefault="00FC7209" w:rsidP="00FC7209">
            <w:pPr>
              <w:keepNext/>
              <w:spacing w:after="0"/>
              <w:jc w:val="center"/>
              <w:rPr>
                <w:rFonts w:cs="Calibri"/>
                <w:szCs w:val="24"/>
                <w:lang w:eastAsia="en-AU"/>
              </w:rPr>
            </w:pPr>
            <w:r>
              <w:rPr>
                <w:rFonts w:cs="Calibri"/>
                <w:szCs w:val="24"/>
              </w:rPr>
              <w:t>Adjusted</w:t>
            </w:r>
          </w:p>
        </w:tc>
        <w:tc>
          <w:tcPr>
            <w:tcW w:w="2459" w:type="dxa"/>
            <w:shd w:val="clear" w:color="auto" w:fill="D9D9D9"/>
          </w:tcPr>
          <w:p w:rsidR="00FC7209" w:rsidRPr="00F742C5" w:rsidRDefault="00FC7209" w:rsidP="00FC7209">
            <w:pPr>
              <w:keepNext/>
              <w:spacing w:after="0"/>
              <w:jc w:val="center"/>
              <w:rPr>
                <w:rFonts w:cs="Calibri"/>
                <w:szCs w:val="24"/>
                <w:lang w:eastAsia="en-AU"/>
              </w:rPr>
            </w:pPr>
          </w:p>
        </w:tc>
      </w:tr>
      <w:tr w:rsidR="00FC7209" w:rsidRPr="00F742C5" w:rsidTr="00FC7209">
        <w:tc>
          <w:tcPr>
            <w:tcW w:w="4819" w:type="dxa"/>
          </w:tcPr>
          <w:p w:rsidR="00FC7209" w:rsidRPr="007A7585" w:rsidRDefault="00FC7209" w:rsidP="00FC7209">
            <w:pPr>
              <w:keepNext/>
              <w:numPr>
                <w:ilvl w:val="0"/>
                <w:numId w:val="17"/>
              </w:numPr>
              <w:spacing w:after="120" w:line="300" w:lineRule="atLeast"/>
              <w:ind w:left="600" w:hanging="600"/>
              <w:rPr>
                <w:rFonts w:cs="Calibri"/>
                <w:b/>
                <w:szCs w:val="24"/>
              </w:rPr>
            </w:pPr>
            <w:r w:rsidRPr="007A7585">
              <w:rPr>
                <w:rFonts w:cs="Calibri"/>
                <w:b/>
                <w:szCs w:val="24"/>
              </w:rPr>
              <w:t>Wage audit</w:t>
            </w:r>
          </w:p>
        </w:tc>
        <w:tc>
          <w:tcPr>
            <w:tcW w:w="2459" w:type="dxa"/>
          </w:tcPr>
          <w:p w:rsidR="00FC7209" w:rsidRDefault="00FC7209" w:rsidP="00FC7209">
            <w:pPr>
              <w:keepNext/>
              <w:jc w:val="center"/>
            </w:pPr>
            <w:r w:rsidRPr="00A143B3">
              <w:rPr>
                <w:rFonts w:cs="Calibri"/>
                <w:szCs w:val="24"/>
              </w:rPr>
              <w:t>As previously reported</w:t>
            </w:r>
          </w:p>
        </w:tc>
        <w:tc>
          <w:tcPr>
            <w:tcW w:w="2459" w:type="dxa"/>
          </w:tcPr>
          <w:p w:rsidR="00FC7209" w:rsidRPr="00F742C5" w:rsidRDefault="00FC7209" w:rsidP="00FC7209">
            <w:pPr>
              <w:keepNext/>
              <w:jc w:val="center"/>
              <w:rPr>
                <w:rFonts w:cs="Calibri"/>
                <w:szCs w:val="24"/>
              </w:rPr>
            </w:pPr>
            <w:r>
              <w:rPr>
                <w:rFonts w:cs="Calibri"/>
                <w:szCs w:val="24"/>
              </w:rPr>
              <w:t>Adjusted</w:t>
            </w:r>
          </w:p>
        </w:tc>
        <w:tc>
          <w:tcPr>
            <w:tcW w:w="2459" w:type="dxa"/>
          </w:tcPr>
          <w:p w:rsidR="00FC7209" w:rsidRPr="00F742C5" w:rsidRDefault="00FC7209" w:rsidP="00FC7209">
            <w:pPr>
              <w:keepNext/>
              <w:spacing w:after="0"/>
              <w:jc w:val="center"/>
              <w:rPr>
                <w:rFonts w:cs="Calibri"/>
                <w:szCs w:val="24"/>
                <w:lang w:eastAsia="en-AU"/>
              </w:rPr>
            </w:pPr>
            <w:r>
              <w:rPr>
                <w:rFonts w:cs="Calibri"/>
                <w:szCs w:val="24"/>
              </w:rPr>
              <w:t>Adjusted</w:t>
            </w:r>
          </w:p>
        </w:tc>
        <w:tc>
          <w:tcPr>
            <w:tcW w:w="2459" w:type="dxa"/>
            <w:shd w:val="clear" w:color="auto" w:fill="D9D9D9"/>
          </w:tcPr>
          <w:p w:rsidR="00FC7209" w:rsidRPr="00F742C5" w:rsidRDefault="00FC7209" w:rsidP="00FC7209">
            <w:pPr>
              <w:keepNext/>
              <w:spacing w:after="0"/>
              <w:jc w:val="center"/>
              <w:rPr>
                <w:rFonts w:cs="Calibri"/>
                <w:szCs w:val="24"/>
                <w:lang w:eastAsia="en-AU"/>
              </w:rPr>
            </w:pPr>
          </w:p>
        </w:tc>
      </w:tr>
    </w:tbl>
    <w:p w:rsidR="00FC7209" w:rsidRDefault="00FC7209" w:rsidP="00FC7209">
      <w:pPr>
        <w:pStyle w:val="ListBullet"/>
        <w:numPr>
          <w:ilvl w:val="0"/>
          <w:numId w:val="0"/>
        </w:numPr>
        <w:rPr>
          <w:rFonts w:cs="Calibri"/>
        </w:rPr>
        <w:sectPr w:rsidR="00FC7209" w:rsidSect="00FC7209">
          <w:headerReference w:type="default" r:id="rId27"/>
          <w:pgSz w:w="16838" w:h="11906" w:orient="landscape" w:code="9"/>
          <w:pgMar w:top="1134" w:right="1440" w:bottom="1134" w:left="851" w:header="709" w:footer="709" w:gutter="0"/>
          <w:cols w:space="708"/>
          <w:docGrid w:linePitch="360"/>
        </w:sectPr>
      </w:pPr>
    </w:p>
    <w:p w:rsidR="00743863" w:rsidRDefault="0089782A" w:rsidP="0089782A">
      <w:pPr>
        <w:pStyle w:val="Heading1"/>
      </w:pPr>
      <w:bookmarkStart w:id="412" w:name="_Toc341783623"/>
      <w:r>
        <w:t>GST</w:t>
      </w:r>
      <w:bookmarkEnd w:id="412"/>
    </w:p>
    <w:p w:rsidR="0089782A" w:rsidRPr="004739F1" w:rsidRDefault="0089782A" w:rsidP="0089782A">
      <w:pPr>
        <w:pStyle w:val="Heading2"/>
      </w:pPr>
      <w:bookmarkStart w:id="413" w:name="_Toc341783624"/>
      <w:r w:rsidRPr="004739F1">
        <w:t>Premium</w:t>
      </w:r>
      <w:bookmarkEnd w:id="413"/>
    </w:p>
    <w:p w:rsidR="0089782A" w:rsidRDefault="0089782A" w:rsidP="0089782A">
      <w:r>
        <w:t>Premium costs are to be reported as net of levies/discounts.</w:t>
      </w:r>
    </w:p>
    <w:p w:rsidR="0089782A" w:rsidRPr="00752F09" w:rsidRDefault="0089782A" w:rsidP="0089782A">
      <w:r w:rsidRPr="00752F09">
        <w:t>GST (Goods and Services Tax) Considerations:</w:t>
      </w:r>
    </w:p>
    <w:p w:rsidR="0089782A" w:rsidRPr="00752F09" w:rsidRDefault="0089782A" w:rsidP="0089782A">
      <w:pPr>
        <w:pStyle w:val="ListBullet"/>
      </w:pPr>
      <w:r w:rsidRPr="00752F09">
        <w:t>Premium costs are to be reported exclusive of GST, for example, an employer is charged a premium of $1000 + 10% GST = total of $1100; the amount to be reported is $1000.</w:t>
      </w:r>
    </w:p>
    <w:p w:rsidR="0089782A" w:rsidRDefault="0089782A" w:rsidP="0089782A">
      <w:pPr>
        <w:pStyle w:val="Heading2"/>
      </w:pPr>
      <w:bookmarkStart w:id="414" w:name="_Toc341783625"/>
      <w:r w:rsidRPr="004739F1">
        <w:t>Payments (Actual and Estimated)</w:t>
      </w:r>
      <w:bookmarkEnd w:id="414"/>
    </w:p>
    <w:p w:rsidR="0089782A" w:rsidRPr="00752F09" w:rsidRDefault="0089782A" w:rsidP="0089782A">
      <w:r w:rsidRPr="00752F09">
        <w:t>GST (Goods and Services Tax) Considerations:</w:t>
      </w:r>
    </w:p>
    <w:p w:rsidR="0089782A" w:rsidRPr="00752F09" w:rsidRDefault="0089782A" w:rsidP="0089782A">
      <w:pPr>
        <w:pStyle w:val="ListBullet"/>
      </w:pPr>
      <w:r w:rsidRPr="00752F09">
        <w:t xml:space="preserve">Payments are </w:t>
      </w:r>
      <w:r>
        <w:t>to be reported nett of GST, that is,</w:t>
      </w:r>
      <w:r w:rsidRPr="00752F09">
        <w:t xml:space="preserve"> nett cost = service cost + GST (if applicable) – input tax credit entitlements.</w:t>
      </w:r>
    </w:p>
    <w:p w:rsidR="0089782A" w:rsidRPr="00752F09" w:rsidRDefault="0089782A" w:rsidP="0089782A">
      <w:pPr>
        <w:pStyle w:val="ListBullet"/>
      </w:pPr>
      <w:r w:rsidRPr="00752F09">
        <w:t>Input tax credit entitlements are to be deducted from the service cost at the time of reporting, regardless of whether they have actually been recovered.</w:t>
      </w:r>
    </w:p>
    <w:p w:rsidR="0089782A" w:rsidRDefault="0089782A" w:rsidP="0089782A">
      <w:pPr>
        <w:pStyle w:val="ListBullet"/>
      </w:pPr>
      <w:r w:rsidRPr="00752F09">
        <w:t>Claims costs paid by employers under the compulsory excess provisions are also to be reported nett of GST</w:t>
      </w:r>
      <w:r>
        <w:t xml:space="preserve"> as above</w:t>
      </w:r>
      <w:r w:rsidRPr="00752F09">
        <w:t xml:space="preserve">. </w:t>
      </w:r>
    </w:p>
    <w:p w:rsidR="0089782A" w:rsidRDefault="0089782A" w:rsidP="0089782A">
      <w:pPr>
        <w:pStyle w:val="ListBullet"/>
        <w:rPr>
          <w:lang w:eastAsia="en-AU"/>
        </w:rPr>
      </w:pPr>
      <w:r>
        <w:t xml:space="preserve">Estimated payments are also </w:t>
      </w:r>
      <w:r w:rsidRPr="00752F09">
        <w:t>to be reported nett of GST</w:t>
      </w:r>
      <w:r>
        <w:t xml:space="preserve"> as above.</w:t>
      </w:r>
    </w:p>
    <w:p w:rsidR="007E504A" w:rsidRDefault="007E504A" w:rsidP="007E504A">
      <w:pPr>
        <w:pStyle w:val="ListBullet"/>
        <w:numPr>
          <w:ilvl w:val="0"/>
          <w:numId w:val="0"/>
        </w:numPr>
        <w:ind w:left="567" w:hanging="567"/>
      </w:pPr>
    </w:p>
    <w:p w:rsidR="007E504A" w:rsidRDefault="007E504A" w:rsidP="007E504A">
      <w:pPr>
        <w:pStyle w:val="ListBullet"/>
        <w:numPr>
          <w:ilvl w:val="0"/>
          <w:numId w:val="0"/>
        </w:numPr>
        <w:ind w:left="567" w:hanging="567"/>
        <w:rPr>
          <w:lang w:eastAsia="en-AU"/>
        </w:rPr>
      </w:pPr>
    </w:p>
    <w:p w:rsidR="007E504A" w:rsidRDefault="007E504A" w:rsidP="0089782A">
      <w:pPr>
        <w:pStyle w:val="ListBullet"/>
        <w:rPr>
          <w:lang w:eastAsia="en-AU"/>
        </w:rPr>
        <w:sectPr w:rsidR="007E504A" w:rsidSect="00A85174">
          <w:headerReference w:type="default" r:id="rId28"/>
          <w:pgSz w:w="11906" w:h="16838" w:code="9"/>
          <w:pgMar w:top="1440" w:right="1259" w:bottom="1440" w:left="1287" w:header="720" w:footer="731" w:gutter="0"/>
          <w:cols w:space="708"/>
          <w:docGrid w:linePitch="360"/>
        </w:sectPr>
      </w:pPr>
    </w:p>
    <w:p w:rsidR="008273E4" w:rsidRDefault="008273E4" w:rsidP="000E447F">
      <w:pPr>
        <w:pStyle w:val="Heading1"/>
      </w:pPr>
      <w:bookmarkStart w:id="415" w:name="_Toc341783626"/>
      <w:r>
        <w:t>XSD 8.0</w:t>
      </w:r>
      <w:bookmarkEnd w:id="415"/>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8080"/>
          <w:sz w:val="20"/>
          <w:szCs w:val="20"/>
          <w:highlight w:val="white"/>
          <w:lang w:eastAsia="en-AU"/>
        </w:rPr>
        <w:t>&lt;?xml version="1.0" encoding="utf-8"?&gt;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FF"/>
          <w:sz w:val="20"/>
          <w:szCs w:val="20"/>
          <w:highlight w:val="white"/>
          <w:lang w:eastAsia="en-AU"/>
        </w:rPr>
        <w:t>&lt;!--</w:t>
      </w:r>
      <w:r>
        <w:rPr>
          <w:rFonts w:ascii="Arial" w:hAnsi="Arial" w:cs="Arial"/>
          <w:color w:val="808080"/>
          <w:sz w:val="20"/>
          <w:szCs w:val="20"/>
          <w:highlight w:val="white"/>
          <w:lang w:eastAsia="en-AU"/>
        </w:rPr>
        <w:t xml:space="preserve"> edited with XMLSpy v2009 sp1 (http://www.altova.com) by Department of Justice (Department of Justice) </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FF"/>
          <w:sz w:val="20"/>
          <w:szCs w:val="20"/>
          <w:highlight w:val="white"/>
          <w:lang w:eastAsia="en-AU"/>
        </w:rPr>
        <w:t>&lt;!--</w:t>
      </w:r>
      <w:r>
        <w:rPr>
          <w:rFonts w:ascii="Arial" w:hAnsi="Arial" w:cs="Arial"/>
          <w:color w:val="808080"/>
          <w:sz w:val="20"/>
          <w:szCs w:val="20"/>
          <w:highlight w:val="white"/>
          <w:lang w:eastAsia="en-AU"/>
        </w:rPr>
        <w:t>Created with Liquid XML Studio 2012 Designer Edition 10.1.2.4113 (http://www.liquid-technologies.com)</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xs:schema</w:t>
      </w:r>
      <w:r>
        <w:rPr>
          <w:rFonts w:ascii="Arial" w:hAnsi="Arial" w:cs="Arial"/>
          <w:color w:val="FF0000"/>
          <w:sz w:val="20"/>
          <w:szCs w:val="20"/>
          <w:highlight w:val="white"/>
          <w:lang w:eastAsia="en-AU"/>
        </w:rPr>
        <w:t xml:space="preserve"> xmlns:xs</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http://www.w3.org/2001/XMLSchema</w:t>
      </w:r>
      <w:r>
        <w:rPr>
          <w:rFonts w:ascii="Arial" w:hAnsi="Arial" w:cs="Arial"/>
          <w:color w:val="0000FF"/>
          <w:sz w:val="20"/>
          <w:szCs w:val="20"/>
          <w:highlight w:val="white"/>
          <w:lang w:eastAsia="en-AU"/>
        </w:rPr>
        <w:t>"</w:t>
      </w:r>
      <w:r>
        <w:rPr>
          <w:rFonts w:ascii="Arial" w:hAnsi="Arial" w:cs="Arial"/>
          <w:color w:val="FF0000"/>
          <w:sz w:val="20"/>
          <w:szCs w:val="20"/>
          <w:highlight w:val="white"/>
          <w:lang w:eastAsia="en-AU"/>
        </w:rPr>
        <w:t xml:space="preserve"> elementFormDefault</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qualified</w:t>
      </w:r>
      <w:r>
        <w:rPr>
          <w:rFonts w:ascii="Arial" w:hAnsi="Arial" w:cs="Arial"/>
          <w:color w:val="0000FF"/>
          <w:sz w:val="20"/>
          <w:szCs w:val="20"/>
          <w:highlight w:val="white"/>
          <w:lang w:eastAsia="en-AU"/>
        </w:rPr>
        <w:t>"</w:t>
      </w:r>
      <w:r>
        <w:rPr>
          <w:rFonts w:ascii="Arial" w:hAnsi="Arial" w:cs="Arial"/>
          <w:color w:val="FF0000"/>
          <w:sz w:val="20"/>
          <w:szCs w:val="20"/>
          <w:highlight w:val="white"/>
          <w:lang w:eastAsia="en-AU"/>
        </w:rPr>
        <w:t xml:space="preserve"> attributeFormDefault</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unqualified</w:t>
      </w:r>
      <w:r>
        <w:rPr>
          <w:rFonts w:ascii="Arial" w:hAnsi="Arial" w:cs="Arial"/>
          <w:color w:val="0000FF"/>
          <w:sz w:val="20"/>
          <w:szCs w:val="20"/>
          <w:highlight w:val="white"/>
          <w:lang w:eastAsia="en-AU"/>
        </w:rPr>
        <w:t>"</w:t>
      </w:r>
      <w:r>
        <w:rPr>
          <w:rFonts w:ascii="Arial" w:hAnsi="Arial" w:cs="Arial"/>
          <w:color w:val="FF0000"/>
          <w:sz w:val="20"/>
          <w:szCs w:val="20"/>
          <w:highlight w:val="white"/>
          <w:lang w:eastAsia="en-AU"/>
        </w:rPr>
        <w:t xml:space="preserve"> version</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1.0</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xs:element</w:t>
      </w:r>
      <w:r>
        <w:rPr>
          <w:rFonts w:ascii="Arial" w:hAnsi="Arial" w:cs="Arial"/>
          <w:color w:val="FF0000"/>
          <w:sz w:val="20"/>
          <w:szCs w:val="20"/>
          <w:highlight w:val="white"/>
          <w:lang w:eastAsia="en-AU"/>
        </w:rPr>
        <w:t xml:space="preserve"> name</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Submission</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xs:complexType</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xs:sequence</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xs:element</w:t>
      </w:r>
      <w:r>
        <w:rPr>
          <w:rFonts w:ascii="Arial" w:hAnsi="Arial" w:cs="Arial"/>
          <w:color w:val="FF0000"/>
          <w:sz w:val="20"/>
          <w:szCs w:val="20"/>
          <w:highlight w:val="white"/>
          <w:lang w:eastAsia="en-AU"/>
        </w:rPr>
        <w:t xml:space="preserve"> name</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Policies</w:t>
      </w:r>
      <w:r>
        <w:rPr>
          <w:rFonts w:ascii="Arial" w:hAnsi="Arial" w:cs="Arial"/>
          <w:color w:val="0000FF"/>
          <w:sz w:val="20"/>
          <w:szCs w:val="20"/>
          <w:highlight w:val="white"/>
          <w:lang w:eastAsia="en-AU"/>
        </w:rPr>
        <w:t>"</w:t>
      </w:r>
      <w:r>
        <w:rPr>
          <w:rFonts w:ascii="Arial" w:hAnsi="Arial" w:cs="Arial"/>
          <w:color w:val="FF0000"/>
          <w:sz w:val="20"/>
          <w:szCs w:val="20"/>
          <w:highlight w:val="white"/>
          <w:lang w:eastAsia="en-AU"/>
        </w:rPr>
        <w:t xml:space="preserve"> minOccurs</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0</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xs:annotation</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xs:documentation</w:t>
      </w:r>
      <w:r>
        <w:rPr>
          <w:rFonts w:ascii="Arial" w:hAnsi="Arial" w:cs="Arial"/>
          <w:color w:val="0000FF"/>
          <w:sz w:val="20"/>
          <w:szCs w:val="20"/>
          <w:highlight w:val="white"/>
          <w:lang w:eastAsia="en-AU"/>
        </w:rPr>
        <w:t>&gt;</w:t>
      </w:r>
      <w:r>
        <w:rPr>
          <w:rFonts w:ascii="Arial" w:hAnsi="Arial" w:cs="Arial"/>
          <w:color w:val="000000"/>
          <w:sz w:val="20"/>
          <w:szCs w:val="20"/>
          <w:highlight w:val="white"/>
          <w:lang w:eastAsia="en-AU"/>
        </w:rPr>
        <w:t>A container for all of the policies within the submission.</w:t>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xs:documentation</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xs:annotation</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xs:complexType</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xs:sequence</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xs:element</w:t>
      </w:r>
      <w:r>
        <w:rPr>
          <w:rFonts w:ascii="Arial" w:hAnsi="Arial" w:cs="Arial"/>
          <w:color w:val="FF0000"/>
          <w:sz w:val="20"/>
          <w:szCs w:val="20"/>
          <w:highlight w:val="white"/>
          <w:lang w:eastAsia="en-AU"/>
        </w:rPr>
        <w:t xml:space="preserve"> name</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Policy</w:t>
      </w:r>
      <w:r>
        <w:rPr>
          <w:rFonts w:ascii="Arial" w:hAnsi="Arial" w:cs="Arial"/>
          <w:color w:val="0000FF"/>
          <w:sz w:val="20"/>
          <w:szCs w:val="20"/>
          <w:highlight w:val="white"/>
          <w:lang w:eastAsia="en-AU"/>
        </w:rPr>
        <w:t>"</w:t>
      </w:r>
      <w:r>
        <w:rPr>
          <w:rFonts w:ascii="Arial" w:hAnsi="Arial" w:cs="Arial"/>
          <w:color w:val="FF0000"/>
          <w:sz w:val="20"/>
          <w:szCs w:val="20"/>
          <w:highlight w:val="white"/>
          <w:lang w:eastAsia="en-AU"/>
        </w:rPr>
        <w:t xml:space="preserve"> type</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PolicyType</w:t>
      </w:r>
      <w:r>
        <w:rPr>
          <w:rFonts w:ascii="Arial" w:hAnsi="Arial" w:cs="Arial"/>
          <w:color w:val="0000FF"/>
          <w:sz w:val="20"/>
          <w:szCs w:val="20"/>
          <w:highlight w:val="white"/>
          <w:lang w:eastAsia="en-AU"/>
        </w:rPr>
        <w:t>"</w:t>
      </w:r>
      <w:r>
        <w:rPr>
          <w:rFonts w:ascii="Arial" w:hAnsi="Arial" w:cs="Arial"/>
          <w:color w:val="FF0000"/>
          <w:sz w:val="20"/>
          <w:szCs w:val="20"/>
          <w:highlight w:val="white"/>
          <w:lang w:eastAsia="en-AU"/>
        </w:rPr>
        <w:t xml:space="preserve"> minOccurs</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0</w:t>
      </w:r>
      <w:r>
        <w:rPr>
          <w:rFonts w:ascii="Arial" w:hAnsi="Arial" w:cs="Arial"/>
          <w:color w:val="0000FF"/>
          <w:sz w:val="20"/>
          <w:szCs w:val="20"/>
          <w:highlight w:val="white"/>
          <w:lang w:eastAsia="en-AU"/>
        </w:rPr>
        <w:t>"</w:t>
      </w:r>
      <w:r>
        <w:rPr>
          <w:rFonts w:ascii="Arial" w:hAnsi="Arial" w:cs="Arial"/>
          <w:color w:val="FF0000"/>
          <w:sz w:val="20"/>
          <w:szCs w:val="20"/>
          <w:highlight w:val="white"/>
          <w:lang w:eastAsia="en-AU"/>
        </w:rPr>
        <w:t xml:space="preserve"> maxOccurs</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unbounded</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xs:sequence</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xs:complexType</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xs:element</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xs:element</w:t>
      </w:r>
      <w:r>
        <w:rPr>
          <w:rFonts w:ascii="Arial" w:hAnsi="Arial" w:cs="Arial"/>
          <w:color w:val="FF0000"/>
          <w:sz w:val="20"/>
          <w:szCs w:val="20"/>
          <w:highlight w:val="white"/>
          <w:lang w:eastAsia="en-AU"/>
        </w:rPr>
        <w:t xml:space="preserve"> name</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Coverages</w:t>
      </w:r>
      <w:r>
        <w:rPr>
          <w:rFonts w:ascii="Arial" w:hAnsi="Arial" w:cs="Arial"/>
          <w:color w:val="0000FF"/>
          <w:sz w:val="20"/>
          <w:szCs w:val="20"/>
          <w:highlight w:val="white"/>
          <w:lang w:eastAsia="en-AU"/>
        </w:rPr>
        <w:t>"</w:t>
      </w:r>
      <w:r>
        <w:rPr>
          <w:rFonts w:ascii="Arial" w:hAnsi="Arial" w:cs="Arial"/>
          <w:color w:val="FF0000"/>
          <w:sz w:val="20"/>
          <w:szCs w:val="20"/>
          <w:highlight w:val="white"/>
          <w:lang w:eastAsia="en-AU"/>
        </w:rPr>
        <w:t xml:space="preserve"> minOccurs</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0</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xs:complexType</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xs:sequence</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xs:element</w:t>
      </w:r>
      <w:r>
        <w:rPr>
          <w:rFonts w:ascii="Arial" w:hAnsi="Arial" w:cs="Arial"/>
          <w:color w:val="FF0000"/>
          <w:sz w:val="20"/>
          <w:szCs w:val="20"/>
          <w:highlight w:val="white"/>
          <w:lang w:eastAsia="en-AU"/>
        </w:rPr>
        <w:t xml:space="preserve"> name</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Coverage</w:t>
      </w:r>
      <w:r>
        <w:rPr>
          <w:rFonts w:ascii="Arial" w:hAnsi="Arial" w:cs="Arial"/>
          <w:color w:val="0000FF"/>
          <w:sz w:val="20"/>
          <w:szCs w:val="20"/>
          <w:highlight w:val="white"/>
          <w:lang w:eastAsia="en-AU"/>
        </w:rPr>
        <w:t>"</w:t>
      </w:r>
      <w:r>
        <w:rPr>
          <w:rFonts w:ascii="Arial" w:hAnsi="Arial" w:cs="Arial"/>
          <w:color w:val="FF0000"/>
          <w:sz w:val="20"/>
          <w:szCs w:val="20"/>
          <w:highlight w:val="white"/>
          <w:lang w:eastAsia="en-AU"/>
        </w:rPr>
        <w:t xml:space="preserve"> type</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CoverageType</w:t>
      </w:r>
      <w:r>
        <w:rPr>
          <w:rFonts w:ascii="Arial" w:hAnsi="Arial" w:cs="Arial"/>
          <w:color w:val="0000FF"/>
          <w:sz w:val="20"/>
          <w:szCs w:val="20"/>
          <w:highlight w:val="white"/>
          <w:lang w:eastAsia="en-AU"/>
        </w:rPr>
        <w:t>"</w:t>
      </w:r>
      <w:r>
        <w:rPr>
          <w:rFonts w:ascii="Arial" w:hAnsi="Arial" w:cs="Arial"/>
          <w:color w:val="FF0000"/>
          <w:sz w:val="20"/>
          <w:szCs w:val="20"/>
          <w:highlight w:val="white"/>
          <w:lang w:eastAsia="en-AU"/>
        </w:rPr>
        <w:t xml:space="preserve"> minOccurs</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0</w:t>
      </w:r>
      <w:r>
        <w:rPr>
          <w:rFonts w:ascii="Arial" w:hAnsi="Arial" w:cs="Arial"/>
          <w:color w:val="0000FF"/>
          <w:sz w:val="20"/>
          <w:szCs w:val="20"/>
          <w:highlight w:val="white"/>
          <w:lang w:eastAsia="en-AU"/>
        </w:rPr>
        <w:t>"</w:t>
      </w:r>
      <w:r>
        <w:rPr>
          <w:rFonts w:ascii="Arial" w:hAnsi="Arial" w:cs="Arial"/>
          <w:color w:val="FF0000"/>
          <w:sz w:val="20"/>
          <w:szCs w:val="20"/>
          <w:highlight w:val="white"/>
          <w:lang w:eastAsia="en-AU"/>
        </w:rPr>
        <w:t xml:space="preserve"> maxOccurs</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unbounded</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xs:sequence</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xs:complexType</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xs:element</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xs:element</w:t>
      </w:r>
      <w:r>
        <w:rPr>
          <w:rFonts w:ascii="Arial" w:hAnsi="Arial" w:cs="Arial"/>
          <w:color w:val="FF0000"/>
          <w:sz w:val="20"/>
          <w:szCs w:val="20"/>
          <w:highlight w:val="white"/>
          <w:lang w:eastAsia="en-AU"/>
        </w:rPr>
        <w:t xml:space="preserve"> name</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Claims</w:t>
      </w:r>
      <w:r>
        <w:rPr>
          <w:rFonts w:ascii="Arial" w:hAnsi="Arial" w:cs="Arial"/>
          <w:color w:val="0000FF"/>
          <w:sz w:val="20"/>
          <w:szCs w:val="20"/>
          <w:highlight w:val="white"/>
          <w:lang w:eastAsia="en-AU"/>
        </w:rPr>
        <w:t>"</w:t>
      </w:r>
      <w:r>
        <w:rPr>
          <w:rFonts w:ascii="Arial" w:hAnsi="Arial" w:cs="Arial"/>
          <w:color w:val="FF0000"/>
          <w:sz w:val="20"/>
          <w:szCs w:val="20"/>
          <w:highlight w:val="white"/>
          <w:lang w:eastAsia="en-AU"/>
        </w:rPr>
        <w:t xml:space="preserve"> minOccurs</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0</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xs:annotation</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xs:documentation</w:t>
      </w:r>
      <w:r>
        <w:rPr>
          <w:rFonts w:ascii="Arial" w:hAnsi="Arial" w:cs="Arial"/>
          <w:color w:val="0000FF"/>
          <w:sz w:val="20"/>
          <w:szCs w:val="20"/>
          <w:highlight w:val="white"/>
          <w:lang w:eastAsia="en-AU"/>
        </w:rPr>
        <w:t>&gt;</w:t>
      </w:r>
      <w:r>
        <w:rPr>
          <w:rFonts w:ascii="Arial" w:hAnsi="Arial" w:cs="Arial"/>
          <w:color w:val="000000"/>
          <w:sz w:val="20"/>
          <w:szCs w:val="20"/>
          <w:highlight w:val="white"/>
          <w:lang w:eastAsia="en-AU"/>
        </w:rPr>
        <w:t>A container for all of the claims within the submission.</w:t>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xs:documentation</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xs:annotation</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xs:complexType</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xs:sequence</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xs:element</w:t>
      </w:r>
      <w:r>
        <w:rPr>
          <w:rFonts w:ascii="Arial" w:hAnsi="Arial" w:cs="Arial"/>
          <w:color w:val="FF0000"/>
          <w:sz w:val="20"/>
          <w:szCs w:val="20"/>
          <w:highlight w:val="white"/>
          <w:lang w:eastAsia="en-AU"/>
        </w:rPr>
        <w:t xml:space="preserve"> name</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Claim</w:t>
      </w:r>
      <w:r>
        <w:rPr>
          <w:rFonts w:ascii="Arial" w:hAnsi="Arial" w:cs="Arial"/>
          <w:color w:val="0000FF"/>
          <w:sz w:val="20"/>
          <w:szCs w:val="20"/>
          <w:highlight w:val="white"/>
          <w:lang w:eastAsia="en-AU"/>
        </w:rPr>
        <w:t>"</w:t>
      </w:r>
      <w:r>
        <w:rPr>
          <w:rFonts w:ascii="Arial" w:hAnsi="Arial" w:cs="Arial"/>
          <w:color w:val="FF0000"/>
          <w:sz w:val="20"/>
          <w:szCs w:val="20"/>
          <w:highlight w:val="white"/>
          <w:lang w:eastAsia="en-AU"/>
        </w:rPr>
        <w:t xml:space="preserve"> type</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ClaimType</w:t>
      </w:r>
      <w:r>
        <w:rPr>
          <w:rFonts w:ascii="Arial" w:hAnsi="Arial" w:cs="Arial"/>
          <w:color w:val="0000FF"/>
          <w:sz w:val="20"/>
          <w:szCs w:val="20"/>
          <w:highlight w:val="white"/>
          <w:lang w:eastAsia="en-AU"/>
        </w:rPr>
        <w:t>"</w:t>
      </w:r>
      <w:r>
        <w:rPr>
          <w:rFonts w:ascii="Arial" w:hAnsi="Arial" w:cs="Arial"/>
          <w:color w:val="FF0000"/>
          <w:sz w:val="20"/>
          <w:szCs w:val="20"/>
          <w:highlight w:val="white"/>
          <w:lang w:eastAsia="en-AU"/>
        </w:rPr>
        <w:t xml:space="preserve"> minOccurs</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0</w:t>
      </w:r>
      <w:r>
        <w:rPr>
          <w:rFonts w:ascii="Arial" w:hAnsi="Arial" w:cs="Arial"/>
          <w:color w:val="0000FF"/>
          <w:sz w:val="20"/>
          <w:szCs w:val="20"/>
          <w:highlight w:val="white"/>
          <w:lang w:eastAsia="en-AU"/>
        </w:rPr>
        <w:t>"</w:t>
      </w:r>
      <w:r>
        <w:rPr>
          <w:rFonts w:ascii="Arial" w:hAnsi="Arial" w:cs="Arial"/>
          <w:color w:val="FF0000"/>
          <w:sz w:val="20"/>
          <w:szCs w:val="20"/>
          <w:highlight w:val="white"/>
          <w:lang w:eastAsia="en-AU"/>
        </w:rPr>
        <w:t xml:space="preserve"> maxOccurs</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unbounded</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xs:sequence</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xs:complexType</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xs:element</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xs:element</w:t>
      </w:r>
      <w:r>
        <w:rPr>
          <w:rFonts w:ascii="Arial" w:hAnsi="Arial" w:cs="Arial"/>
          <w:color w:val="FF0000"/>
          <w:sz w:val="20"/>
          <w:szCs w:val="20"/>
          <w:highlight w:val="white"/>
          <w:lang w:eastAsia="en-AU"/>
        </w:rPr>
        <w:t xml:space="preserve"> name</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Payments</w:t>
      </w:r>
      <w:r>
        <w:rPr>
          <w:rFonts w:ascii="Arial" w:hAnsi="Arial" w:cs="Arial"/>
          <w:color w:val="0000FF"/>
          <w:sz w:val="20"/>
          <w:szCs w:val="20"/>
          <w:highlight w:val="white"/>
          <w:lang w:eastAsia="en-AU"/>
        </w:rPr>
        <w:t>"</w:t>
      </w:r>
      <w:r>
        <w:rPr>
          <w:rFonts w:ascii="Arial" w:hAnsi="Arial" w:cs="Arial"/>
          <w:color w:val="FF0000"/>
          <w:sz w:val="20"/>
          <w:szCs w:val="20"/>
          <w:highlight w:val="white"/>
          <w:lang w:eastAsia="en-AU"/>
        </w:rPr>
        <w:t xml:space="preserve"> minOccurs</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0</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xs:annotation</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xs:documentation</w:t>
      </w:r>
      <w:r>
        <w:rPr>
          <w:rFonts w:ascii="Arial" w:hAnsi="Arial" w:cs="Arial"/>
          <w:color w:val="0000FF"/>
          <w:sz w:val="20"/>
          <w:szCs w:val="20"/>
          <w:highlight w:val="white"/>
          <w:lang w:eastAsia="en-AU"/>
        </w:rPr>
        <w:t>&gt;</w:t>
      </w:r>
      <w:r>
        <w:rPr>
          <w:rFonts w:ascii="Arial" w:hAnsi="Arial" w:cs="Arial"/>
          <w:color w:val="000000"/>
          <w:sz w:val="20"/>
          <w:szCs w:val="20"/>
          <w:highlight w:val="white"/>
          <w:lang w:eastAsia="en-AU"/>
        </w:rPr>
        <w:t>A container for all of the payments within the submission.</w:t>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xs:documentation</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xs:annotation</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xs:complexType</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xs:sequence</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xs:element</w:t>
      </w:r>
      <w:r>
        <w:rPr>
          <w:rFonts w:ascii="Arial" w:hAnsi="Arial" w:cs="Arial"/>
          <w:color w:val="FF0000"/>
          <w:sz w:val="20"/>
          <w:szCs w:val="20"/>
          <w:highlight w:val="white"/>
          <w:lang w:eastAsia="en-AU"/>
        </w:rPr>
        <w:t xml:space="preserve"> name</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Payment</w:t>
      </w:r>
      <w:r>
        <w:rPr>
          <w:rFonts w:ascii="Arial" w:hAnsi="Arial" w:cs="Arial"/>
          <w:color w:val="0000FF"/>
          <w:sz w:val="20"/>
          <w:szCs w:val="20"/>
          <w:highlight w:val="white"/>
          <w:lang w:eastAsia="en-AU"/>
        </w:rPr>
        <w:t>"</w:t>
      </w:r>
      <w:r>
        <w:rPr>
          <w:rFonts w:ascii="Arial" w:hAnsi="Arial" w:cs="Arial"/>
          <w:color w:val="FF0000"/>
          <w:sz w:val="20"/>
          <w:szCs w:val="20"/>
          <w:highlight w:val="white"/>
          <w:lang w:eastAsia="en-AU"/>
        </w:rPr>
        <w:t xml:space="preserve"> type</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PaymentType</w:t>
      </w:r>
      <w:r>
        <w:rPr>
          <w:rFonts w:ascii="Arial" w:hAnsi="Arial" w:cs="Arial"/>
          <w:color w:val="0000FF"/>
          <w:sz w:val="20"/>
          <w:szCs w:val="20"/>
          <w:highlight w:val="white"/>
          <w:lang w:eastAsia="en-AU"/>
        </w:rPr>
        <w:t>"</w:t>
      </w:r>
      <w:r>
        <w:rPr>
          <w:rFonts w:ascii="Arial" w:hAnsi="Arial" w:cs="Arial"/>
          <w:color w:val="FF0000"/>
          <w:sz w:val="20"/>
          <w:szCs w:val="20"/>
          <w:highlight w:val="white"/>
          <w:lang w:eastAsia="en-AU"/>
        </w:rPr>
        <w:t xml:space="preserve"> minOccurs</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0</w:t>
      </w:r>
      <w:r>
        <w:rPr>
          <w:rFonts w:ascii="Arial" w:hAnsi="Arial" w:cs="Arial"/>
          <w:color w:val="0000FF"/>
          <w:sz w:val="20"/>
          <w:szCs w:val="20"/>
          <w:highlight w:val="white"/>
          <w:lang w:eastAsia="en-AU"/>
        </w:rPr>
        <w:t>"</w:t>
      </w:r>
      <w:r>
        <w:rPr>
          <w:rFonts w:ascii="Arial" w:hAnsi="Arial" w:cs="Arial"/>
          <w:color w:val="FF0000"/>
          <w:sz w:val="20"/>
          <w:szCs w:val="20"/>
          <w:highlight w:val="white"/>
          <w:lang w:eastAsia="en-AU"/>
        </w:rPr>
        <w:t xml:space="preserve"> maxOccurs</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unbounded</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xs:sequence</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xs:complexType</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xs:element</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xs:sequence</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xs:attribute</w:t>
      </w:r>
      <w:r>
        <w:rPr>
          <w:rFonts w:ascii="Arial" w:hAnsi="Arial" w:cs="Arial"/>
          <w:color w:val="FF0000"/>
          <w:sz w:val="20"/>
          <w:szCs w:val="20"/>
          <w:highlight w:val="white"/>
          <w:lang w:eastAsia="en-AU"/>
        </w:rPr>
        <w:t xml:space="preserve"> name</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InsurerNumber</w:t>
      </w:r>
      <w:r>
        <w:rPr>
          <w:rFonts w:ascii="Arial" w:hAnsi="Arial" w:cs="Arial"/>
          <w:color w:val="0000FF"/>
          <w:sz w:val="20"/>
          <w:szCs w:val="20"/>
          <w:highlight w:val="white"/>
          <w:lang w:eastAsia="en-AU"/>
        </w:rPr>
        <w:t>"</w:t>
      </w:r>
      <w:r>
        <w:rPr>
          <w:rFonts w:ascii="Arial" w:hAnsi="Arial" w:cs="Arial"/>
          <w:color w:val="FF0000"/>
          <w:sz w:val="20"/>
          <w:szCs w:val="20"/>
          <w:highlight w:val="white"/>
          <w:lang w:eastAsia="en-AU"/>
        </w:rPr>
        <w:t xml:space="preserve"> type</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xs:int</w:t>
      </w:r>
      <w:r>
        <w:rPr>
          <w:rFonts w:ascii="Arial" w:hAnsi="Arial" w:cs="Arial"/>
          <w:color w:val="0000FF"/>
          <w:sz w:val="20"/>
          <w:szCs w:val="20"/>
          <w:highlight w:val="white"/>
          <w:lang w:eastAsia="en-AU"/>
        </w:rPr>
        <w:t>"</w:t>
      </w:r>
      <w:r>
        <w:rPr>
          <w:rFonts w:ascii="Arial" w:hAnsi="Arial" w:cs="Arial"/>
          <w:color w:val="FF0000"/>
          <w:sz w:val="20"/>
          <w:szCs w:val="20"/>
          <w:highlight w:val="white"/>
          <w:lang w:eastAsia="en-AU"/>
        </w:rPr>
        <w:t xml:space="preserve"> use</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required</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xs:complexType</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xs:element</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xs:complexType</w:t>
      </w:r>
      <w:r>
        <w:rPr>
          <w:rFonts w:ascii="Arial" w:hAnsi="Arial" w:cs="Arial"/>
          <w:color w:val="FF0000"/>
          <w:sz w:val="20"/>
          <w:szCs w:val="20"/>
          <w:highlight w:val="white"/>
          <w:lang w:eastAsia="en-AU"/>
        </w:rPr>
        <w:t xml:space="preserve"> name</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EmployerType</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xs:all</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xs:element</w:t>
      </w:r>
      <w:r>
        <w:rPr>
          <w:rFonts w:ascii="Arial" w:hAnsi="Arial" w:cs="Arial"/>
          <w:color w:val="FF0000"/>
          <w:sz w:val="20"/>
          <w:szCs w:val="20"/>
          <w:highlight w:val="white"/>
          <w:lang w:eastAsia="en-AU"/>
        </w:rPr>
        <w:t xml:space="preserve"> name</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ABN</w:t>
      </w:r>
      <w:r>
        <w:rPr>
          <w:rFonts w:ascii="Arial" w:hAnsi="Arial" w:cs="Arial"/>
          <w:color w:val="0000FF"/>
          <w:sz w:val="20"/>
          <w:szCs w:val="20"/>
          <w:highlight w:val="white"/>
          <w:lang w:eastAsia="en-AU"/>
        </w:rPr>
        <w:t>"</w:t>
      </w:r>
      <w:r>
        <w:rPr>
          <w:rFonts w:ascii="Arial" w:hAnsi="Arial" w:cs="Arial"/>
          <w:color w:val="FF0000"/>
          <w:sz w:val="20"/>
          <w:szCs w:val="20"/>
          <w:highlight w:val="white"/>
          <w:lang w:eastAsia="en-AU"/>
        </w:rPr>
        <w:t xml:space="preserve"> minOccurs</w:t>
      </w:r>
      <w:r>
        <w:rPr>
          <w:rFonts w:ascii="Arial" w:hAnsi="Arial" w:cs="Arial"/>
          <w:color w:val="0000FF"/>
          <w:sz w:val="20"/>
          <w:szCs w:val="20"/>
          <w:highlight w:val="white"/>
          <w:lang w:eastAsia="en-AU"/>
        </w:rPr>
        <w:t>="</w:t>
      </w:r>
      <w:r>
        <w:rPr>
          <w:rFonts w:ascii="Arial" w:hAnsi="Arial" w:cs="Arial"/>
          <w:color w:val="000000"/>
          <w:sz w:val="20"/>
          <w:szCs w:val="20"/>
          <w:highlight w:val="white"/>
          <w:lang w:eastAsia="en-AU"/>
        </w:rPr>
        <w:t>0</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FF"/>
          <w:sz w:val="20"/>
          <w:szCs w:val="20"/>
          <w:highlight w:val="white"/>
          <w:lang w:eastAsia="en-AU"/>
        </w:rPr>
        <w:t>&lt;</w:t>
      </w:r>
      <w:r>
        <w:rPr>
          <w:rFonts w:ascii="Arial" w:hAnsi="Arial" w:cs="Arial"/>
          <w:color w:val="800000"/>
          <w:sz w:val="20"/>
          <w:szCs w:val="20"/>
          <w:highlight w:val="white"/>
          <w:lang w:eastAsia="en-AU"/>
        </w:rPr>
        <w:t>xs:annotation</w:t>
      </w:r>
      <w:r>
        <w:rPr>
          <w:rFonts w:ascii="Arial" w:hAnsi="Arial" w:cs="Arial"/>
          <w:color w:val="0000FF"/>
          <w:sz w:val="20"/>
          <w:szCs w:val="20"/>
          <w:highlight w:val="white"/>
          <w:lang w:eastAsia="en-AU"/>
        </w:rPr>
        <w: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&lt;xs:documentation&gt;P002&lt;/xs:documentation&gt;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value="20"/&gt;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name="ACN"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&lt;xs:documentation&gt;P044&lt;/xs:documentation&gt;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value="20"/&gt;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name="LegalName"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&lt;xs:documentation&gt;P005&lt;/xs:documentation&gt;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value="200"/&gt;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name="OtherName"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&lt;xs:documentation&gt;P006&lt;/xs:documentation&gt;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value="200"/&gt;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name="Surname"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&lt;xs:documentation&gt;P050&lt;/xs:documentation&gt;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value="200"/&gt;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name="TradingNames"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&lt;xs:sequence&gt;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name="TradingName" minOccurs="0" maxOccurs="unbounded"&gt;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&lt;xs:documentation&gt;P007&lt;/xs:documentation&gt;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value="1024"/&gt;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&lt;/xs:sequence&gt;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name="Address" type="AddressType"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&lt;xs:documentation&gt;P008, P009, P010, P050, P011, P012, P013 : Physical address of the employer&lt;/xs:documentation&gt;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name="PostalAddress" type="AddressType"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&lt;xs:documentation&gt;P014, P051, P052, P015, P016, P017 : Postal address of the employer&lt;/xs:documentation&gt;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name="ContactDetails" type="ContactDetailsType"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&lt;xs:documentation&gt;P018, P019, P020&lt;/xs:documentation&gt;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&lt;xs:complexType name="AddressType"&gt;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name="AddressLine1"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value="100"/&gt;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name="AddressLine2"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value="100"/&gt;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name="AddressLine3"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value="100"/&gt;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name="Suburb"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value="200"/&gt;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name="State" type="StateType"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name="Postcode"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value="4"/&gt;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&lt;xs:complexType name="PolicyType"&gt;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name="PolicyNumber" type="ExternalReferenceType"&gt;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&lt;xs:documentation&gt;P003&lt;/xs:documentation&gt;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name="RevisedPolicyNumber" type="OptionalExternalReferenceType"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&lt;xs:documentation&gt;P004&lt;/xs:documentation&gt;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name="WorkCoverNumber"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&lt;xs:documentation&gt;P043&lt;/xs:documentation&gt;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name="Employer" type="EmployerType"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name="BrokerId"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&lt;xs:documentation&gt;P021&lt;/xs:documentation&gt;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name="InjuryManagementProgramType"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&lt;xs:documentation&gt;P026&lt;/xs:documentation&gt;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&lt;xs:complexType name="ContactDetailsType"&gt;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name="PrivatePhone"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value="50"/&gt;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name="Phone"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value="50"/&gt;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name="Mobile"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value="50"/&gt;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name="Fax"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value="50"/&gt;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name="EmailAddress" type="EmailType"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name="WebAddress"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value="200"/&gt;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&lt;xs:complexType name="PersonType"&gt;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name="Title"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&lt;xs:documentation&gt;C012&lt;/xs:documentation&gt;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value="50"/&gt;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name="GivenNames"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&lt;xs:documentation&gt;C014&lt;/xs:documentation&gt;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value="200"/&gt;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name="Surname"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&lt;xs:documentation&gt;C013&lt;/xs:documentation&gt;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value="200"/&gt;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name="ResidentialAddress" type="AddressType"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&lt;xs:documentation&gt;C015, C016, C120, C017, C018, C019 : Worker residential address&lt;/xs:documentation&gt;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name="PostalAddress" type="AddressType"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&lt;xs:documentation&gt;C020, C021, C121, C022, C023, C024 : Worker postal address&lt;/xs:documentation&gt;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name="ContactDetails" type="ContactDetailsType"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&lt;xs:documentation&gt;C025, C026, C027, C028 : Worker contact details&lt;/xs:documentation&gt;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name="DateOfBirth" type="xs:date"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&lt;xs:documentation&gt;C029&lt;/xs:documentation&gt;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name="Gender"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&lt;xs:documentation&gt;C030&lt;/xs:documentation&gt;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name="PreferredLanguageCode"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&lt;xs:documentation&gt;C031&lt;/xs:documentation&gt;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value="20"/&gt;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name="NumberOfDependants" type="xs:int"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&lt;xs:documentation&gt;C124&lt;/xs:documentation&gt;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&lt;xs:complexType name="ClaimType"&gt;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name="ClaimNumber" type="ExternalReferenceType"&gt;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&lt;xs:documentation&gt;C002&lt;/xs:documentation&gt;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name="RevisedClaimNumber" type="OptionalExternalReferenceType"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&lt;xs:documentation&gt;C011&lt;/xs:documentation&gt;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name="WorkCoverClaimNumber" type="OptionalExternalReferenceType"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&lt;xs:documentation&gt;C003&lt;/xs:documentation&gt;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name="ReturnPeriodStartDate" type="xs:date"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&lt;xs:documentation&gt;C004&lt;/xs:documentation&gt;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name="ReturnPeriodEndDate" type="xs:date"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&lt;xs:documentation&gt;C005&lt;/xs:documentation&gt;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name="CoverageReference" type="OptionalExternalReferenceType"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&lt;xs:documentation&gt;C007&lt;/xs:documentation&gt;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name="PolicyNumber" type="ExternalReferenceType"&gt;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&lt;xs:documentation&gt;C006&lt;/xs:documentation&gt;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name="ANZSIC93Code" type="ANZSICCodeType"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&lt;xs:documentation&gt;C008&lt;/xs:documentation&gt;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name="ANZSIC06Code" type="ANZSICCodeType"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&lt;xs:documentation&gt;C129&lt;/xs:documentation&gt;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name="SharedClaimCode"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&lt;xs:documentation&gt;C009&lt;/xs:documentation&gt;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name="RecordStatusCode"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&lt;xs:documentation&gt;C010&lt;/xs:documentation&gt;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name="Worker" type="PersonType"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name="EmploymentDetails"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name="DutyStatusCode"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&lt;xs:documentation&gt;C032&lt;/xs:documentation&gt;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name="EmploymentStatusCode"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&lt;xs:documentation&gt;C033&lt;/xs:documentation&gt;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name="EmploymentTypeCode"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&lt;xs:documentation&gt;C034&lt;/xs:documentation&gt;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name="FullTimeOrPartTimeEmployment"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&lt;xs:documentation&gt;C035&lt;/xs:documentation&gt;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name="EmploymentStartDate" type="xs:date"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&lt;xs:documentation&gt;C042&lt;/xs:documentation&gt;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name="OccupationNarrative"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&lt;xs:documentation&gt;C036&lt;/xs:documentation&gt;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value="200"/&gt;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name="ANZSCOCode" type="ANZSCOCodeType"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&lt;xs:documentation&gt;C037&lt;/xs:documentation&gt;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name="HoursWorkedPerDay"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&lt;xs:documentation&gt;C038&lt;/xs:documentation&gt;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base="xs:int"&gt;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&lt;xs:fractionDigits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&lt;xs:totalDigits value="4"/&gt;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name="HoursWorkedPerWeek"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&lt;xs:documentation&gt;C039&lt;/xs:documentation&gt;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base="xs:int"&gt;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&lt;xs:totalDigits value="5"/&gt;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&lt;xs:fractionDigits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name="PreInjuryWeeklyEarnings" type="MoneyType"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&lt;xs:documentation&gt;C040&lt;/xs:documentation&gt;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name="OrdinaryWeeklyPay" type="MoneyType"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&lt;xs:documentation&gt;C041&lt;/xs:documentation&gt;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name="EmployerDetails"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name="ABN"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&lt;xs:documentation&gt;C043&lt;/xs:documentation&gt;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value="20"/&gt;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name="ACN"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&lt;xs:documentation&gt;C125&lt;/xs:documentation&gt;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value="20"/&gt;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name="LegalName"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&lt;xs:documentation&gt;C126&lt;/xs:documentation&gt;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value="1024"/&gt;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name="TradingName"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&lt;xs:documentation&gt;C044&lt;/xs:documentation&gt;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value="1024"/&gt;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name="ContactName"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&lt;xs:documentation&gt;C045&lt;/xs:documentation&gt;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value="200"/&gt;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name="ContactPosition"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&lt;xs:documentation&gt;C046&lt;/xs:documentation&gt;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value="100"/&gt;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name="ContactDetails"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&lt;xs:documentation&gt;C047&lt;/xs:documentation&gt;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value="50"/&gt;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name="WorkCoverNumber"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name="ClaimManagementDetails"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name="OccurrenceDate" type="xs:date"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&lt;xs:documentation&gt;C048&lt;/xs:documentation&gt;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name="InjuryNotificationDate" type="xs:date"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&lt;xs:documentation&gt;C049&lt;/xs:documentation&gt;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name="ClaimNotificationDate" type="xs:date"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&lt;xs:documentation&gt;C052&lt;/xs:documentation&gt;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name="MedicalCertificateReceivedByEmployerDate" type="xs:date"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&lt;xs:documentation&gt;C051&lt;/xs:documentation&gt;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name="ClaimReceivedByEmployerDate" type="xs:date"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&lt;xs:documentation&gt;C050&lt;/xs:documentation&gt;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name="ClaimReceivedByInsurerDate" type="xs:date"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&lt;xs:documentation&gt;C053&lt;/xs:documentation&gt;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name="IncapacityCode"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&lt;xs:documentation&gt;C055&lt;/xs:documentation&gt;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name="DeathDate" type="xs:date"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&lt;xs:documentation&gt;C056&lt;/xs:documentation&gt;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name="ClaimFinalisedDate" type="xs:date"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&lt;xs:documentation&gt;C057&lt;/xs:documentation&gt;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name="RecurrenceDate" type="xs:date"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&lt;xs:documentation&gt;C058&lt;/xs:documentation&gt;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name="ReopenedDate" type="xs:date"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&lt;xs:documentation&gt;C059&lt;/xs:documentation&gt;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name="ClaimStatusDate" type="xs:date"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&lt;xs:documentation&gt;C061&lt;/xs:documentation&gt;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name="ClaimStatusCode"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&lt;xs:documentation&gt;C062&lt;/xs:documentation&gt;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name="InjuryManagementProgramType"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&lt;xs:documentation&gt;C054&lt;/xs:documentation&gt;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name="WeeklyBenefitRate" type="MoneyType"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&lt;xs:documentation&gt;C060&lt;/xs:documentation&gt;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name="CommonLawInvolvement"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&lt;xs:documentation&gt;C063&lt;/xs:documentation&gt;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name="CommonLawOutcome"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&lt;xs:documentation&gt;C064&lt;/xs:documentation&gt;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name="CommonLawProvision" type="MoneyType"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name="WorkplaceDetails"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name="WorkplaceIndustryANZSIC93Code" type="ANZSICCodeType"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&lt;xs:documentation&gt;C066&lt;/xs:documentation&gt;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name="WorkplaceIndustryANZSIC06Code" type="ANZSICCodeType"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&lt;xs:documentation&gt;C128&lt;/xs:documentation&gt;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name="InjuryAddress" type="AddressType"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&lt;xs:documentation&gt;C067, C068, C122, C069, C070 : Address of where injury occurred&lt;/xs:documentation&gt;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name="InjuryDetails"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name="EventDescription"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&lt;xs:documentation&gt;C072&lt;/xs:documentation&gt;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value="1000"/&gt;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name="InjuryDescription"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&lt;xs:documentation&gt;C076&lt;/xs:documentation&gt;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value="500"/&gt;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name="BodilyLocationDescription"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&lt;xs:documentation&gt;C078&lt;/xs:documentation&gt;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value="100"/&gt;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name="TOOCS31"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name="Mechanism"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&lt;xs:documentation&gt;C073&lt;/xs:documentation&gt;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base="TOOCSCodeType"&gt;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name="Agency" type="TOOCSCodeType"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&lt;xs:documentation&gt;C074&lt;/xs:documentation&gt;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name="BreakdownAgency" type="TOOCSCodeType"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&lt;xs:documentation&gt;C075&lt;/xs:documentation&gt;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name="Nature" type="TOOCSCodeType"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&lt;xs:documentation&gt;C077&lt;/xs:documentation&gt;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name="BodyLocation" type="TOOCSCodeType"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&lt;xs:documentation&gt;C079&lt;/xs:documentation&gt;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name="InjuryManagementDetails" type="InjuryManagementDetailsType"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&lt;xs:complexType name="CoverageType"&gt;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name="LapseReasonCode"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&lt;xs:documentation&gt;P027&lt;/xs:documentation&gt;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name="PolicyNumber" type="ExternalReferenceType"&gt;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&lt;xs:documentation&gt;P003&lt;/xs:documentation&gt;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name="CoverageReference" type="ExternalReferenceType"&gt;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&lt;xs:documentation&gt;P028&lt;/xs:documentation&gt;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name="CoverageNotificationType"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&lt;xs:documentation&gt;P029&lt;/xs:documentation&gt;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name="EffectiveDate" type="xs:dateTime"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&lt;xs:documentation&gt;P031&lt;/xs:documentation&gt;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name="ExpiryDate" type="xs:dateTime"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&lt;xs:documentation&gt;P032&lt;/xs:documentation&gt;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name="ANZSIC93Code" type="ANZSICCodeType"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&lt;xs:documentation&gt;P033&lt;/xs:documentation&gt;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name="ANZSIC06Code" type="ANZSICCodeType"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&lt;xs:documentation&gt;P034&lt;/xs:documentation&gt;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name="EstimatedWages"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&lt;xs:documentation&gt;P035&lt;/xs:documentation&gt;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base="MoneyType"&gt;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&lt;xs:fractionDigits value="4"/&gt;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name="EstimatedWorkers"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&lt;xs:documentation&gt;P036&lt;/xs:documentation&gt;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base="xs:int"&gt;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&lt;xs:fractionDigits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&lt;xs:totalDigits value="20"/&gt;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name="ActualWages"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&lt;xs:documentation&gt;P037&lt;/xs:documentation&gt;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base="MoneyType"&gt;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&lt;xs:fractionDigits value="4"/&gt;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name="ActualWorkers"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&lt;xs:documentation&gt;P038&lt;/xs:documentation&gt;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base="xs:int"&gt;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&lt;xs:fractionDigits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&lt;xs:totalDigits value="20"/&gt;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name="PremiumCollectionType"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&lt;xs:documentation&gt;P039&lt;/xs:documentation&gt;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name="InitialDepositPremium" type="MoneyType"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&lt;xs:documentation&gt;P053&lt;/xs:documentation&gt;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name="AdjustedPremium"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&lt;xs:documentation&gt;P041&lt;/xs:documentation&gt;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base="MoneyType"&gt;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&lt;xs:fractionDigits value="4"/&gt;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name="FinalPremium" type="MoneyType"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&lt;xs:documentation&gt;P042&lt;/xs:documentation&gt;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&lt;xs:complexType name="InjuryManagementDetailsType"&gt;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name="PrimaryPractionerProviderNumber" type="ProviderNumberType"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&lt;xs:documentation&gt;C082&lt;/xs:documentation&gt;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name="WorkStatusUpdateDetails"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&lt;xs:sequence&gt;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name="WorkStatusUpdateDetail" minOccurs="0" maxOccurs="unbounded"&gt;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name="WorkStatusUpdateReference" type="ExternalReferenceType"/&gt;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name="ChangeDate" type="xs:date"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&lt;xs:documentation&gt;C086&lt;/xs:documentation&gt;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name="WorkStatusCode"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&lt;xs:documentation&gt;C087&lt;/xs:documentation&gt;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&lt;xs:attribute name="action" type="SubmissionActionType"/&gt;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&lt;/xs:sequence&gt;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name="MedicalCertificateDetails"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&lt;xs:sequence&gt;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name="MedicalCertificateDetail" minOccurs="0" maxOccurs="unbounded"&gt;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name="MedicalCertificateReference" type="ExternalReferenceType"&gt;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&lt;xs:documentation&gt;C131&lt;/xs:documentation&gt;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name="MedicalCertificateDate" type="xs:date"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&lt;xs:documentation&gt;C083&lt;/xs:documentation&gt;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name="IssuerProviderNumber" type="ProviderNumberType"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&lt;xs:documentation&gt;C084&lt;/xs:documentation&gt;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name="CapacityToWorkCode"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&lt;xs:documentation&gt;C085&lt;/xs:documentation&gt;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&lt;xs:attribute name="action" type="SubmissionActionType"/&gt;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&lt;/xs:sequence&gt;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name="ReturnToWorkProgramStatusCode"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&lt;xs:documentation&gt;C088&lt;/xs:documentation&gt;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name="ReturnToWorkPlanCode"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&lt;xs:documentation&gt;C089&lt;/xs:documentation&gt;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name="InjuryManagementPlanStatusCode"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&lt;xs:documentation&gt;C090&lt;/xs:documentation&gt;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name="WholePersonImpairmentType"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&lt;xs:documentation&gt;C091&lt;/xs:documentation&gt;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name="WholePersonImpairmentPercentage" type="PercentageType"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&lt;xs:documentation&gt;C092&lt;/xs:documentation&gt;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name="DeafnessPercentage" type="PercentageType"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&lt;xs:documentation&gt;C094&lt;/xs:documentation&gt;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name="DeterminationDate" type="xs:date"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&lt;xs:documentation&gt;C093&lt;/xs:documentation&gt;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name="TotalEstimatedPayments" type="MoneyType"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&lt;xs:documentation&gt;C095&lt;/xs:documentation&gt;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name="TotalEstimatedTimeLost"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&lt;xs:documentation&gt;C097&lt;/xs:documentation&gt;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base="xs:int"&gt;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&lt;xs:fractionDigits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&lt;xs:totalDigits value="7"/&gt;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&lt;xs:complexType name="ClaimPaymentType"&gt;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name="PaymentReference" type="ExternalReferenceType"&gt;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&lt;xs:documentation&gt;C099&lt;/xs:documentation&gt;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name="PaymentTypeCode"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&lt;xs:documentation&gt;C100&lt;/xs:documentation&gt;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name="WeeklyPaymentAdjustmentCode"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&lt;xs:documentation&gt;C101&lt;/xs:documentation&gt;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name="TimeLost"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&lt;xs:documentation&gt;C102&lt;/xs:documentation&gt;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base="xs:int"&gt;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&lt;xs:fractionDigits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&lt;xs:totalDigits value="8"/&gt;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name="PaidFromDate" type="xs:date"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 xml:space="preserve">            C103</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 xml:space="preserve">          &lt;/xs:documentation&gt;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name="PaidToDate" type="xs:date"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&lt;xs:documentation&gt;C104&lt;/xs:documentation&gt;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name="PaymentAmount" type="MoneyType"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&lt;xs:documentation&gt;C105&lt;/xs:documentation&gt;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name="TransactionTypeCode"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&lt;xs:documentation&gt;C107&lt;/xs:documentation&gt;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name="TransactionDate" type="xs:date"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&lt;xs:documentation&gt;C106&lt;/xs:documentation&gt;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name="PaymentContext"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&lt;xs:documentation&gt;C109&lt;/xs:documentation&gt;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name="PaymentSourceCode"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&lt;xs:documentation&gt;C110&lt;/xs:documentation&gt;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name="Service"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name="ProviderNumber" type="ProviderNumberType"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&lt;xs:documentation&gt;C111&lt;/xs:documentation&gt;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name="ServiceCode" type="ReferenceItemCodeType"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&lt;xs:documentation&gt;C112&lt;/xs:documentation&gt;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name="ServiceDate" type="xs:date"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&lt;xs:documentation&gt;C113&lt;/xs:documentation&gt;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&lt;xs:simpleType name="StateType"&gt;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&lt;xs:enumeration value="NT"/&gt;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&lt;xs:enumeration value="VIC"/&gt;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&lt;xs:enumeration value="WA"/&gt;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&lt;xs:enumeration value="SA"/&gt;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&lt;xs:enumeration value="TAS"/&gt;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&lt;xs:enumeration value="QLD"/&gt;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&lt;xs:enumeration value="ACT"/&gt;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&lt;xs:enumeration value="NSW"/&gt;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&lt;xs:enumeration value="OTH"/&gt;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&lt;xs:enumeration value="OFF"/&gt;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&lt;xs:simpleType name="EmailType"&gt;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value="200"/&gt;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&lt;xs:simpleType name="ReferenceItemCodeType"&gt;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value="50"/&gt;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&lt;xs:simpleType name="ExternalReferenceType"&gt;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base="OptionalExternalReferenceType"&gt;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value="1"/&gt;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&lt;xs:simpleType name="OptionalExternalReferenceType"&gt;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value="255"/&gt;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&lt;xs:simpleType name="ANZSCOCodeType"&gt;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value="20"/&gt;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&lt;xs:simpleType name="ANZSICCodeType"&gt;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value="20"/&gt;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&lt;xs:simpleType name="TOOCSCodeType"&gt;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value="20"/&gt;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&lt;xs:simpleType name="MoneyType"&gt;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base="xs:decimal"&gt;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&lt;xs:fractionDigits value="4"/&gt;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&lt;xs:totalDigits value="20"/&gt;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&lt;xs:simpleType name="ProviderNumberType"&gt;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&lt;xs:maxLength value="20"/&gt;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&lt;xs:simpleType name="PercentageType"&gt;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base="xs:int"&gt;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&lt;xs:minInclusive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&lt;xs:maxInclusive value="100"/&gt;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&lt;xs:complexType name="PaymentType"&gt;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name="ClaimNumber" type="ExternalReferenceType"&gt;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&lt;xs:documentation&gt;C002&lt;/xs:documentation&gt;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name="ClaimPayments"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&lt;xs:sequence&gt;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name="ClaimPayment" type="ClaimPaymentType" minOccurs="0" maxOccurs="unbounded"/&gt;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&lt;/xs:sequence&gt;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name="TotalActualPayments" type="MoneyType"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&lt;xs:documentation&gt;C096&lt;/xs:documentation&gt;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 name="TotalActualTimeLost" minOccurs="0"&gt;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&lt;xs:documentation&gt;C098&lt;/xs:documentation&gt;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&lt;/xs:annotation&gt;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base="xs:int"&gt;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&lt;xs:fractionDigits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&lt;xs:totalDigits value="8"/&gt;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&lt;/xs:element&gt;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&lt;/xs:all&gt;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&lt;/xs:complexType&gt;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&lt;xs:simpleType name="SubmissionActionType"&gt;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 base="xs:string"&gt;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&lt;xs:minLength value="0"/&gt;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&lt;xs:enumeration value="insert"/&gt;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&lt;xs:enumeration value="delete"/&gt;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&lt;xs:enumeration value="update"/&gt;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r>
      <w:r>
        <w:rPr>
          <w:rFonts w:ascii="Arial" w:hAnsi="Arial" w:cs="Arial"/>
          <w:color w:val="000000"/>
          <w:sz w:val="20"/>
          <w:szCs w:val="20"/>
          <w:highlight w:val="white"/>
          <w:lang w:eastAsia="en-AU"/>
        </w:rPr>
        <w:tab/>
        <w:t>&lt;/xs:restriction&gt;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ab/>
        <w:t>&lt;/xs:simpleType&gt;</w:t>
      </w:r>
    </w:p>
    <w:p w:rsidR="000E447F" w:rsidRDefault="000E447F" w:rsidP="000E447F">
      <w:pPr>
        <w:autoSpaceDE w:val="0"/>
        <w:autoSpaceDN w:val="0"/>
        <w:adjustRightInd w:val="0"/>
        <w:spacing w:after="0" w:line="240" w:lineRule="auto"/>
        <w:rPr>
          <w:rFonts w:ascii="Arial" w:hAnsi="Arial" w:cs="Arial"/>
          <w:color w:val="000000"/>
          <w:sz w:val="20"/>
          <w:szCs w:val="20"/>
          <w:highlight w:val="white"/>
          <w:lang w:eastAsia="en-AU"/>
        </w:rPr>
      </w:pPr>
      <w:r>
        <w:rPr>
          <w:rFonts w:ascii="Arial" w:hAnsi="Arial" w:cs="Arial"/>
          <w:color w:val="000000"/>
          <w:sz w:val="20"/>
          <w:szCs w:val="20"/>
          <w:highlight w:val="white"/>
          <w:lang w:eastAsia="en-AU"/>
        </w:rPr>
        <w:t>&lt;/xs:schema&gt;</w:t>
      </w:r>
    </w:p>
    <w:p w:rsidR="008273E4" w:rsidRPr="008273E4" w:rsidRDefault="008273E4" w:rsidP="000E447F">
      <w:pPr>
        <w:rPr>
          <w:lang w:eastAsia="en-AU"/>
        </w:rPr>
      </w:pPr>
    </w:p>
    <w:sectPr w:rsidR="008273E4" w:rsidRPr="008273E4" w:rsidSect="000E447F">
      <w:headerReference w:type="default" r:id="rId29"/>
      <w:type w:val="oddPage"/>
      <w:pgSz w:w="16839" w:h="11907" w:orient="landscape" w:code="9"/>
      <w:pgMar w:top="1287" w:right="1440" w:bottom="1259" w:left="1440" w:header="720" w:footer="7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D47" w:rsidRDefault="00B27D47">
      <w:r>
        <w:separator/>
      </w:r>
    </w:p>
  </w:endnote>
  <w:endnote w:type="continuationSeparator" w:id="0">
    <w:p w:rsidR="00B27D47" w:rsidRDefault="00B2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4B" w:rsidRPr="008A3BE9" w:rsidRDefault="007F504B" w:rsidP="001847D9">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4B" w:rsidRDefault="007F504B" w:rsidP="00D250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4B" w:rsidRPr="00D33825" w:rsidRDefault="007F504B" w:rsidP="00602626">
    <w:pPr>
      <w:pStyle w:val="Footer"/>
      <w:pBdr>
        <w:top w:val="single" w:sz="4" w:space="0" w:color="auto"/>
      </w:pBdr>
      <w:jc w:val="right"/>
      <w:rPr>
        <w:b/>
      </w:rPr>
    </w:pPr>
    <w:r w:rsidRPr="00D33825">
      <w:rPr>
        <w:b/>
        <w:szCs w:val="14"/>
      </w:rPr>
      <w:t xml:space="preserve">Last Updated on </w:t>
    </w:r>
    <w:r>
      <w:rPr>
        <w:b/>
        <w:szCs w:val="14"/>
      </w:rPr>
      <w:t>1 November 2012</w:t>
    </w:r>
    <w:r w:rsidRPr="00D33825">
      <w:rPr>
        <w:b/>
        <w:szCs w:val="1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4B" w:rsidRDefault="007F504B" w:rsidP="004145A4">
    <w:pPr>
      <w:pStyle w:val="Footer"/>
      <w:jc w:val="right"/>
    </w:pPr>
    <w:r w:rsidRPr="00D33825">
      <w:rPr>
        <w:b/>
        <w:szCs w:val="14"/>
      </w:rPr>
      <w:t xml:space="preserve">Last Updated on </w:t>
    </w:r>
    <w:r>
      <w:rPr>
        <w:b/>
        <w:szCs w:val="14"/>
      </w:rPr>
      <w:t>1 November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D47" w:rsidRDefault="00B27D47">
      <w:r>
        <w:separator/>
      </w:r>
    </w:p>
  </w:footnote>
  <w:footnote w:type="continuationSeparator" w:id="0">
    <w:p w:rsidR="00B27D47" w:rsidRDefault="00B27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4B" w:rsidRDefault="00B27D47" w:rsidP="005A18F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240;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4B" w:rsidRPr="00DB524A" w:rsidRDefault="007F504B" w:rsidP="005263DA">
    <w:pPr>
      <w:pStyle w:val="Header"/>
      <w:tabs>
        <w:tab w:val="clear" w:pos="4680"/>
        <w:tab w:val="clear" w:pos="9365"/>
        <w:tab w:val="right" w:pos="14034"/>
      </w:tabs>
    </w:pPr>
    <w:r>
      <w:t xml:space="preserve">National Insurer Data Specifications - </w:t>
    </w:r>
    <w:r w:rsidR="00B27D47">
      <w:fldChar w:fldCharType="begin"/>
    </w:r>
    <w:r w:rsidR="00B27D47">
      <w:instrText xml:space="preserve"> FILENAME   \* MERGEFORMAT </w:instrText>
    </w:r>
    <w:r w:rsidR="00B27D47">
      <w:fldChar w:fldCharType="separate"/>
    </w:r>
    <w:r>
      <w:rPr>
        <w:noProof/>
      </w:rPr>
      <w:t>NIDS V 8.0</w:t>
    </w:r>
    <w:r w:rsidR="00B27D47">
      <w:rPr>
        <w:noProof/>
      </w:rPr>
      <w:fldChar w:fldCharType="end"/>
    </w:r>
    <w:r>
      <w:tab/>
    </w:r>
    <w:r w:rsidRPr="00DB524A">
      <w:fldChar w:fldCharType="begin"/>
    </w:r>
    <w:r w:rsidRPr="00DB524A">
      <w:instrText xml:space="preserve"> PAGE </w:instrText>
    </w:r>
    <w:r w:rsidRPr="00DB524A">
      <w:fldChar w:fldCharType="separate"/>
    </w:r>
    <w:r>
      <w:rPr>
        <w:noProof/>
      </w:rPr>
      <w:t>100</w:t>
    </w:r>
    <w:r w:rsidRPr="00DB524A">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4B" w:rsidRPr="00DB524A" w:rsidRDefault="007F504B" w:rsidP="004145A4">
    <w:pPr>
      <w:pStyle w:val="Header"/>
      <w:tabs>
        <w:tab w:val="clear" w:pos="4680"/>
        <w:tab w:val="clear" w:pos="9365"/>
        <w:tab w:val="right" w:pos="9072"/>
      </w:tabs>
    </w:pPr>
    <w:r>
      <w:t xml:space="preserve">National Insurer Data Specifications - </w:t>
    </w:r>
    <w:r w:rsidR="00B27D47">
      <w:fldChar w:fldCharType="begin"/>
    </w:r>
    <w:r w:rsidR="00B27D47">
      <w:instrText xml:space="preserve"> FILENAME   \* MERGEFORMAT </w:instrText>
    </w:r>
    <w:r w:rsidR="00B27D47">
      <w:fldChar w:fldCharType="separate"/>
    </w:r>
    <w:r>
      <w:rPr>
        <w:noProof/>
      </w:rPr>
      <w:t>NIDS V 8.0</w:t>
    </w:r>
    <w:r w:rsidR="00B27D47">
      <w:rPr>
        <w:noProof/>
      </w:rPr>
      <w:fldChar w:fldCharType="end"/>
    </w:r>
    <w:r>
      <w:tab/>
    </w:r>
    <w:r w:rsidRPr="00DB524A">
      <w:fldChar w:fldCharType="begin"/>
    </w:r>
    <w:r w:rsidRPr="00DB524A">
      <w:instrText xml:space="preserve"> PAGE </w:instrText>
    </w:r>
    <w:r w:rsidRPr="00DB524A">
      <w:fldChar w:fldCharType="separate"/>
    </w:r>
    <w:r>
      <w:rPr>
        <w:noProof/>
      </w:rPr>
      <w:t>111</w:t>
    </w:r>
    <w:r w:rsidRPr="00DB524A">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4B" w:rsidRPr="00DB524A" w:rsidRDefault="007F504B" w:rsidP="004145A4">
    <w:pPr>
      <w:pStyle w:val="Header"/>
      <w:tabs>
        <w:tab w:val="clear" w:pos="4680"/>
        <w:tab w:val="clear" w:pos="9365"/>
        <w:tab w:val="right" w:pos="14601"/>
      </w:tabs>
    </w:pPr>
    <w:r>
      <w:t xml:space="preserve">National Insurer Data Specifications - </w:t>
    </w:r>
    <w:r w:rsidR="00B27D47">
      <w:fldChar w:fldCharType="begin"/>
    </w:r>
    <w:r w:rsidR="00B27D47">
      <w:instrText xml:space="preserve"> FILENAME   \* MERGEFORMAT </w:instrText>
    </w:r>
    <w:r w:rsidR="00B27D47">
      <w:fldChar w:fldCharType="separate"/>
    </w:r>
    <w:r>
      <w:rPr>
        <w:noProof/>
      </w:rPr>
      <w:t>NIDS V 8.0</w:t>
    </w:r>
    <w:r w:rsidR="00B27D47">
      <w:rPr>
        <w:noProof/>
      </w:rPr>
      <w:fldChar w:fldCharType="end"/>
    </w:r>
    <w:r>
      <w:tab/>
    </w:r>
    <w:r w:rsidRPr="00DB524A">
      <w:fldChar w:fldCharType="begin"/>
    </w:r>
    <w:r w:rsidRPr="00DB524A">
      <w:instrText xml:space="preserve"> PAGE </w:instrText>
    </w:r>
    <w:r w:rsidRPr="00DB524A">
      <w:fldChar w:fldCharType="separate"/>
    </w:r>
    <w:r>
      <w:rPr>
        <w:noProof/>
      </w:rPr>
      <w:t>115</w:t>
    </w:r>
    <w:r w:rsidRPr="00DB524A">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4B" w:rsidRPr="00DB524A" w:rsidRDefault="007F504B" w:rsidP="001E06AB">
    <w:pPr>
      <w:pStyle w:val="Header"/>
      <w:tabs>
        <w:tab w:val="clear" w:pos="4680"/>
        <w:tab w:val="clear" w:pos="9365"/>
        <w:tab w:val="right" w:pos="9356"/>
      </w:tabs>
    </w:pPr>
    <w:r>
      <w:t xml:space="preserve">National Insurer Data Specifications (NIDS) </w:t>
    </w:r>
    <w:r>
      <w:tab/>
    </w:r>
    <w:r w:rsidRPr="00DB524A">
      <w:fldChar w:fldCharType="begin"/>
    </w:r>
    <w:r w:rsidRPr="00DB524A">
      <w:instrText xml:space="preserve"> PAGE </w:instrText>
    </w:r>
    <w:r w:rsidRPr="00DB524A">
      <w:fldChar w:fldCharType="separate"/>
    </w:r>
    <w:r>
      <w:rPr>
        <w:noProof/>
      </w:rPr>
      <w:t>116</w:t>
    </w:r>
    <w:r w:rsidRPr="00DB524A">
      <w:fldChar w:fldCharType="end"/>
    </w: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4B" w:rsidRPr="00DB524A" w:rsidRDefault="007F504B" w:rsidP="001E06AB">
    <w:pPr>
      <w:pStyle w:val="Header"/>
      <w:tabs>
        <w:tab w:val="clear" w:pos="4680"/>
        <w:tab w:val="clear" w:pos="9365"/>
        <w:tab w:val="right" w:pos="13892"/>
        <w:tab w:val="right" w:pos="20979"/>
      </w:tabs>
    </w:pPr>
    <w:r>
      <w:t xml:space="preserve">National Insurer Data Specifications (NIDS) </w:t>
    </w:r>
    <w:r>
      <w:tab/>
    </w:r>
    <w:r w:rsidRPr="00DB524A">
      <w:fldChar w:fldCharType="begin"/>
    </w:r>
    <w:r w:rsidRPr="00DB524A">
      <w:instrText xml:space="preserve"> PAGE </w:instrText>
    </w:r>
    <w:r w:rsidRPr="00DB524A">
      <w:fldChar w:fldCharType="separate"/>
    </w:r>
    <w:r>
      <w:rPr>
        <w:noProof/>
      </w:rPr>
      <w:t>147</w:t>
    </w:r>
    <w:r w:rsidRPr="00DB524A">
      <w:fldChar w:fldCharType="end"/>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4B" w:rsidRDefault="007F504B" w:rsidP="001847D9">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4B" w:rsidRDefault="00B27D47" w:rsidP="005A18F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264;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4B" w:rsidRDefault="007F504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4B" w:rsidRPr="00602626" w:rsidRDefault="007F504B" w:rsidP="00602626">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4B" w:rsidRDefault="007F50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4B" w:rsidRDefault="007F504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4B" w:rsidRPr="00DB524A" w:rsidRDefault="007F504B" w:rsidP="003A33EE">
    <w:pPr>
      <w:pStyle w:val="Header"/>
      <w:tabs>
        <w:tab w:val="clear" w:pos="4680"/>
      </w:tabs>
    </w:pPr>
    <w:r>
      <w:t xml:space="preserve">National Insurer Data Specifications - </w:t>
    </w:r>
    <w:r w:rsidR="00B27D47">
      <w:fldChar w:fldCharType="begin"/>
    </w:r>
    <w:r w:rsidR="00B27D47">
      <w:instrText xml:space="preserve"> FILENAME   \* MERGEFORMAT </w:instrText>
    </w:r>
    <w:r w:rsidR="00B27D47">
      <w:fldChar w:fldCharType="separate"/>
    </w:r>
    <w:r>
      <w:rPr>
        <w:noProof/>
      </w:rPr>
      <w:t>NIDS V 8.0</w:t>
    </w:r>
    <w:r w:rsidR="00B27D47">
      <w:rPr>
        <w:noProof/>
      </w:rPr>
      <w:fldChar w:fldCharType="end"/>
    </w:r>
    <w:r>
      <w:tab/>
    </w:r>
    <w:r w:rsidRPr="00DB524A">
      <w:fldChar w:fldCharType="begin"/>
    </w:r>
    <w:r w:rsidRPr="00DB524A">
      <w:instrText xml:space="preserve"> PAGE </w:instrText>
    </w:r>
    <w:r w:rsidRPr="00DB524A">
      <w:fldChar w:fldCharType="separate"/>
    </w:r>
    <w:r w:rsidR="00FE4691">
      <w:rPr>
        <w:noProof/>
      </w:rPr>
      <w:t>37</w:t>
    </w:r>
    <w:r w:rsidRPr="00DB524A">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4B" w:rsidRDefault="007F5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F64F5C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94D665DC"/>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8"/>
    <w:multiLevelType w:val="singleLevel"/>
    <w:tmpl w:val="4086A1D4"/>
    <w:lvl w:ilvl="0">
      <w:start w:val="1"/>
      <w:numFmt w:val="decimal"/>
      <w:lvlText w:val="%1."/>
      <w:lvlJc w:val="left"/>
      <w:pPr>
        <w:tabs>
          <w:tab w:val="num" w:pos="360"/>
        </w:tabs>
        <w:ind w:left="360" w:hanging="360"/>
      </w:pPr>
    </w:lvl>
  </w:abstractNum>
  <w:abstractNum w:abstractNumId="3">
    <w:nsid w:val="FFFFFF89"/>
    <w:multiLevelType w:val="singleLevel"/>
    <w:tmpl w:val="BCCC5230"/>
    <w:lvl w:ilvl="0">
      <w:start w:val="1"/>
      <w:numFmt w:val="bullet"/>
      <w:lvlText w:val=""/>
      <w:lvlJc w:val="left"/>
      <w:pPr>
        <w:tabs>
          <w:tab w:val="num" w:pos="360"/>
        </w:tabs>
        <w:ind w:left="360" w:hanging="360"/>
      </w:pPr>
      <w:rPr>
        <w:rFonts w:ascii="Symbol" w:hAnsi="Symbol" w:hint="default"/>
      </w:rPr>
    </w:lvl>
  </w:abstractNum>
  <w:abstractNum w:abstractNumId="4">
    <w:nsid w:val="03F73CD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nsid w:val="0BBC65A3"/>
    <w:multiLevelType w:val="hybridMultilevel"/>
    <w:tmpl w:val="930E16AC"/>
    <w:lvl w:ilvl="0" w:tplc="269A6AF0">
      <w:start w:val="1"/>
      <w:numFmt w:val="bullet"/>
      <w:pStyle w:val="NumberedRules"/>
      <w:lvlText w:val=""/>
      <w:lvlJc w:val="left"/>
      <w:pPr>
        <w:tabs>
          <w:tab w:val="num" w:pos="2268"/>
        </w:tabs>
        <w:ind w:left="2268"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F1D070F"/>
    <w:multiLevelType w:val="multilevel"/>
    <w:tmpl w:val="FB9C2178"/>
    <w:lvl w:ilvl="0">
      <w:start w:val="1"/>
      <w:numFmt w:val="decimal"/>
      <w:pStyle w:val="TableTextNumber"/>
      <w:lvlText w:val="%1."/>
      <w:lvlJc w:val="left"/>
      <w:pPr>
        <w:tabs>
          <w:tab w:val="num" w:pos="567"/>
        </w:tabs>
        <w:ind w:left="567" w:hanging="567"/>
      </w:pPr>
      <w:rPr>
        <w:rFonts w:hint="default"/>
      </w:rPr>
    </w:lvl>
    <w:lvl w:ilvl="1">
      <w:start w:val="1"/>
      <w:numFmt w:val="decimal"/>
      <w:lvlText w:val="%1.%2"/>
      <w:lvlJc w:val="left"/>
      <w:pPr>
        <w:tabs>
          <w:tab w:val="num" w:pos="2268"/>
        </w:tabs>
        <w:ind w:left="2268" w:hanging="567"/>
      </w:pPr>
      <w:rPr>
        <w:rFonts w:hint="default"/>
      </w:rPr>
    </w:lvl>
    <w:lvl w:ilvl="2">
      <w:start w:val="1"/>
      <w:numFmt w:val="decimal"/>
      <w:lvlText w:val="%1.%2.%3."/>
      <w:lvlJc w:val="left"/>
      <w:pPr>
        <w:tabs>
          <w:tab w:val="num" w:pos="3348"/>
        </w:tabs>
        <w:ind w:left="3119" w:hanging="851"/>
      </w:pPr>
      <w:rPr>
        <w:rFonts w:hint="default"/>
      </w:rPr>
    </w:lvl>
    <w:lvl w:ilvl="3">
      <w:start w:val="1"/>
      <w:numFmt w:val="none"/>
      <w:lvlText w:val=""/>
      <w:lvlJc w:val="left"/>
      <w:pPr>
        <w:tabs>
          <w:tab w:val="num" w:pos="1160"/>
        </w:tabs>
        <w:ind w:left="1160" w:hanging="648"/>
      </w:pPr>
      <w:rPr>
        <w:rFonts w:hint="default"/>
      </w:rPr>
    </w:lvl>
    <w:lvl w:ilvl="4">
      <w:start w:val="1"/>
      <w:numFmt w:val="decimal"/>
      <w:lvlText w:val="%1.%2.%3.%4.%5."/>
      <w:lvlJc w:val="left"/>
      <w:pPr>
        <w:tabs>
          <w:tab w:val="num" w:pos="1952"/>
        </w:tabs>
        <w:ind w:left="1664" w:hanging="792"/>
      </w:pPr>
      <w:rPr>
        <w:rFonts w:hint="default"/>
      </w:rPr>
    </w:lvl>
    <w:lvl w:ilvl="5">
      <w:start w:val="1"/>
      <w:numFmt w:val="decimal"/>
      <w:lvlText w:val="%1.%2.%3.%4.%5.%6."/>
      <w:lvlJc w:val="left"/>
      <w:pPr>
        <w:tabs>
          <w:tab w:val="num" w:pos="2312"/>
        </w:tabs>
        <w:ind w:left="2168" w:hanging="936"/>
      </w:pPr>
      <w:rPr>
        <w:rFonts w:hint="default"/>
      </w:rPr>
    </w:lvl>
    <w:lvl w:ilvl="6">
      <w:start w:val="1"/>
      <w:numFmt w:val="decimal"/>
      <w:lvlText w:val="%1.%2.%3.%4.%5.%6.%7."/>
      <w:lvlJc w:val="left"/>
      <w:pPr>
        <w:tabs>
          <w:tab w:val="num" w:pos="3032"/>
        </w:tabs>
        <w:ind w:left="2672" w:hanging="1080"/>
      </w:pPr>
      <w:rPr>
        <w:rFonts w:hint="default"/>
      </w:rPr>
    </w:lvl>
    <w:lvl w:ilvl="7">
      <w:start w:val="1"/>
      <w:numFmt w:val="decimal"/>
      <w:lvlText w:val="%1.%2.%3.%4.%5.%6.%7.%8."/>
      <w:lvlJc w:val="left"/>
      <w:pPr>
        <w:tabs>
          <w:tab w:val="num" w:pos="3392"/>
        </w:tabs>
        <w:ind w:left="3176" w:hanging="1224"/>
      </w:pPr>
      <w:rPr>
        <w:rFonts w:hint="default"/>
      </w:rPr>
    </w:lvl>
    <w:lvl w:ilvl="8">
      <w:start w:val="1"/>
      <w:numFmt w:val="decimal"/>
      <w:lvlText w:val="%1.%2.%3.%4.%5.%6.%7.%8.%9."/>
      <w:lvlJc w:val="left"/>
      <w:pPr>
        <w:tabs>
          <w:tab w:val="num" w:pos="4112"/>
        </w:tabs>
        <w:ind w:left="3752" w:hanging="1440"/>
      </w:pPr>
      <w:rPr>
        <w:rFonts w:hint="default"/>
      </w:rPr>
    </w:lvl>
  </w:abstractNum>
  <w:abstractNum w:abstractNumId="7">
    <w:nsid w:val="1F7B6B9F"/>
    <w:multiLevelType w:val="hybridMultilevel"/>
    <w:tmpl w:val="0D782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EBA4212"/>
    <w:multiLevelType w:val="hybridMultilevel"/>
    <w:tmpl w:val="6286089E"/>
    <w:lvl w:ilvl="0" w:tplc="93B02E2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22270F4"/>
    <w:multiLevelType w:val="hybridMultilevel"/>
    <w:tmpl w:val="35E044C2"/>
    <w:lvl w:ilvl="0" w:tplc="0C090001">
      <w:start w:val="1"/>
      <w:numFmt w:val="bullet"/>
      <w:lvlText w:val=""/>
      <w:lvlJc w:val="left"/>
      <w:pPr>
        <w:ind w:left="2415" w:hanging="360"/>
      </w:pPr>
      <w:rPr>
        <w:rFonts w:ascii="Symbol" w:hAnsi="Symbol" w:hint="default"/>
      </w:rPr>
    </w:lvl>
    <w:lvl w:ilvl="1" w:tplc="0C090003" w:tentative="1">
      <w:start w:val="1"/>
      <w:numFmt w:val="bullet"/>
      <w:lvlText w:val="o"/>
      <w:lvlJc w:val="left"/>
      <w:pPr>
        <w:ind w:left="3135" w:hanging="360"/>
      </w:pPr>
      <w:rPr>
        <w:rFonts w:ascii="Courier New" w:hAnsi="Courier New" w:cs="Courier New" w:hint="default"/>
      </w:rPr>
    </w:lvl>
    <w:lvl w:ilvl="2" w:tplc="0C090005" w:tentative="1">
      <w:start w:val="1"/>
      <w:numFmt w:val="bullet"/>
      <w:lvlText w:val=""/>
      <w:lvlJc w:val="left"/>
      <w:pPr>
        <w:ind w:left="3855" w:hanging="360"/>
      </w:pPr>
      <w:rPr>
        <w:rFonts w:ascii="Wingdings" w:hAnsi="Wingdings" w:hint="default"/>
      </w:rPr>
    </w:lvl>
    <w:lvl w:ilvl="3" w:tplc="0C090001" w:tentative="1">
      <w:start w:val="1"/>
      <w:numFmt w:val="bullet"/>
      <w:lvlText w:val=""/>
      <w:lvlJc w:val="left"/>
      <w:pPr>
        <w:ind w:left="4575" w:hanging="360"/>
      </w:pPr>
      <w:rPr>
        <w:rFonts w:ascii="Symbol" w:hAnsi="Symbol" w:hint="default"/>
      </w:rPr>
    </w:lvl>
    <w:lvl w:ilvl="4" w:tplc="0C090003" w:tentative="1">
      <w:start w:val="1"/>
      <w:numFmt w:val="bullet"/>
      <w:lvlText w:val="o"/>
      <w:lvlJc w:val="left"/>
      <w:pPr>
        <w:ind w:left="5295" w:hanging="360"/>
      </w:pPr>
      <w:rPr>
        <w:rFonts w:ascii="Courier New" w:hAnsi="Courier New" w:cs="Courier New" w:hint="default"/>
      </w:rPr>
    </w:lvl>
    <w:lvl w:ilvl="5" w:tplc="0C090005" w:tentative="1">
      <w:start w:val="1"/>
      <w:numFmt w:val="bullet"/>
      <w:lvlText w:val=""/>
      <w:lvlJc w:val="left"/>
      <w:pPr>
        <w:ind w:left="6015" w:hanging="360"/>
      </w:pPr>
      <w:rPr>
        <w:rFonts w:ascii="Wingdings" w:hAnsi="Wingdings" w:hint="default"/>
      </w:rPr>
    </w:lvl>
    <w:lvl w:ilvl="6" w:tplc="0C090001" w:tentative="1">
      <w:start w:val="1"/>
      <w:numFmt w:val="bullet"/>
      <w:lvlText w:val=""/>
      <w:lvlJc w:val="left"/>
      <w:pPr>
        <w:ind w:left="6735" w:hanging="360"/>
      </w:pPr>
      <w:rPr>
        <w:rFonts w:ascii="Symbol" w:hAnsi="Symbol" w:hint="default"/>
      </w:rPr>
    </w:lvl>
    <w:lvl w:ilvl="7" w:tplc="0C090003" w:tentative="1">
      <w:start w:val="1"/>
      <w:numFmt w:val="bullet"/>
      <w:lvlText w:val="o"/>
      <w:lvlJc w:val="left"/>
      <w:pPr>
        <w:ind w:left="7455" w:hanging="360"/>
      </w:pPr>
      <w:rPr>
        <w:rFonts w:ascii="Courier New" w:hAnsi="Courier New" w:cs="Courier New" w:hint="default"/>
      </w:rPr>
    </w:lvl>
    <w:lvl w:ilvl="8" w:tplc="0C090005" w:tentative="1">
      <w:start w:val="1"/>
      <w:numFmt w:val="bullet"/>
      <w:lvlText w:val=""/>
      <w:lvlJc w:val="left"/>
      <w:pPr>
        <w:ind w:left="8175" w:hanging="360"/>
      </w:pPr>
      <w:rPr>
        <w:rFonts w:ascii="Wingdings" w:hAnsi="Wingdings" w:hint="default"/>
      </w:rPr>
    </w:lvl>
  </w:abstractNum>
  <w:abstractNum w:abstractNumId="10">
    <w:nsid w:val="399370B7"/>
    <w:multiLevelType w:val="hybridMultilevel"/>
    <w:tmpl w:val="D096B622"/>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nsid w:val="3EF92203"/>
    <w:multiLevelType w:val="multilevel"/>
    <w:tmpl w:val="C4488646"/>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4482"/>
        </w:tabs>
        <w:ind w:left="4482" w:hanging="567"/>
      </w:pPr>
      <w:rPr>
        <w:rFonts w:ascii="Symbol" w:hAnsi="Symbol" w:hint="default"/>
      </w:rPr>
    </w:lvl>
    <w:lvl w:ilvl="5">
      <w:start w:val="1"/>
      <w:numFmt w:val="decimal"/>
      <w:lvlText w:val="%1.%2.%3.%4.%5.%6"/>
      <w:lvlJc w:val="left"/>
      <w:pPr>
        <w:tabs>
          <w:tab w:val="num" w:pos="1645"/>
        </w:tabs>
        <w:ind w:left="1645" w:firstLine="0"/>
      </w:pPr>
      <w:rPr>
        <w:rFonts w:hint="default"/>
      </w:rPr>
    </w:lvl>
    <w:lvl w:ilvl="6">
      <w:start w:val="1"/>
      <w:numFmt w:val="upperLetter"/>
      <w:lvlRestart w:val="0"/>
      <w:suff w:val="space"/>
      <w:lvlText w:val="Appendix %7: "/>
      <w:lvlJc w:val="left"/>
      <w:pPr>
        <w:ind w:left="1645" w:firstLine="0"/>
      </w:pPr>
      <w:rPr>
        <w:rFonts w:hint="default"/>
      </w:rPr>
    </w:lvl>
    <w:lvl w:ilvl="7">
      <w:start w:val="1"/>
      <w:numFmt w:val="decimal"/>
      <w:suff w:val="space"/>
      <w:lvlText w:val="%7.%8 "/>
      <w:lvlJc w:val="left"/>
      <w:pPr>
        <w:ind w:left="2496" w:hanging="851"/>
      </w:pPr>
      <w:rPr>
        <w:rFonts w:hint="default"/>
      </w:rPr>
    </w:lvl>
    <w:lvl w:ilvl="8">
      <w:start w:val="1"/>
      <w:numFmt w:val="decimal"/>
      <w:suff w:val="space"/>
      <w:lvlText w:val="%7.%8.%9 "/>
      <w:lvlJc w:val="left"/>
      <w:pPr>
        <w:ind w:left="2496" w:hanging="851"/>
      </w:pPr>
      <w:rPr>
        <w:rFonts w:hint="default"/>
      </w:rPr>
    </w:lvl>
  </w:abstractNum>
  <w:abstractNum w:abstractNumId="12">
    <w:nsid w:val="462D5D15"/>
    <w:multiLevelType w:val="multilevel"/>
    <w:tmpl w:val="0672BC42"/>
    <w:lvl w:ilvl="0">
      <w:start w:val="1"/>
      <w:numFmt w:val="decimal"/>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1134"/>
        </w:tabs>
        <w:ind w:left="1134" w:hanging="567"/>
      </w:pPr>
      <w:rPr>
        <w:rFonts w:hint="default"/>
        <w:color w:val="auto"/>
      </w:rPr>
    </w:lvl>
    <w:lvl w:ilvl="2">
      <w:start w:val="1"/>
      <w:numFmt w:val="decimal"/>
      <w:pStyle w:val="ListNumber3"/>
      <w:lvlText w:val="%1.%2.%3"/>
      <w:lvlJc w:val="left"/>
      <w:pPr>
        <w:tabs>
          <w:tab w:val="num" w:pos="1985"/>
        </w:tabs>
        <w:ind w:left="1985" w:hanging="851"/>
      </w:pPr>
      <w:rPr>
        <w:rFonts w:hint="default"/>
        <w:color w:val="auto"/>
      </w:rPr>
    </w:lvl>
    <w:lvl w:ilvl="3">
      <w:start w:val="1"/>
      <w:numFmt w:val="decimal"/>
      <w:pStyle w:val="ListNumber4"/>
      <w:lvlText w:val="%1.%2.%3.%4"/>
      <w:lvlJc w:val="left"/>
      <w:pPr>
        <w:tabs>
          <w:tab w:val="num" w:pos="2835"/>
        </w:tabs>
        <w:ind w:left="2835" w:hanging="850"/>
      </w:pPr>
      <w:rPr>
        <w:rFonts w:hint="default"/>
      </w:rPr>
    </w:lvl>
    <w:lvl w:ilvl="4">
      <w:start w:val="1"/>
      <w:numFmt w:val="bullet"/>
      <w:lvlRestart w:val="0"/>
      <w:pStyle w:val="ListNumber5"/>
      <w:lvlText w:val=""/>
      <w:lvlJc w:val="left"/>
      <w:pPr>
        <w:tabs>
          <w:tab w:val="num" w:pos="3402"/>
        </w:tabs>
        <w:ind w:left="3402" w:hanging="567"/>
      </w:pPr>
      <w:rPr>
        <w:rFonts w:ascii="Symbol" w:hAnsi="Symbol" w:hint="default"/>
      </w:rPr>
    </w:lvl>
    <w:lvl w:ilvl="5">
      <w:start w:val="1"/>
      <w:numFmt w:val="decimal"/>
      <w:lvlText w:val="%1.%2.%3.%4.%5.%6"/>
      <w:lvlJc w:val="left"/>
      <w:pPr>
        <w:tabs>
          <w:tab w:val="num" w:pos="0"/>
        </w:tabs>
        <w:ind w:left="0" w:firstLine="0"/>
      </w:pPr>
      <w:rPr>
        <w:rFonts w:hint="default"/>
      </w:rPr>
    </w:lvl>
    <w:lvl w:ilvl="6">
      <w:start w:val="1"/>
      <w:numFmt w:val="upperLetter"/>
      <w:lvlRestart w:val="0"/>
      <w:suff w:val="space"/>
      <w:lvlText w:val="Appendix %7: "/>
      <w:lvlJc w:val="left"/>
      <w:pPr>
        <w:ind w:left="0" w:firstLine="0"/>
      </w:pPr>
      <w:rPr>
        <w:rFonts w:hint="default"/>
      </w:rPr>
    </w:lvl>
    <w:lvl w:ilvl="7">
      <w:start w:val="1"/>
      <w:numFmt w:val="decimal"/>
      <w:suff w:val="space"/>
      <w:lvlText w:val="%7.%8 "/>
      <w:lvlJc w:val="left"/>
      <w:pPr>
        <w:ind w:left="851" w:hanging="851"/>
      </w:pPr>
      <w:rPr>
        <w:rFonts w:hint="default"/>
      </w:rPr>
    </w:lvl>
    <w:lvl w:ilvl="8">
      <w:start w:val="1"/>
      <w:numFmt w:val="decimal"/>
      <w:suff w:val="space"/>
      <w:lvlText w:val="%7.%8.%9 "/>
      <w:lvlJc w:val="left"/>
      <w:pPr>
        <w:ind w:left="851" w:hanging="851"/>
      </w:pPr>
      <w:rPr>
        <w:rFonts w:hint="default"/>
      </w:rPr>
    </w:lvl>
  </w:abstractNum>
  <w:abstractNum w:abstractNumId="13">
    <w:nsid w:val="50A17BB5"/>
    <w:multiLevelType w:val="hybridMultilevel"/>
    <w:tmpl w:val="515C95A0"/>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4">
    <w:nsid w:val="5ADF5AC2"/>
    <w:multiLevelType w:val="multilevel"/>
    <w:tmpl w:val="AF78262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none"/>
      <w:lvlRestart w:val="0"/>
      <w:pStyle w:val="Heading5"/>
      <w:suff w:val="nothing"/>
      <w:lvlText w:val=""/>
      <w:lvlJc w:val="left"/>
      <w:pPr>
        <w:ind w:left="0" w:firstLine="0"/>
      </w:pPr>
      <w:rPr>
        <w:rFonts w:hint="default"/>
      </w:rPr>
    </w:lvl>
    <w:lvl w:ilvl="5">
      <w:start w:val="1"/>
      <w:numFmt w:val="none"/>
      <w:lvlRestart w:val="0"/>
      <w:pStyle w:val="Heading6"/>
      <w:suff w:val="nothing"/>
      <w:lvlText w:val=""/>
      <w:lvlJc w:val="left"/>
      <w:pPr>
        <w:ind w:left="0" w:firstLine="0"/>
      </w:pPr>
      <w:rPr>
        <w:rFonts w:hint="default"/>
      </w:rPr>
    </w:lvl>
    <w:lvl w:ilvl="6">
      <w:start w:val="1"/>
      <w:numFmt w:val="upperLetter"/>
      <w:lvlRestart w:val="0"/>
      <w:pStyle w:val="Heading7"/>
      <w:lvlText w:val="Appendix %7: "/>
      <w:lvlJc w:val="left"/>
      <w:pPr>
        <w:tabs>
          <w:tab w:val="num" w:pos="1985"/>
        </w:tabs>
        <w:ind w:left="1985" w:hanging="1985"/>
      </w:pPr>
      <w:rPr>
        <w:rFonts w:hint="default"/>
      </w:rPr>
    </w:lvl>
    <w:lvl w:ilvl="7">
      <w:start w:val="1"/>
      <w:numFmt w:val="decimal"/>
      <w:pStyle w:val="Heading8"/>
      <w:lvlText w:val="%7.%8 "/>
      <w:lvlJc w:val="left"/>
      <w:pPr>
        <w:tabs>
          <w:tab w:val="num" w:pos="851"/>
        </w:tabs>
        <w:ind w:left="851" w:hanging="851"/>
      </w:pPr>
      <w:rPr>
        <w:rFonts w:hint="default"/>
      </w:rPr>
    </w:lvl>
    <w:lvl w:ilvl="8">
      <w:start w:val="1"/>
      <w:numFmt w:val="decimal"/>
      <w:pStyle w:val="Heading9"/>
      <w:lvlText w:val="%7.%8.%9"/>
      <w:lvlJc w:val="left"/>
      <w:pPr>
        <w:tabs>
          <w:tab w:val="num" w:pos="851"/>
        </w:tabs>
        <w:ind w:left="851" w:hanging="851"/>
      </w:pPr>
      <w:rPr>
        <w:rFonts w:hint="default"/>
      </w:rPr>
    </w:lvl>
  </w:abstractNum>
  <w:abstractNum w:abstractNumId="15">
    <w:nsid w:val="5E44293B"/>
    <w:multiLevelType w:val="hybridMultilevel"/>
    <w:tmpl w:val="6EE6DF26"/>
    <w:lvl w:ilvl="0" w:tplc="C544432C">
      <w:start w:val="1"/>
      <w:numFmt w:val="bullet"/>
      <w:pStyle w:val="TableBullet1"/>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E284797"/>
    <w:multiLevelType w:val="hybridMultilevel"/>
    <w:tmpl w:val="8500F914"/>
    <w:lvl w:ilvl="0" w:tplc="1D0C9554">
      <w:start w:val="1"/>
      <w:numFmt w:val="bullet"/>
      <w:pStyle w:val="Table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2EC2795"/>
    <w:multiLevelType w:val="hybridMultilevel"/>
    <w:tmpl w:val="542EF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3FD6F55"/>
    <w:multiLevelType w:val="hybridMultilevel"/>
    <w:tmpl w:val="1A42C1EE"/>
    <w:lvl w:ilvl="0" w:tplc="92BE0CAA">
      <w:start w:val="1"/>
      <w:numFmt w:val="bullet"/>
      <w:pStyle w:val="NumberedRules-Indented"/>
      <w:lvlText w:val=""/>
      <w:lvlJc w:val="left"/>
      <w:pPr>
        <w:tabs>
          <w:tab w:val="num" w:pos="3686"/>
        </w:tabs>
        <w:ind w:left="3686" w:hanging="567"/>
      </w:pPr>
      <w:rPr>
        <w:rFonts w:ascii="Symbol" w:hAnsi="Symbol" w:hint="default"/>
        <w:color w:val="auto"/>
      </w:rPr>
    </w:lvl>
    <w:lvl w:ilvl="1" w:tplc="0C090003" w:tentative="1">
      <w:start w:val="1"/>
      <w:numFmt w:val="bullet"/>
      <w:lvlText w:val="o"/>
      <w:lvlJc w:val="left"/>
      <w:pPr>
        <w:tabs>
          <w:tab w:val="num" w:pos="3992"/>
        </w:tabs>
        <w:ind w:left="3992" w:hanging="360"/>
      </w:pPr>
      <w:rPr>
        <w:rFonts w:ascii="Courier New" w:hAnsi="Courier New" w:cs="Courier New" w:hint="default"/>
      </w:rPr>
    </w:lvl>
    <w:lvl w:ilvl="2" w:tplc="0C090005" w:tentative="1">
      <w:start w:val="1"/>
      <w:numFmt w:val="bullet"/>
      <w:lvlText w:val=""/>
      <w:lvlJc w:val="left"/>
      <w:pPr>
        <w:tabs>
          <w:tab w:val="num" w:pos="4712"/>
        </w:tabs>
        <w:ind w:left="4712" w:hanging="360"/>
      </w:pPr>
      <w:rPr>
        <w:rFonts w:ascii="Wingdings" w:hAnsi="Wingdings" w:hint="default"/>
      </w:rPr>
    </w:lvl>
    <w:lvl w:ilvl="3" w:tplc="0C090001" w:tentative="1">
      <w:start w:val="1"/>
      <w:numFmt w:val="bullet"/>
      <w:lvlText w:val=""/>
      <w:lvlJc w:val="left"/>
      <w:pPr>
        <w:tabs>
          <w:tab w:val="num" w:pos="5432"/>
        </w:tabs>
        <w:ind w:left="5432" w:hanging="360"/>
      </w:pPr>
      <w:rPr>
        <w:rFonts w:ascii="Symbol" w:hAnsi="Symbol" w:hint="default"/>
      </w:rPr>
    </w:lvl>
    <w:lvl w:ilvl="4" w:tplc="0C090003" w:tentative="1">
      <w:start w:val="1"/>
      <w:numFmt w:val="bullet"/>
      <w:lvlText w:val="o"/>
      <w:lvlJc w:val="left"/>
      <w:pPr>
        <w:tabs>
          <w:tab w:val="num" w:pos="6152"/>
        </w:tabs>
        <w:ind w:left="6152" w:hanging="360"/>
      </w:pPr>
      <w:rPr>
        <w:rFonts w:ascii="Courier New" w:hAnsi="Courier New" w:cs="Courier New" w:hint="default"/>
      </w:rPr>
    </w:lvl>
    <w:lvl w:ilvl="5" w:tplc="0C090005" w:tentative="1">
      <w:start w:val="1"/>
      <w:numFmt w:val="bullet"/>
      <w:lvlText w:val=""/>
      <w:lvlJc w:val="left"/>
      <w:pPr>
        <w:tabs>
          <w:tab w:val="num" w:pos="6872"/>
        </w:tabs>
        <w:ind w:left="6872" w:hanging="360"/>
      </w:pPr>
      <w:rPr>
        <w:rFonts w:ascii="Wingdings" w:hAnsi="Wingdings" w:hint="default"/>
      </w:rPr>
    </w:lvl>
    <w:lvl w:ilvl="6" w:tplc="0C090001" w:tentative="1">
      <w:start w:val="1"/>
      <w:numFmt w:val="bullet"/>
      <w:lvlText w:val=""/>
      <w:lvlJc w:val="left"/>
      <w:pPr>
        <w:tabs>
          <w:tab w:val="num" w:pos="7592"/>
        </w:tabs>
        <w:ind w:left="7592" w:hanging="360"/>
      </w:pPr>
      <w:rPr>
        <w:rFonts w:ascii="Symbol" w:hAnsi="Symbol" w:hint="default"/>
      </w:rPr>
    </w:lvl>
    <w:lvl w:ilvl="7" w:tplc="0C090003" w:tentative="1">
      <w:start w:val="1"/>
      <w:numFmt w:val="bullet"/>
      <w:lvlText w:val="o"/>
      <w:lvlJc w:val="left"/>
      <w:pPr>
        <w:tabs>
          <w:tab w:val="num" w:pos="8312"/>
        </w:tabs>
        <w:ind w:left="8312" w:hanging="360"/>
      </w:pPr>
      <w:rPr>
        <w:rFonts w:ascii="Courier New" w:hAnsi="Courier New" w:cs="Courier New" w:hint="default"/>
      </w:rPr>
    </w:lvl>
    <w:lvl w:ilvl="8" w:tplc="0C090005" w:tentative="1">
      <w:start w:val="1"/>
      <w:numFmt w:val="bullet"/>
      <w:lvlText w:val=""/>
      <w:lvlJc w:val="left"/>
      <w:pPr>
        <w:tabs>
          <w:tab w:val="num" w:pos="9032"/>
        </w:tabs>
        <w:ind w:left="9032" w:hanging="360"/>
      </w:pPr>
      <w:rPr>
        <w:rFonts w:ascii="Wingdings" w:hAnsi="Wingdings" w:hint="default"/>
      </w:rPr>
    </w:lvl>
  </w:abstractNum>
  <w:num w:numId="1">
    <w:abstractNumId w:val="4"/>
  </w:num>
  <w:num w:numId="2">
    <w:abstractNumId w:val="11"/>
  </w:num>
  <w:num w:numId="3">
    <w:abstractNumId w:val="16"/>
  </w:num>
  <w:num w:numId="4">
    <w:abstractNumId w:val="15"/>
  </w:num>
  <w:num w:numId="5">
    <w:abstractNumId w:val="6"/>
  </w:num>
  <w:num w:numId="6">
    <w:abstractNumId w:val="1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8"/>
  </w:num>
  <w:num w:numId="10">
    <w:abstractNumId w:val="3"/>
  </w:num>
  <w:num w:numId="11">
    <w:abstractNumId w:val="5"/>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7"/>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9"/>
  </w:num>
  <w:num w:numId="30">
    <w:abstractNumId w:val="17"/>
  </w:num>
  <w:num w:numId="31">
    <w:abstractNumId w:val="10"/>
  </w:num>
  <w:num w:numId="32">
    <w:abstractNumId w:val="13"/>
  </w:num>
  <w:num w:numId="3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hdrShapeDefaults>
    <o:shapedefaults v:ext="edit" spidmax="2051">
      <o:colormru v:ext="edit" colors="#005294,#cde6fa,#da82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54E5"/>
    <w:rsid w:val="00000380"/>
    <w:rsid w:val="00000905"/>
    <w:rsid w:val="000023EF"/>
    <w:rsid w:val="00003374"/>
    <w:rsid w:val="000055F9"/>
    <w:rsid w:val="000056B3"/>
    <w:rsid w:val="00007E24"/>
    <w:rsid w:val="000105B6"/>
    <w:rsid w:val="0001240B"/>
    <w:rsid w:val="000138BB"/>
    <w:rsid w:val="00015C25"/>
    <w:rsid w:val="00017633"/>
    <w:rsid w:val="00021310"/>
    <w:rsid w:val="0002283B"/>
    <w:rsid w:val="0002337E"/>
    <w:rsid w:val="00023630"/>
    <w:rsid w:val="000260B0"/>
    <w:rsid w:val="00033A0D"/>
    <w:rsid w:val="00037860"/>
    <w:rsid w:val="00037C07"/>
    <w:rsid w:val="00037CFB"/>
    <w:rsid w:val="00041938"/>
    <w:rsid w:val="0004222A"/>
    <w:rsid w:val="000445D1"/>
    <w:rsid w:val="00044EB7"/>
    <w:rsid w:val="00045AC4"/>
    <w:rsid w:val="00046270"/>
    <w:rsid w:val="000468DA"/>
    <w:rsid w:val="000474B1"/>
    <w:rsid w:val="00051422"/>
    <w:rsid w:val="000520F5"/>
    <w:rsid w:val="000538BE"/>
    <w:rsid w:val="000548C6"/>
    <w:rsid w:val="00054C89"/>
    <w:rsid w:val="00056C50"/>
    <w:rsid w:val="00056EA5"/>
    <w:rsid w:val="00057ADA"/>
    <w:rsid w:val="00060C73"/>
    <w:rsid w:val="00063026"/>
    <w:rsid w:val="00067E76"/>
    <w:rsid w:val="00070612"/>
    <w:rsid w:val="00071B0D"/>
    <w:rsid w:val="0007206D"/>
    <w:rsid w:val="00072154"/>
    <w:rsid w:val="00072EA3"/>
    <w:rsid w:val="00074073"/>
    <w:rsid w:val="00074926"/>
    <w:rsid w:val="00075A17"/>
    <w:rsid w:val="000818C1"/>
    <w:rsid w:val="00082F13"/>
    <w:rsid w:val="0008365C"/>
    <w:rsid w:val="00083BAE"/>
    <w:rsid w:val="000858D1"/>
    <w:rsid w:val="00087181"/>
    <w:rsid w:val="00090869"/>
    <w:rsid w:val="000920D7"/>
    <w:rsid w:val="000935C5"/>
    <w:rsid w:val="00094AD9"/>
    <w:rsid w:val="00094D0A"/>
    <w:rsid w:val="00096430"/>
    <w:rsid w:val="00097D82"/>
    <w:rsid w:val="000A040D"/>
    <w:rsid w:val="000A13A2"/>
    <w:rsid w:val="000A238B"/>
    <w:rsid w:val="000A3286"/>
    <w:rsid w:val="000A525B"/>
    <w:rsid w:val="000A5264"/>
    <w:rsid w:val="000A6A1D"/>
    <w:rsid w:val="000B074E"/>
    <w:rsid w:val="000B10D4"/>
    <w:rsid w:val="000B1FB7"/>
    <w:rsid w:val="000B2551"/>
    <w:rsid w:val="000B2D35"/>
    <w:rsid w:val="000B75C0"/>
    <w:rsid w:val="000B7AED"/>
    <w:rsid w:val="000B7FE9"/>
    <w:rsid w:val="000C1820"/>
    <w:rsid w:val="000C1E01"/>
    <w:rsid w:val="000C258B"/>
    <w:rsid w:val="000C2AA8"/>
    <w:rsid w:val="000C6534"/>
    <w:rsid w:val="000C66B9"/>
    <w:rsid w:val="000C6A0C"/>
    <w:rsid w:val="000D351C"/>
    <w:rsid w:val="000D4431"/>
    <w:rsid w:val="000D46D2"/>
    <w:rsid w:val="000D50D0"/>
    <w:rsid w:val="000D6618"/>
    <w:rsid w:val="000D6E0E"/>
    <w:rsid w:val="000D6F90"/>
    <w:rsid w:val="000D7426"/>
    <w:rsid w:val="000E030D"/>
    <w:rsid w:val="000E09AA"/>
    <w:rsid w:val="000E0DBC"/>
    <w:rsid w:val="000E1D66"/>
    <w:rsid w:val="000E447F"/>
    <w:rsid w:val="000E78A6"/>
    <w:rsid w:val="000E78FD"/>
    <w:rsid w:val="000E7986"/>
    <w:rsid w:val="000F0BD1"/>
    <w:rsid w:val="000F142A"/>
    <w:rsid w:val="000F2479"/>
    <w:rsid w:val="000F2FC6"/>
    <w:rsid w:val="000F52BF"/>
    <w:rsid w:val="000F63C3"/>
    <w:rsid w:val="000F6ECD"/>
    <w:rsid w:val="000F7C65"/>
    <w:rsid w:val="000F7D74"/>
    <w:rsid w:val="00100F4B"/>
    <w:rsid w:val="00100FDA"/>
    <w:rsid w:val="001031A1"/>
    <w:rsid w:val="001042BC"/>
    <w:rsid w:val="00104B24"/>
    <w:rsid w:val="00104E31"/>
    <w:rsid w:val="0010646C"/>
    <w:rsid w:val="00106EDD"/>
    <w:rsid w:val="00107F7C"/>
    <w:rsid w:val="001129CD"/>
    <w:rsid w:val="0011379C"/>
    <w:rsid w:val="001156CC"/>
    <w:rsid w:val="001170E5"/>
    <w:rsid w:val="00117BD4"/>
    <w:rsid w:val="00121236"/>
    <w:rsid w:val="00122E5B"/>
    <w:rsid w:val="0012389C"/>
    <w:rsid w:val="00123C22"/>
    <w:rsid w:val="00126DB8"/>
    <w:rsid w:val="001271C1"/>
    <w:rsid w:val="0012767C"/>
    <w:rsid w:val="00127FFD"/>
    <w:rsid w:val="00130BDF"/>
    <w:rsid w:val="00132B85"/>
    <w:rsid w:val="00134423"/>
    <w:rsid w:val="0013552E"/>
    <w:rsid w:val="00135C8D"/>
    <w:rsid w:val="001379A6"/>
    <w:rsid w:val="0014571A"/>
    <w:rsid w:val="00146DE7"/>
    <w:rsid w:val="00147364"/>
    <w:rsid w:val="001478DB"/>
    <w:rsid w:val="00150617"/>
    <w:rsid w:val="00153715"/>
    <w:rsid w:val="00155317"/>
    <w:rsid w:val="001572F8"/>
    <w:rsid w:val="001627E2"/>
    <w:rsid w:val="00164747"/>
    <w:rsid w:val="00166789"/>
    <w:rsid w:val="00166AA0"/>
    <w:rsid w:val="00166C4D"/>
    <w:rsid w:val="00167E00"/>
    <w:rsid w:val="0017021E"/>
    <w:rsid w:val="00170E69"/>
    <w:rsid w:val="00171837"/>
    <w:rsid w:val="00175262"/>
    <w:rsid w:val="00176AD6"/>
    <w:rsid w:val="00176EB7"/>
    <w:rsid w:val="001773AB"/>
    <w:rsid w:val="00180914"/>
    <w:rsid w:val="00180CD0"/>
    <w:rsid w:val="00180D8F"/>
    <w:rsid w:val="001813EC"/>
    <w:rsid w:val="00181C5B"/>
    <w:rsid w:val="001842DD"/>
    <w:rsid w:val="001847D9"/>
    <w:rsid w:val="0018562B"/>
    <w:rsid w:val="0018785B"/>
    <w:rsid w:val="00187BC5"/>
    <w:rsid w:val="00191559"/>
    <w:rsid w:val="001922F7"/>
    <w:rsid w:val="0019483B"/>
    <w:rsid w:val="00195DF0"/>
    <w:rsid w:val="001A0FBE"/>
    <w:rsid w:val="001A1262"/>
    <w:rsid w:val="001A19A5"/>
    <w:rsid w:val="001A1E54"/>
    <w:rsid w:val="001A2F12"/>
    <w:rsid w:val="001A383C"/>
    <w:rsid w:val="001A3C79"/>
    <w:rsid w:val="001A3CE5"/>
    <w:rsid w:val="001A4E15"/>
    <w:rsid w:val="001A5EC5"/>
    <w:rsid w:val="001A7209"/>
    <w:rsid w:val="001B2DFB"/>
    <w:rsid w:val="001B2E13"/>
    <w:rsid w:val="001B4470"/>
    <w:rsid w:val="001B61F1"/>
    <w:rsid w:val="001B73B1"/>
    <w:rsid w:val="001B7792"/>
    <w:rsid w:val="001C0008"/>
    <w:rsid w:val="001C0BF6"/>
    <w:rsid w:val="001C1314"/>
    <w:rsid w:val="001C396E"/>
    <w:rsid w:val="001C4E7D"/>
    <w:rsid w:val="001C659A"/>
    <w:rsid w:val="001C7C86"/>
    <w:rsid w:val="001D0889"/>
    <w:rsid w:val="001D307C"/>
    <w:rsid w:val="001D33D6"/>
    <w:rsid w:val="001D4613"/>
    <w:rsid w:val="001D4A1A"/>
    <w:rsid w:val="001D5062"/>
    <w:rsid w:val="001E01FC"/>
    <w:rsid w:val="001E06AB"/>
    <w:rsid w:val="001E13EE"/>
    <w:rsid w:val="001E1FA2"/>
    <w:rsid w:val="001E2D5F"/>
    <w:rsid w:val="001E2EAC"/>
    <w:rsid w:val="001E405B"/>
    <w:rsid w:val="001F01BB"/>
    <w:rsid w:val="001F05C2"/>
    <w:rsid w:val="001F0ACF"/>
    <w:rsid w:val="001F0D00"/>
    <w:rsid w:val="001F1800"/>
    <w:rsid w:val="001F1FC4"/>
    <w:rsid w:val="001F2EEE"/>
    <w:rsid w:val="001F3C43"/>
    <w:rsid w:val="001F6DE3"/>
    <w:rsid w:val="001F711A"/>
    <w:rsid w:val="001F7190"/>
    <w:rsid w:val="0020007A"/>
    <w:rsid w:val="00201353"/>
    <w:rsid w:val="002019EA"/>
    <w:rsid w:val="00201BF3"/>
    <w:rsid w:val="00201EE1"/>
    <w:rsid w:val="00202DAA"/>
    <w:rsid w:val="002031AE"/>
    <w:rsid w:val="00203E7B"/>
    <w:rsid w:val="00203ED1"/>
    <w:rsid w:val="00203F76"/>
    <w:rsid w:val="002059B0"/>
    <w:rsid w:val="002066E6"/>
    <w:rsid w:val="00206A33"/>
    <w:rsid w:val="00210608"/>
    <w:rsid w:val="00213ACD"/>
    <w:rsid w:val="00214461"/>
    <w:rsid w:val="00216B07"/>
    <w:rsid w:val="00217324"/>
    <w:rsid w:val="00220250"/>
    <w:rsid w:val="00220C2D"/>
    <w:rsid w:val="00221E1A"/>
    <w:rsid w:val="002225D3"/>
    <w:rsid w:val="00222CE9"/>
    <w:rsid w:val="00223964"/>
    <w:rsid w:val="00224A9D"/>
    <w:rsid w:val="002251AE"/>
    <w:rsid w:val="002260CC"/>
    <w:rsid w:val="00226BEB"/>
    <w:rsid w:val="00231575"/>
    <w:rsid w:val="00232059"/>
    <w:rsid w:val="00236533"/>
    <w:rsid w:val="0023681A"/>
    <w:rsid w:val="002368AA"/>
    <w:rsid w:val="002406C9"/>
    <w:rsid w:val="00240921"/>
    <w:rsid w:val="00240DF7"/>
    <w:rsid w:val="002411DB"/>
    <w:rsid w:val="00243298"/>
    <w:rsid w:val="00243307"/>
    <w:rsid w:val="00243B62"/>
    <w:rsid w:val="00246002"/>
    <w:rsid w:val="00247680"/>
    <w:rsid w:val="00247B48"/>
    <w:rsid w:val="0025041F"/>
    <w:rsid w:val="002515C7"/>
    <w:rsid w:val="002538E3"/>
    <w:rsid w:val="00254444"/>
    <w:rsid w:val="00255A21"/>
    <w:rsid w:val="00255EAA"/>
    <w:rsid w:val="0025647C"/>
    <w:rsid w:val="002578BA"/>
    <w:rsid w:val="00260FB5"/>
    <w:rsid w:val="0026200D"/>
    <w:rsid w:val="00262392"/>
    <w:rsid w:val="00262D84"/>
    <w:rsid w:val="002651D9"/>
    <w:rsid w:val="002654A1"/>
    <w:rsid w:val="00265CA5"/>
    <w:rsid w:val="002661A3"/>
    <w:rsid w:val="0027282F"/>
    <w:rsid w:val="00273BCA"/>
    <w:rsid w:val="00274262"/>
    <w:rsid w:val="002744A2"/>
    <w:rsid w:val="00274B64"/>
    <w:rsid w:val="00274C77"/>
    <w:rsid w:val="00274F70"/>
    <w:rsid w:val="0027524E"/>
    <w:rsid w:val="00275F5A"/>
    <w:rsid w:val="00276079"/>
    <w:rsid w:val="00277AE0"/>
    <w:rsid w:val="002804D4"/>
    <w:rsid w:val="00280921"/>
    <w:rsid w:val="002819C2"/>
    <w:rsid w:val="002832F8"/>
    <w:rsid w:val="00285A30"/>
    <w:rsid w:val="00285EE6"/>
    <w:rsid w:val="002862DE"/>
    <w:rsid w:val="00286F9A"/>
    <w:rsid w:val="00287583"/>
    <w:rsid w:val="00291D23"/>
    <w:rsid w:val="00293F90"/>
    <w:rsid w:val="00294D60"/>
    <w:rsid w:val="0029518E"/>
    <w:rsid w:val="00296B64"/>
    <w:rsid w:val="002A0422"/>
    <w:rsid w:val="002A0B85"/>
    <w:rsid w:val="002A25C7"/>
    <w:rsid w:val="002A3AEC"/>
    <w:rsid w:val="002A409F"/>
    <w:rsid w:val="002A7172"/>
    <w:rsid w:val="002A7B4F"/>
    <w:rsid w:val="002B2741"/>
    <w:rsid w:val="002B2B1D"/>
    <w:rsid w:val="002B457D"/>
    <w:rsid w:val="002B529A"/>
    <w:rsid w:val="002B5B0A"/>
    <w:rsid w:val="002B5E52"/>
    <w:rsid w:val="002B6BC7"/>
    <w:rsid w:val="002C1D2F"/>
    <w:rsid w:val="002C1F77"/>
    <w:rsid w:val="002C20D6"/>
    <w:rsid w:val="002C3BDA"/>
    <w:rsid w:val="002C565E"/>
    <w:rsid w:val="002C5D3D"/>
    <w:rsid w:val="002C7D16"/>
    <w:rsid w:val="002D04F6"/>
    <w:rsid w:val="002D1595"/>
    <w:rsid w:val="002D1CE8"/>
    <w:rsid w:val="002D3246"/>
    <w:rsid w:val="002D52DC"/>
    <w:rsid w:val="002D6CDE"/>
    <w:rsid w:val="002D6D8E"/>
    <w:rsid w:val="002E1812"/>
    <w:rsid w:val="002E2F38"/>
    <w:rsid w:val="002E423C"/>
    <w:rsid w:val="002E54E5"/>
    <w:rsid w:val="002E7AF5"/>
    <w:rsid w:val="002F1208"/>
    <w:rsid w:val="002F18DD"/>
    <w:rsid w:val="002F3F60"/>
    <w:rsid w:val="002F4591"/>
    <w:rsid w:val="0030427A"/>
    <w:rsid w:val="003043A2"/>
    <w:rsid w:val="00304C6B"/>
    <w:rsid w:val="00304CFD"/>
    <w:rsid w:val="00304F69"/>
    <w:rsid w:val="00304FDE"/>
    <w:rsid w:val="003066E5"/>
    <w:rsid w:val="00310303"/>
    <w:rsid w:val="003107C7"/>
    <w:rsid w:val="003109AF"/>
    <w:rsid w:val="00310FB0"/>
    <w:rsid w:val="00311A1B"/>
    <w:rsid w:val="00314065"/>
    <w:rsid w:val="00314C22"/>
    <w:rsid w:val="003168B0"/>
    <w:rsid w:val="00316994"/>
    <w:rsid w:val="00317EFE"/>
    <w:rsid w:val="00321A4D"/>
    <w:rsid w:val="00321E68"/>
    <w:rsid w:val="003221A0"/>
    <w:rsid w:val="0032333D"/>
    <w:rsid w:val="00325F9D"/>
    <w:rsid w:val="00327D85"/>
    <w:rsid w:val="00330808"/>
    <w:rsid w:val="00330BDB"/>
    <w:rsid w:val="00331349"/>
    <w:rsid w:val="003329CB"/>
    <w:rsid w:val="003340A2"/>
    <w:rsid w:val="00335819"/>
    <w:rsid w:val="00337967"/>
    <w:rsid w:val="0034109A"/>
    <w:rsid w:val="003417DA"/>
    <w:rsid w:val="003419A9"/>
    <w:rsid w:val="003454CF"/>
    <w:rsid w:val="0035087D"/>
    <w:rsid w:val="00350E65"/>
    <w:rsid w:val="003523C1"/>
    <w:rsid w:val="00354280"/>
    <w:rsid w:val="00354C1F"/>
    <w:rsid w:val="003576FE"/>
    <w:rsid w:val="00361FFE"/>
    <w:rsid w:val="00363E55"/>
    <w:rsid w:val="00366091"/>
    <w:rsid w:val="00366245"/>
    <w:rsid w:val="00366F7C"/>
    <w:rsid w:val="0036704C"/>
    <w:rsid w:val="00370000"/>
    <w:rsid w:val="00371218"/>
    <w:rsid w:val="00374071"/>
    <w:rsid w:val="0037449C"/>
    <w:rsid w:val="00375CB6"/>
    <w:rsid w:val="00377C29"/>
    <w:rsid w:val="00377E8E"/>
    <w:rsid w:val="0038061C"/>
    <w:rsid w:val="00380C0F"/>
    <w:rsid w:val="00382E11"/>
    <w:rsid w:val="003909A8"/>
    <w:rsid w:val="00391B1B"/>
    <w:rsid w:val="0039217D"/>
    <w:rsid w:val="003960DE"/>
    <w:rsid w:val="00396C92"/>
    <w:rsid w:val="00396CE7"/>
    <w:rsid w:val="00397508"/>
    <w:rsid w:val="003A15F9"/>
    <w:rsid w:val="003A1B0A"/>
    <w:rsid w:val="003A33EE"/>
    <w:rsid w:val="003A6382"/>
    <w:rsid w:val="003A6BAD"/>
    <w:rsid w:val="003A707A"/>
    <w:rsid w:val="003A7704"/>
    <w:rsid w:val="003B1926"/>
    <w:rsid w:val="003B24DC"/>
    <w:rsid w:val="003B276B"/>
    <w:rsid w:val="003B3A4B"/>
    <w:rsid w:val="003B3FFC"/>
    <w:rsid w:val="003B52E9"/>
    <w:rsid w:val="003B535F"/>
    <w:rsid w:val="003B7E6D"/>
    <w:rsid w:val="003C00B9"/>
    <w:rsid w:val="003C0C15"/>
    <w:rsid w:val="003C0E38"/>
    <w:rsid w:val="003C0F9D"/>
    <w:rsid w:val="003C159E"/>
    <w:rsid w:val="003C16E0"/>
    <w:rsid w:val="003C2BED"/>
    <w:rsid w:val="003C36C8"/>
    <w:rsid w:val="003C6D7E"/>
    <w:rsid w:val="003D1AF3"/>
    <w:rsid w:val="003D2610"/>
    <w:rsid w:val="003D2ADC"/>
    <w:rsid w:val="003D2E4F"/>
    <w:rsid w:val="003D3383"/>
    <w:rsid w:val="003D39D6"/>
    <w:rsid w:val="003D44C4"/>
    <w:rsid w:val="003D5086"/>
    <w:rsid w:val="003D6D63"/>
    <w:rsid w:val="003D714D"/>
    <w:rsid w:val="003E0807"/>
    <w:rsid w:val="003E2985"/>
    <w:rsid w:val="003E2AAD"/>
    <w:rsid w:val="003E397E"/>
    <w:rsid w:val="003E3A80"/>
    <w:rsid w:val="003E59D3"/>
    <w:rsid w:val="003F059F"/>
    <w:rsid w:val="003F06BD"/>
    <w:rsid w:val="003F0ED0"/>
    <w:rsid w:val="003F121E"/>
    <w:rsid w:val="003F22D2"/>
    <w:rsid w:val="003F2FA4"/>
    <w:rsid w:val="003F4437"/>
    <w:rsid w:val="003F5993"/>
    <w:rsid w:val="003F755A"/>
    <w:rsid w:val="003F7709"/>
    <w:rsid w:val="00403845"/>
    <w:rsid w:val="0040397B"/>
    <w:rsid w:val="00404679"/>
    <w:rsid w:val="00405344"/>
    <w:rsid w:val="00405809"/>
    <w:rsid w:val="004062FD"/>
    <w:rsid w:val="00411351"/>
    <w:rsid w:val="0041179F"/>
    <w:rsid w:val="00413D02"/>
    <w:rsid w:val="00413E68"/>
    <w:rsid w:val="0041454D"/>
    <w:rsid w:val="004145A4"/>
    <w:rsid w:val="00415F95"/>
    <w:rsid w:val="00417207"/>
    <w:rsid w:val="00417361"/>
    <w:rsid w:val="00417840"/>
    <w:rsid w:val="00424776"/>
    <w:rsid w:val="0042615D"/>
    <w:rsid w:val="00426206"/>
    <w:rsid w:val="00427A5E"/>
    <w:rsid w:val="00427CD6"/>
    <w:rsid w:val="00430A56"/>
    <w:rsid w:val="0043368E"/>
    <w:rsid w:val="00433979"/>
    <w:rsid w:val="0043454F"/>
    <w:rsid w:val="00434A8A"/>
    <w:rsid w:val="00435574"/>
    <w:rsid w:val="00435A9F"/>
    <w:rsid w:val="0043650E"/>
    <w:rsid w:val="00436CA5"/>
    <w:rsid w:val="00437128"/>
    <w:rsid w:val="00437726"/>
    <w:rsid w:val="00437869"/>
    <w:rsid w:val="00437FDD"/>
    <w:rsid w:val="0044103D"/>
    <w:rsid w:val="00443300"/>
    <w:rsid w:val="0044494B"/>
    <w:rsid w:val="004452F4"/>
    <w:rsid w:val="00450B7A"/>
    <w:rsid w:val="00450F1B"/>
    <w:rsid w:val="004546E6"/>
    <w:rsid w:val="0045513C"/>
    <w:rsid w:val="00455A61"/>
    <w:rsid w:val="004601AE"/>
    <w:rsid w:val="004674A4"/>
    <w:rsid w:val="00467891"/>
    <w:rsid w:val="00467D43"/>
    <w:rsid w:val="004714F6"/>
    <w:rsid w:val="00471EBB"/>
    <w:rsid w:val="00472740"/>
    <w:rsid w:val="00472AD5"/>
    <w:rsid w:val="0047435C"/>
    <w:rsid w:val="00474D55"/>
    <w:rsid w:val="0047787C"/>
    <w:rsid w:val="00477FBC"/>
    <w:rsid w:val="00480107"/>
    <w:rsid w:val="004809E0"/>
    <w:rsid w:val="00481778"/>
    <w:rsid w:val="004817EA"/>
    <w:rsid w:val="00482E80"/>
    <w:rsid w:val="00484468"/>
    <w:rsid w:val="00484BC2"/>
    <w:rsid w:val="004904FB"/>
    <w:rsid w:val="0049386B"/>
    <w:rsid w:val="004939D6"/>
    <w:rsid w:val="0049577F"/>
    <w:rsid w:val="004A08F5"/>
    <w:rsid w:val="004A25B5"/>
    <w:rsid w:val="004A2C65"/>
    <w:rsid w:val="004A4263"/>
    <w:rsid w:val="004A54CD"/>
    <w:rsid w:val="004A6190"/>
    <w:rsid w:val="004A651B"/>
    <w:rsid w:val="004A6C93"/>
    <w:rsid w:val="004A722F"/>
    <w:rsid w:val="004B0352"/>
    <w:rsid w:val="004B0CE9"/>
    <w:rsid w:val="004B0F41"/>
    <w:rsid w:val="004B1EFE"/>
    <w:rsid w:val="004B22A3"/>
    <w:rsid w:val="004B4EFC"/>
    <w:rsid w:val="004B645C"/>
    <w:rsid w:val="004B6532"/>
    <w:rsid w:val="004B7177"/>
    <w:rsid w:val="004B7A77"/>
    <w:rsid w:val="004C0623"/>
    <w:rsid w:val="004C13C6"/>
    <w:rsid w:val="004C1C1E"/>
    <w:rsid w:val="004C22C8"/>
    <w:rsid w:val="004C2715"/>
    <w:rsid w:val="004C28E2"/>
    <w:rsid w:val="004C3244"/>
    <w:rsid w:val="004C418E"/>
    <w:rsid w:val="004C4754"/>
    <w:rsid w:val="004C6040"/>
    <w:rsid w:val="004C68E1"/>
    <w:rsid w:val="004D0091"/>
    <w:rsid w:val="004D0669"/>
    <w:rsid w:val="004D0B78"/>
    <w:rsid w:val="004D11AA"/>
    <w:rsid w:val="004D1E24"/>
    <w:rsid w:val="004D2610"/>
    <w:rsid w:val="004D2CBE"/>
    <w:rsid w:val="004D2E2A"/>
    <w:rsid w:val="004D3BE2"/>
    <w:rsid w:val="004D3E1C"/>
    <w:rsid w:val="004D411E"/>
    <w:rsid w:val="004D4918"/>
    <w:rsid w:val="004D7115"/>
    <w:rsid w:val="004D72FC"/>
    <w:rsid w:val="004D730A"/>
    <w:rsid w:val="004D7E31"/>
    <w:rsid w:val="004E0DA7"/>
    <w:rsid w:val="004E1248"/>
    <w:rsid w:val="004E24AF"/>
    <w:rsid w:val="004E29CD"/>
    <w:rsid w:val="004E2EA1"/>
    <w:rsid w:val="004E60C0"/>
    <w:rsid w:val="004E73C9"/>
    <w:rsid w:val="004F0F86"/>
    <w:rsid w:val="004F13C1"/>
    <w:rsid w:val="004F3DDE"/>
    <w:rsid w:val="004F3FE9"/>
    <w:rsid w:val="004F4F7C"/>
    <w:rsid w:val="004F5B9F"/>
    <w:rsid w:val="004F7C68"/>
    <w:rsid w:val="00500102"/>
    <w:rsid w:val="005013BB"/>
    <w:rsid w:val="00501AA8"/>
    <w:rsid w:val="00503858"/>
    <w:rsid w:val="00506D5D"/>
    <w:rsid w:val="005079D8"/>
    <w:rsid w:val="0051029A"/>
    <w:rsid w:val="0051064F"/>
    <w:rsid w:val="00510C3B"/>
    <w:rsid w:val="005110A6"/>
    <w:rsid w:val="00511216"/>
    <w:rsid w:val="0051284C"/>
    <w:rsid w:val="0051408F"/>
    <w:rsid w:val="00514DA2"/>
    <w:rsid w:val="0051603F"/>
    <w:rsid w:val="0051690C"/>
    <w:rsid w:val="005209C8"/>
    <w:rsid w:val="00521B64"/>
    <w:rsid w:val="00523F31"/>
    <w:rsid w:val="00524169"/>
    <w:rsid w:val="00524AFA"/>
    <w:rsid w:val="005257E6"/>
    <w:rsid w:val="00525BC6"/>
    <w:rsid w:val="005263DA"/>
    <w:rsid w:val="00530E93"/>
    <w:rsid w:val="0053354E"/>
    <w:rsid w:val="0053442D"/>
    <w:rsid w:val="00535903"/>
    <w:rsid w:val="005401A5"/>
    <w:rsid w:val="005411CF"/>
    <w:rsid w:val="00543901"/>
    <w:rsid w:val="00543CA8"/>
    <w:rsid w:val="0054570D"/>
    <w:rsid w:val="005457F3"/>
    <w:rsid w:val="00545885"/>
    <w:rsid w:val="00546299"/>
    <w:rsid w:val="005523D7"/>
    <w:rsid w:val="00552ADD"/>
    <w:rsid w:val="0055485E"/>
    <w:rsid w:val="00554CA7"/>
    <w:rsid w:val="00554EDF"/>
    <w:rsid w:val="00556FA0"/>
    <w:rsid w:val="0055789A"/>
    <w:rsid w:val="00557AEE"/>
    <w:rsid w:val="005606CF"/>
    <w:rsid w:val="005610F5"/>
    <w:rsid w:val="005634EA"/>
    <w:rsid w:val="00564115"/>
    <w:rsid w:val="005702E1"/>
    <w:rsid w:val="00572712"/>
    <w:rsid w:val="00573769"/>
    <w:rsid w:val="00573831"/>
    <w:rsid w:val="005743ED"/>
    <w:rsid w:val="005763DB"/>
    <w:rsid w:val="005774DA"/>
    <w:rsid w:val="00583AC0"/>
    <w:rsid w:val="00584CDB"/>
    <w:rsid w:val="00585FAD"/>
    <w:rsid w:val="00586323"/>
    <w:rsid w:val="00587815"/>
    <w:rsid w:val="00587C56"/>
    <w:rsid w:val="00590046"/>
    <w:rsid w:val="0059212B"/>
    <w:rsid w:val="00596657"/>
    <w:rsid w:val="00596F05"/>
    <w:rsid w:val="005A0BD6"/>
    <w:rsid w:val="005A170D"/>
    <w:rsid w:val="005A18F4"/>
    <w:rsid w:val="005A2002"/>
    <w:rsid w:val="005A36E8"/>
    <w:rsid w:val="005A3BDC"/>
    <w:rsid w:val="005A593F"/>
    <w:rsid w:val="005A70E7"/>
    <w:rsid w:val="005B0E4E"/>
    <w:rsid w:val="005B23DC"/>
    <w:rsid w:val="005B2851"/>
    <w:rsid w:val="005B2C64"/>
    <w:rsid w:val="005B54B7"/>
    <w:rsid w:val="005B58D5"/>
    <w:rsid w:val="005B5D07"/>
    <w:rsid w:val="005C1B6C"/>
    <w:rsid w:val="005C1E08"/>
    <w:rsid w:val="005C3391"/>
    <w:rsid w:val="005C3774"/>
    <w:rsid w:val="005C4752"/>
    <w:rsid w:val="005C4803"/>
    <w:rsid w:val="005C4CDE"/>
    <w:rsid w:val="005C5A8F"/>
    <w:rsid w:val="005C60FD"/>
    <w:rsid w:val="005C711A"/>
    <w:rsid w:val="005C732B"/>
    <w:rsid w:val="005D02D8"/>
    <w:rsid w:val="005D0A58"/>
    <w:rsid w:val="005D0E2A"/>
    <w:rsid w:val="005D23C1"/>
    <w:rsid w:val="005D3A5E"/>
    <w:rsid w:val="005D3D65"/>
    <w:rsid w:val="005D663B"/>
    <w:rsid w:val="005D7C61"/>
    <w:rsid w:val="005E0019"/>
    <w:rsid w:val="005E0795"/>
    <w:rsid w:val="005E087E"/>
    <w:rsid w:val="005E1205"/>
    <w:rsid w:val="005E12FE"/>
    <w:rsid w:val="005E1AE7"/>
    <w:rsid w:val="005E2507"/>
    <w:rsid w:val="005E368C"/>
    <w:rsid w:val="005E59F0"/>
    <w:rsid w:val="005E6075"/>
    <w:rsid w:val="005F0D41"/>
    <w:rsid w:val="005F26C4"/>
    <w:rsid w:val="005F3421"/>
    <w:rsid w:val="005F3A03"/>
    <w:rsid w:val="005F48EB"/>
    <w:rsid w:val="005F492B"/>
    <w:rsid w:val="005F6429"/>
    <w:rsid w:val="005F69F3"/>
    <w:rsid w:val="006003D2"/>
    <w:rsid w:val="00600823"/>
    <w:rsid w:val="00601C22"/>
    <w:rsid w:val="00601C28"/>
    <w:rsid w:val="00601EB6"/>
    <w:rsid w:val="00602626"/>
    <w:rsid w:val="00604BCC"/>
    <w:rsid w:val="00604D08"/>
    <w:rsid w:val="00604E35"/>
    <w:rsid w:val="00605A19"/>
    <w:rsid w:val="00607475"/>
    <w:rsid w:val="00610F5D"/>
    <w:rsid w:val="006113A3"/>
    <w:rsid w:val="00611414"/>
    <w:rsid w:val="006129C4"/>
    <w:rsid w:val="0061690E"/>
    <w:rsid w:val="0061744B"/>
    <w:rsid w:val="0061773A"/>
    <w:rsid w:val="00621B56"/>
    <w:rsid w:val="00621F8F"/>
    <w:rsid w:val="00622409"/>
    <w:rsid w:val="006226F1"/>
    <w:rsid w:val="00622AD4"/>
    <w:rsid w:val="006240F8"/>
    <w:rsid w:val="00624931"/>
    <w:rsid w:val="00626681"/>
    <w:rsid w:val="00626A96"/>
    <w:rsid w:val="00626F32"/>
    <w:rsid w:val="006273D6"/>
    <w:rsid w:val="006276C0"/>
    <w:rsid w:val="00627A5B"/>
    <w:rsid w:val="00627B2D"/>
    <w:rsid w:val="00633620"/>
    <w:rsid w:val="00634D66"/>
    <w:rsid w:val="00635896"/>
    <w:rsid w:val="006362EA"/>
    <w:rsid w:val="006374C6"/>
    <w:rsid w:val="00637C8D"/>
    <w:rsid w:val="00640EBF"/>
    <w:rsid w:val="006414E9"/>
    <w:rsid w:val="00643765"/>
    <w:rsid w:val="006457EE"/>
    <w:rsid w:val="0064596A"/>
    <w:rsid w:val="0064645F"/>
    <w:rsid w:val="00647F0E"/>
    <w:rsid w:val="00650F51"/>
    <w:rsid w:val="00651BF1"/>
    <w:rsid w:val="00653E23"/>
    <w:rsid w:val="006556DF"/>
    <w:rsid w:val="006600E8"/>
    <w:rsid w:val="006617C7"/>
    <w:rsid w:val="006633C8"/>
    <w:rsid w:val="00663824"/>
    <w:rsid w:val="00664AAB"/>
    <w:rsid w:val="00664F09"/>
    <w:rsid w:val="00665B73"/>
    <w:rsid w:val="00666976"/>
    <w:rsid w:val="0066714E"/>
    <w:rsid w:val="00667AB9"/>
    <w:rsid w:val="0067005E"/>
    <w:rsid w:val="006712CE"/>
    <w:rsid w:val="00671A25"/>
    <w:rsid w:val="006721D6"/>
    <w:rsid w:val="00672721"/>
    <w:rsid w:val="006728A3"/>
    <w:rsid w:val="0067554A"/>
    <w:rsid w:val="00675831"/>
    <w:rsid w:val="00676B25"/>
    <w:rsid w:val="00677660"/>
    <w:rsid w:val="006818D0"/>
    <w:rsid w:val="00681E01"/>
    <w:rsid w:val="006822DB"/>
    <w:rsid w:val="006825A0"/>
    <w:rsid w:val="006835C9"/>
    <w:rsid w:val="006839AD"/>
    <w:rsid w:val="00683B34"/>
    <w:rsid w:val="00683B83"/>
    <w:rsid w:val="0068431A"/>
    <w:rsid w:val="00685489"/>
    <w:rsid w:val="00686887"/>
    <w:rsid w:val="00686A15"/>
    <w:rsid w:val="00686C98"/>
    <w:rsid w:val="00690587"/>
    <w:rsid w:val="00691051"/>
    <w:rsid w:val="006920F1"/>
    <w:rsid w:val="00693AC1"/>
    <w:rsid w:val="00693CD3"/>
    <w:rsid w:val="00695297"/>
    <w:rsid w:val="00697E93"/>
    <w:rsid w:val="00697F1E"/>
    <w:rsid w:val="006A08C1"/>
    <w:rsid w:val="006A1FF1"/>
    <w:rsid w:val="006A3888"/>
    <w:rsid w:val="006A4521"/>
    <w:rsid w:val="006A647B"/>
    <w:rsid w:val="006A725B"/>
    <w:rsid w:val="006B0243"/>
    <w:rsid w:val="006B0B25"/>
    <w:rsid w:val="006B1628"/>
    <w:rsid w:val="006B2ACD"/>
    <w:rsid w:val="006B2C07"/>
    <w:rsid w:val="006B4C87"/>
    <w:rsid w:val="006B5581"/>
    <w:rsid w:val="006B601B"/>
    <w:rsid w:val="006B74D4"/>
    <w:rsid w:val="006B778D"/>
    <w:rsid w:val="006C081A"/>
    <w:rsid w:val="006C199A"/>
    <w:rsid w:val="006C22CC"/>
    <w:rsid w:val="006C23C0"/>
    <w:rsid w:val="006C2492"/>
    <w:rsid w:val="006C3A84"/>
    <w:rsid w:val="006C587D"/>
    <w:rsid w:val="006D2705"/>
    <w:rsid w:val="006D29CF"/>
    <w:rsid w:val="006D4D5B"/>
    <w:rsid w:val="006D56A1"/>
    <w:rsid w:val="006D6B31"/>
    <w:rsid w:val="006D7015"/>
    <w:rsid w:val="006E0785"/>
    <w:rsid w:val="006E2515"/>
    <w:rsid w:val="006E338E"/>
    <w:rsid w:val="006E35B8"/>
    <w:rsid w:val="006E4939"/>
    <w:rsid w:val="006E62FE"/>
    <w:rsid w:val="006E7151"/>
    <w:rsid w:val="006F32C1"/>
    <w:rsid w:val="006F63B8"/>
    <w:rsid w:val="006F6A66"/>
    <w:rsid w:val="006F6B38"/>
    <w:rsid w:val="00700CE2"/>
    <w:rsid w:val="0070331B"/>
    <w:rsid w:val="0070618B"/>
    <w:rsid w:val="007074C4"/>
    <w:rsid w:val="00712227"/>
    <w:rsid w:val="00714DEF"/>
    <w:rsid w:val="0071703F"/>
    <w:rsid w:val="00717204"/>
    <w:rsid w:val="007215FD"/>
    <w:rsid w:val="00722D84"/>
    <w:rsid w:val="0073247A"/>
    <w:rsid w:val="00733944"/>
    <w:rsid w:val="00733FF5"/>
    <w:rsid w:val="00734E18"/>
    <w:rsid w:val="00735ACD"/>
    <w:rsid w:val="007377F7"/>
    <w:rsid w:val="00740959"/>
    <w:rsid w:val="00741A59"/>
    <w:rsid w:val="00743371"/>
    <w:rsid w:val="00743863"/>
    <w:rsid w:val="00744CB1"/>
    <w:rsid w:val="00744FBD"/>
    <w:rsid w:val="007469AA"/>
    <w:rsid w:val="0074785A"/>
    <w:rsid w:val="00750284"/>
    <w:rsid w:val="00750A95"/>
    <w:rsid w:val="007512F4"/>
    <w:rsid w:val="007525A5"/>
    <w:rsid w:val="00753BAC"/>
    <w:rsid w:val="0075540B"/>
    <w:rsid w:val="00760208"/>
    <w:rsid w:val="007605AA"/>
    <w:rsid w:val="00760934"/>
    <w:rsid w:val="007613F0"/>
    <w:rsid w:val="00761E6C"/>
    <w:rsid w:val="0076207B"/>
    <w:rsid w:val="0076347F"/>
    <w:rsid w:val="00764C76"/>
    <w:rsid w:val="007666B7"/>
    <w:rsid w:val="007674C5"/>
    <w:rsid w:val="0076780B"/>
    <w:rsid w:val="00770828"/>
    <w:rsid w:val="007715EB"/>
    <w:rsid w:val="00774C18"/>
    <w:rsid w:val="00774FF8"/>
    <w:rsid w:val="007753EB"/>
    <w:rsid w:val="0077673A"/>
    <w:rsid w:val="00776CF0"/>
    <w:rsid w:val="0078080F"/>
    <w:rsid w:val="007827A0"/>
    <w:rsid w:val="00782DF0"/>
    <w:rsid w:val="00783827"/>
    <w:rsid w:val="007841F1"/>
    <w:rsid w:val="007849A3"/>
    <w:rsid w:val="00784E01"/>
    <w:rsid w:val="00787016"/>
    <w:rsid w:val="0078764A"/>
    <w:rsid w:val="007916EC"/>
    <w:rsid w:val="00792D00"/>
    <w:rsid w:val="007934BA"/>
    <w:rsid w:val="007A0D76"/>
    <w:rsid w:val="007A36A2"/>
    <w:rsid w:val="007B112F"/>
    <w:rsid w:val="007B1607"/>
    <w:rsid w:val="007B24E6"/>
    <w:rsid w:val="007B2DAB"/>
    <w:rsid w:val="007B3AB3"/>
    <w:rsid w:val="007B49A0"/>
    <w:rsid w:val="007B670A"/>
    <w:rsid w:val="007B7EC0"/>
    <w:rsid w:val="007C13CB"/>
    <w:rsid w:val="007C23EB"/>
    <w:rsid w:val="007C43F0"/>
    <w:rsid w:val="007C4D5C"/>
    <w:rsid w:val="007C6B8D"/>
    <w:rsid w:val="007C7E30"/>
    <w:rsid w:val="007D0921"/>
    <w:rsid w:val="007D136F"/>
    <w:rsid w:val="007D2AF0"/>
    <w:rsid w:val="007D6FE2"/>
    <w:rsid w:val="007D759A"/>
    <w:rsid w:val="007E0429"/>
    <w:rsid w:val="007E042B"/>
    <w:rsid w:val="007E0AE9"/>
    <w:rsid w:val="007E1DB9"/>
    <w:rsid w:val="007E2E29"/>
    <w:rsid w:val="007E339D"/>
    <w:rsid w:val="007E504A"/>
    <w:rsid w:val="007E5162"/>
    <w:rsid w:val="007E57EF"/>
    <w:rsid w:val="007E6D29"/>
    <w:rsid w:val="007F18DD"/>
    <w:rsid w:val="007F1B60"/>
    <w:rsid w:val="007F3C1B"/>
    <w:rsid w:val="007F4F10"/>
    <w:rsid w:val="007F504B"/>
    <w:rsid w:val="007F53D2"/>
    <w:rsid w:val="007F7D52"/>
    <w:rsid w:val="0080135F"/>
    <w:rsid w:val="008023C9"/>
    <w:rsid w:val="008035BA"/>
    <w:rsid w:val="0080588A"/>
    <w:rsid w:val="00805ABF"/>
    <w:rsid w:val="00806965"/>
    <w:rsid w:val="00807424"/>
    <w:rsid w:val="00812153"/>
    <w:rsid w:val="0082255A"/>
    <w:rsid w:val="00826EC2"/>
    <w:rsid w:val="008273E4"/>
    <w:rsid w:val="00827EBF"/>
    <w:rsid w:val="0083002A"/>
    <w:rsid w:val="008317F7"/>
    <w:rsid w:val="00831B55"/>
    <w:rsid w:val="00832BE5"/>
    <w:rsid w:val="008334FD"/>
    <w:rsid w:val="008342A5"/>
    <w:rsid w:val="00834A4A"/>
    <w:rsid w:val="00834B91"/>
    <w:rsid w:val="00836015"/>
    <w:rsid w:val="008369ED"/>
    <w:rsid w:val="00837850"/>
    <w:rsid w:val="00840307"/>
    <w:rsid w:val="008408DE"/>
    <w:rsid w:val="00840F3B"/>
    <w:rsid w:val="0084145B"/>
    <w:rsid w:val="00842876"/>
    <w:rsid w:val="00842B01"/>
    <w:rsid w:val="00844469"/>
    <w:rsid w:val="008448D8"/>
    <w:rsid w:val="00844ECC"/>
    <w:rsid w:val="008450FA"/>
    <w:rsid w:val="0084610B"/>
    <w:rsid w:val="0084691B"/>
    <w:rsid w:val="00846D6B"/>
    <w:rsid w:val="00851177"/>
    <w:rsid w:val="00851D2E"/>
    <w:rsid w:val="008531F7"/>
    <w:rsid w:val="008543B5"/>
    <w:rsid w:val="008604EE"/>
    <w:rsid w:val="00864AF5"/>
    <w:rsid w:val="00864C76"/>
    <w:rsid w:val="00864DB4"/>
    <w:rsid w:val="008668A3"/>
    <w:rsid w:val="008670EE"/>
    <w:rsid w:val="0087037D"/>
    <w:rsid w:val="00870A19"/>
    <w:rsid w:val="00870CEC"/>
    <w:rsid w:val="00870EA1"/>
    <w:rsid w:val="00873018"/>
    <w:rsid w:val="00874714"/>
    <w:rsid w:val="008770DD"/>
    <w:rsid w:val="008775A3"/>
    <w:rsid w:val="00881F34"/>
    <w:rsid w:val="008821EB"/>
    <w:rsid w:val="008821FB"/>
    <w:rsid w:val="00882B51"/>
    <w:rsid w:val="008830C3"/>
    <w:rsid w:val="0088315C"/>
    <w:rsid w:val="008833CF"/>
    <w:rsid w:val="00883EB7"/>
    <w:rsid w:val="00884A7D"/>
    <w:rsid w:val="008858F7"/>
    <w:rsid w:val="00885A8C"/>
    <w:rsid w:val="00886661"/>
    <w:rsid w:val="00886FFD"/>
    <w:rsid w:val="00890838"/>
    <w:rsid w:val="00890D69"/>
    <w:rsid w:val="008911A9"/>
    <w:rsid w:val="00891C4E"/>
    <w:rsid w:val="00893435"/>
    <w:rsid w:val="00893C21"/>
    <w:rsid w:val="008940B2"/>
    <w:rsid w:val="0089475E"/>
    <w:rsid w:val="008973B9"/>
    <w:rsid w:val="0089782A"/>
    <w:rsid w:val="008A236B"/>
    <w:rsid w:val="008A30D3"/>
    <w:rsid w:val="008A339A"/>
    <w:rsid w:val="008A37D6"/>
    <w:rsid w:val="008A4C3C"/>
    <w:rsid w:val="008A55AD"/>
    <w:rsid w:val="008A57F8"/>
    <w:rsid w:val="008A71DD"/>
    <w:rsid w:val="008B04D9"/>
    <w:rsid w:val="008B0653"/>
    <w:rsid w:val="008B1F98"/>
    <w:rsid w:val="008B34FC"/>
    <w:rsid w:val="008B3E77"/>
    <w:rsid w:val="008B5AEC"/>
    <w:rsid w:val="008B6D08"/>
    <w:rsid w:val="008B7954"/>
    <w:rsid w:val="008B7EE8"/>
    <w:rsid w:val="008B7F0B"/>
    <w:rsid w:val="008C06EA"/>
    <w:rsid w:val="008C0A48"/>
    <w:rsid w:val="008C2006"/>
    <w:rsid w:val="008C43AE"/>
    <w:rsid w:val="008C4631"/>
    <w:rsid w:val="008C49DE"/>
    <w:rsid w:val="008C4A11"/>
    <w:rsid w:val="008C56A5"/>
    <w:rsid w:val="008C7AD3"/>
    <w:rsid w:val="008C7CB5"/>
    <w:rsid w:val="008D0182"/>
    <w:rsid w:val="008D1174"/>
    <w:rsid w:val="008D298A"/>
    <w:rsid w:val="008D3948"/>
    <w:rsid w:val="008D40B1"/>
    <w:rsid w:val="008D44C5"/>
    <w:rsid w:val="008D4BB6"/>
    <w:rsid w:val="008D5488"/>
    <w:rsid w:val="008D6673"/>
    <w:rsid w:val="008D6AFC"/>
    <w:rsid w:val="008D7919"/>
    <w:rsid w:val="008D7BDD"/>
    <w:rsid w:val="008E0225"/>
    <w:rsid w:val="008E0F8A"/>
    <w:rsid w:val="008E1437"/>
    <w:rsid w:val="008E14DD"/>
    <w:rsid w:val="008E1C12"/>
    <w:rsid w:val="008E1F6E"/>
    <w:rsid w:val="008E26B9"/>
    <w:rsid w:val="008E4B6C"/>
    <w:rsid w:val="008E7445"/>
    <w:rsid w:val="008E79F5"/>
    <w:rsid w:val="008F172B"/>
    <w:rsid w:val="008F27EA"/>
    <w:rsid w:val="008F4690"/>
    <w:rsid w:val="008F57C1"/>
    <w:rsid w:val="008F6817"/>
    <w:rsid w:val="008F6A2C"/>
    <w:rsid w:val="008F7966"/>
    <w:rsid w:val="008F7ED2"/>
    <w:rsid w:val="00900554"/>
    <w:rsid w:val="009006A1"/>
    <w:rsid w:val="00902A31"/>
    <w:rsid w:val="00903814"/>
    <w:rsid w:val="00903E9D"/>
    <w:rsid w:val="00904ABE"/>
    <w:rsid w:val="00905962"/>
    <w:rsid w:val="00905C44"/>
    <w:rsid w:val="00905CAD"/>
    <w:rsid w:val="00906C6B"/>
    <w:rsid w:val="0091239F"/>
    <w:rsid w:val="00912877"/>
    <w:rsid w:val="00913489"/>
    <w:rsid w:val="009136BA"/>
    <w:rsid w:val="00914F0D"/>
    <w:rsid w:val="00915BA6"/>
    <w:rsid w:val="00915BBC"/>
    <w:rsid w:val="00916EB5"/>
    <w:rsid w:val="00917AEE"/>
    <w:rsid w:val="009202A6"/>
    <w:rsid w:val="00922DE3"/>
    <w:rsid w:val="0092343F"/>
    <w:rsid w:val="00923AEA"/>
    <w:rsid w:val="00925A1B"/>
    <w:rsid w:val="009261BD"/>
    <w:rsid w:val="00926462"/>
    <w:rsid w:val="009326E5"/>
    <w:rsid w:val="00940096"/>
    <w:rsid w:val="00940A3A"/>
    <w:rsid w:val="00943E9E"/>
    <w:rsid w:val="00946BF9"/>
    <w:rsid w:val="00951823"/>
    <w:rsid w:val="009519FB"/>
    <w:rsid w:val="00951CE3"/>
    <w:rsid w:val="00953BE2"/>
    <w:rsid w:val="009540F8"/>
    <w:rsid w:val="00956DA7"/>
    <w:rsid w:val="009578DC"/>
    <w:rsid w:val="0096217C"/>
    <w:rsid w:val="00963B13"/>
    <w:rsid w:val="0096608F"/>
    <w:rsid w:val="00967EAF"/>
    <w:rsid w:val="009707CE"/>
    <w:rsid w:val="00971321"/>
    <w:rsid w:val="0097281A"/>
    <w:rsid w:val="0097505C"/>
    <w:rsid w:val="0097690C"/>
    <w:rsid w:val="009769DB"/>
    <w:rsid w:val="009803CD"/>
    <w:rsid w:val="00982AC3"/>
    <w:rsid w:val="009842BF"/>
    <w:rsid w:val="00984DD1"/>
    <w:rsid w:val="00987470"/>
    <w:rsid w:val="00990D63"/>
    <w:rsid w:val="00991033"/>
    <w:rsid w:val="009922F2"/>
    <w:rsid w:val="009955C6"/>
    <w:rsid w:val="009959B5"/>
    <w:rsid w:val="009964D6"/>
    <w:rsid w:val="00997522"/>
    <w:rsid w:val="00997EB4"/>
    <w:rsid w:val="009A208F"/>
    <w:rsid w:val="009A49A7"/>
    <w:rsid w:val="009A50FA"/>
    <w:rsid w:val="009A5D28"/>
    <w:rsid w:val="009A6200"/>
    <w:rsid w:val="009A7EDB"/>
    <w:rsid w:val="009B0AF2"/>
    <w:rsid w:val="009B51B3"/>
    <w:rsid w:val="009B6988"/>
    <w:rsid w:val="009B6F4F"/>
    <w:rsid w:val="009C0104"/>
    <w:rsid w:val="009C085D"/>
    <w:rsid w:val="009C0BB0"/>
    <w:rsid w:val="009C0D8E"/>
    <w:rsid w:val="009C33B9"/>
    <w:rsid w:val="009C55DC"/>
    <w:rsid w:val="009C707E"/>
    <w:rsid w:val="009D1B02"/>
    <w:rsid w:val="009D1B51"/>
    <w:rsid w:val="009D2621"/>
    <w:rsid w:val="009D3721"/>
    <w:rsid w:val="009D603C"/>
    <w:rsid w:val="009D77D4"/>
    <w:rsid w:val="009D7AE8"/>
    <w:rsid w:val="009E04D3"/>
    <w:rsid w:val="009E0D55"/>
    <w:rsid w:val="009E1105"/>
    <w:rsid w:val="009E14AE"/>
    <w:rsid w:val="009E1C0A"/>
    <w:rsid w:val="009E49E9"/>
    <w:rsid w:val="009E4F97"/>
    <w:rsid w:val="009E6EDF"/>
    <w:rsid w:val="009F01E0"/>
    <w:rsid w:val="009F3768"/>
    <w:rsid w:val="009F5E39"/>
    <w:rsid w:val="009F66F8"/>
    <w:rsid w:val="00A01198"/>
    <w:rsid w:val="00A027F9"/>
    <w:rsid w:val="00A030E9"/>
    <w:rsid w:val="00A037A9"/>
    <w:rsid w:val="00A03F9E"/>
    <w:rsid w:val="00A047A7"/>
    <w:rsid w:val="00A06D1A"/>
    <w:rsid w:val="00A06ED8"/>
    <w:rsid w:val="00A0714F"/>
    <w:rsid w:val="00A074A8"/>
    <w:rsid w:val="00A10177"/>
    <w:rsid w:val="00A10973"/>
    <w:rsid w:val="00A12591"/>
    <w:rsid w:val="00A12C02"/>
    <w:rsid w:val="00A14C10"/>
    <w:rsid w:val="00A17673"/>
    <w:rsid w:val="00A17BCF"/>
    <w:rsid w:val="00A2132B"/>
    <w:rsid w:val="00A21767"/>
    <w:rsid w:val="00A22042"/>
    <w:rsid w:val="00A226C7"/>
    <w:rsid w:val="00A22A33"/>
    <w:rsid w:val="00A2490D"/>
    <w:rsid w:val="00A25298"/>
    <w:rsid w:val="00A253A7"/>
    <w:rsid w:val="00A27012"/>
    <w:rsid w:val="00A303D9"/>
    <w:rsid w:val="00A35291"/>
    <w:rsid w:val="00A35B27"/>
    <w:rsid w:val="00A36157"/>
    <w:rsid w:val="00A36515"/>
    <w:rsid w:val="00A3758D"/>
    <w:rsid w:val="00A411C5"/>
    <w:rsid w:val="00A41438"/>
    <w:rsid w:val="00A417CE"/>
    <w:rsid w:val="00A42CD9"/>
    <w:rsid w:val="00A432C9"/>
    <w:rsid w:val="00A478C7"/>
    <w:rsid w:val="00A50C19"/>
    <w:rsid w:val="00A51964"/>
    <w:rsid w:val="00A53136"/>
    <w:rsid w:val="00A532C7"/>
    <w:rsid w:val="00A53F80"/>
    <w:rsid w:val="00A551AA"/>
    <w:rsid w:val="00A60ABE"/>
    <w:rsid w:val="00A6489D"/>
    <w:rsid w:val="00A672FB"/>
    <w:rsid w:val="00A72D37"/>
    <w:rsid w:val="00A7373F"/>
    <w:rsid w:val="00A74F05"/>
    <w:rsid w:val="00A75D6F"/>
    <w:rsid w:val="00A80978"/>
    <w:rsid w:val="00A82025"/>
    <w:rsid w:val="00A824ED"/>
    <w:rsid w:val="00A82563"/>
    <w:rsid w:val="00A82BAB"/>
    <w:rsid w:val="00A85174"/>
    <w:rsid w:val="00A85329"/>
    <w:rsid w:val="00A8558B"/>
    <w:rsid w:val="00A93D86"/>
    <w:rsid w:val="00A942F1"/>
    <w:rsid w:val="00A96A2D"/>
    <w:rsid w:val="00A973D2"/>
    <w:rsid w:val="00AA04D4"/>
    <w:rsid w:val="00AA1DBA"/>
    <w:rsid w:val="00AA22E6"/>
    <w:rsid w:val="00AA2848"/>
    <w:rsid w:val="00AA3F22"/>
    <w:rsid w:val="00AA49F2"/>
    <w:rsid w:val="00AA4F31"/>
    <w:rsid w:val="00AA5C20"/>
    <w:rsid w:val="00AA730B"/>
    <w:rsid w:val="00AA738F"/>
    <w:rsid w:val="00AA74A0"/>
    <w:rsid w:val="00AB1A98"/>
    <w:rsid w:val="00AB1E76"/>
    <w:rsid w:val="00AB2776"/>
    <w:rsid w:val="00AB2C5D"/>
    <w:rsid w:val="00AB429B"/>
    <w:rsid w:val="00AB55DA"/>
    <w:rsid w:val="00AB56F2"/>
    <w:rsid w:val="00AB65EF"/>
    <w:rsid w:val="00AB66A5"/>
    <w:rsid w:val="00AB7B72"/>
    <w:rsid w:val="00AC38E4"/>
    <w:rsid w:val="00AC4A7C"/>
    <w:rsid w:val="00AC4F37"/>
    <w:rsid w:val="00AC51C1"/>
    <w:rsid w:val="00AC5DD1"/>
    <w:rsid w:val="00AC6459"/>
    <w:rsid w:val="00AC7CC7"/>
    <w:rsid w:val="00AD263F"/>
    <w:rsid w:val="00AD26FD"/>
    <w:rsid w:val="00AD2797"/>
    <w:rsid w:val="00AD2ADD"/>
    <w:rsid w:val="00AD3B54"/>
    <w:rsid w:val="00AD6B8E"/>
    <w:rsid w:val="00AD7418"/>
    <w:rsid w:val="00AE0D1C"/>
    <w:rsid w:val="00AE113B"/>
    <w:rsid w:val="00AE1CA5"/>
    <w:rsid w:val="00AE23F8"/>
    <w:rsid w:val="00AE3AD0"/>
    <w:rsid w:val="00AE3F37"/>
    <w:rsid w:val="00AE41E3"/>
    <w:rsid w:val="00AE50EA"/>
    <w:rsid w:val="00AE6F54"/>
    <w:rsid w:val="00AE74D3"/>
    <w:rsid w:val="00AF003A"/>
    <w:rsid w:val="00AF0739"/>
    <w:rsid w:val="00AF1BFB"/>
    <w:rsid w:val="00AF240F"/>
    <w:rsid w:val="00AF2753"/>
    <w:rsid w:val="00AF2F6F"/>
    <w:rsid w:val="00AF376E"/>
    <w:rsid w:val="00AF3AF5"/>
    <w:rsid w:val="00AF3BEB"/>
    <w:rsid w:val="00AF617B"/>
    <w:rsid w:val="00AF75CC"/>
    <w:rsid w:val="00B01A48"/>
    <w:rsid w:val="00B0245A"/>
    <w:rsid w:val="00B02A2D"/>
    <w:rsid w:val="00B037B7"/>
    <w:rsid w:val="00B05922"/>
    <w:rsid w:val="00B05D04"/>
    <w:rsid w:val="00B06F8F"/>
    <w:rsid w:val="00B07001"/>
    <w:rsid w:val="00B07C0F"/>
    <w:rsid w:val="00B07D10"/>
    <w:rsid w:val="00B10036"/>
    <w:rsid w:val="00B10354"/>
    <w:rsid w:val="00B12AE1"/>
    <w:rsid w:val="00B15785"/>
    <w:rsid w:val="00B16015"/>
    <w:rsid w:val="00B167D2"/>
    <w:rsid w:val="00B2021D"/>
    <w:rsid w:val="00B20534"/>
    <w:rsid w:val="00B21BE7"/>
    <w:rsid w:val="00B22F83"/>
    <w:rsid w:val="00B2352B"/>
    <w:rsid w:val="00B24EEC"/>
    <w:rsid w:val="00B2511E"/>
    <w:rsid w:val="00B26390"/>
    <w:rsid w:val="00B26546"/>
    <w:rsid w:val="00B266B3"/>
    <w:rsid w:val="00B269A3"/>
    <w:rsid w:val="00B27D47"/>
    <w:rsid w:val="00B328AB"/>
    <w:rsid w:val="00B3593D"/>
    <w:rsid w:val="00B3695E"/>
    <w:rsid w:val="00B3715D"/>
    <w:rsid w:val="00B37689"/>
    <w:rsid w:val="00B37A60"/>
    <w:rsid w:val="00B40E34"/>
    <w:rsid w:val="00B44E61"/>
    <w:rsid w:val="00B46FF6"/>
    <w:rsid w:val="00B47D9C"/>
    <w:rsid w:val="00B5232D"/>
    <w:rsid w:val="00B53165"/>
    <w:rsid w:val="00B56237"/>
    <w:rsid w:val="00B56B2C"/>
    <w:rsid w:val="00B570D7"/>
    <w:rsid w:val="00B60835"/>
    <w:rsid w:val="00B60950"/>
    <w:rsid w:val="00B613FD"/>
    <w:rsid w:val="00B61438"/>
    <w:rsid w:val="00B6259C"/>
    <w:rsid w:val="00B641E7"/>
    <w:rsid w:val="00B6545E"/>
    <w:rsid w:val="00B668AE"/>
    <w:rsid w:val="00B67D99"/>
    <w:rsid w:val="00B712DD"/>
    <w:rsid w:val="00B72013"/>
    <w:rsid w:val="00B72165"/>
    <w:rsid w:val="00B7301C"/>
    <w:rsid w:val="00B76771"/>
    <w:rsid w:val="00B76B90"/>
    <w:rsid w:val="00B770FD"/>
    <w:rsid w:val="00B773DD"/>
    <w:rsid w:val="00B778EE"/>
    <w:rsid w:val="00B77B6A"/>
    <w:rsid w:val="00B803F1"/>
    <w:rsid w:val="00B80BB0"/>
    <w:rsid w:val="00B81C56"/>
    <w:rsid w:val="00B81C6F"/>
    <w:rsid w:val="00B81D77"/>
    <w:rsid w:val="00B84AAE"/>
    <w:rsid w:val="00B84E28"/>
    <w:rsid w:val="00B855C0"/>
    <w:rsid w:val="00B87326"/>
    <w:rsid w:val="00B879EC"/>
    <w:rsid w:val="00B87A68"/>
    <w:rsid w:val="00B87F2B"/>
    <w:rsid w:val="00B94F0A"/>
    <w:rsid w:val="00B95029"/>
    <w:rsid w:val="00B9665F"/>
    <w:rsid w:val="00B9702F"/>
    <w:rsid w:val="00BA09C0"/>
    <w:rsid w:val="00BA1E66"/>
    <w:rsid w:val="00BA4BD0"/>
    <w:rsid w:val="00BA584E"/>
    <w:rsid w:val="00BA6A9B"/>
    <w:rsid w:val="00BB019A"/>
    <w:rsid w:val="00BB058E"/>
    <w:rsid w:val="00BB0614"/>
    <w:rsid w:val="00BB370F"/>
    <w:rsid w:val="00BB43B4"/>
    <w:rsid w:val="00BB6593"/>
    <w:rsid w:val="00BC0066"/>
    <w:rsid w:val="00BC2521"/>
    <w:rsid w:val="00BC2625"/>
    <w:rsid w:val="00BC40CA"/>
    <w:rsid w:val="00BC5BE4"/>
    <w:rsid w:val="00BC6038"/>
    <w:rsid w:val="00BC63F2"/>
    <w:rsid w:val="00BC6C39"/>
    <w:rsid w:val="00BC6C8F"/>
    <w:rsid w:val="00BD01AD"/>
    <w:rsid w:val="00BD49F1"/>
    <w:rsid w:val="00BD59C4"/>
    <w:rsid w:val="00BD6249"/>
    <w:rsid w:val="00BD6CC6"/>
    <w:rsid w:val="00BD7061"/>
    <w:rsid w:val="00BE2D72"/>
    <w:rsid w:val="00BE3B31"/>
    <w:rsid w:val="00BE3EBF"/>
    <w:rsid w:val="00BE4045"/>
    <w:rsid w:val="00BE498F"/>
    <w:rsid w:val="00BE4D10"/>
    <w:rsid w:val="00BE6AE4"/>
    <w:rsid w:val="00BE7BCB"/>
    <w:rsid w:val="00BF1CFF"/>
    <w:rsid w:val="00BF21D4"/>
    <w:rsid w:val="00BF3631"/>
    <w:rsid w:val="00BF437B"/>
    <w:rsid w:val="00BF50D3"/>
    <w:rsid w:val="00BF5379"/>
    <w:rsid w:val="00BF62BD"/>
    <w:rsid w:val="00C00827"/>
    <w:rsid w:val="00C00FE4"/>
    <w:rsid w:val="00C0146F"/>
    <w:rsid w:val="00C016CD"/>
    <w:rsid w:val="00C01740"/>
    <w:rsid w:val="00C021EE"/>
    <w:rsid w:val="00C03212"/>
    <w:rsid w:val="00C040C5"/>
    <w:rsid w:val="00C07E92"/>
    <w:rsid w:val="00C12A27"/>
    <w:rsid w:val="00C132A9"/>
    <w:rsid w:val="00C13FDF"/>
    <w:rsid w:val="00C14B34"/>
    <w:rsid w:val="00C15507"/>
    <w:rsid w:val="00C155A9"/>
    <w:rsid w:val="00C168FB"/>
    <w:rsid w:val="00C17829"/>
    <w:rsid w:val="00C23134"/>
    <w:rsid w:val="00C23619"/>
    <w:rsid w:val="00C246D5"/>
    <w:rsid w:val="00C25F05"/>
    <w:rsid w:val="00C25F78"/>
    <w:rsid w:val="00C261F4"/>
    <w:rsid w:val="00C267BE"/>
    <w:rsid w:val="00C2682E"/>
    <w:rsid w:val="00C305FE"/>
    <w:rsid w:val="00C3134E"/>
    <w:rsid w:val="00C31ADB"/>
    <w:rsid w:val="00C33DCA"/>
    <w:rsid w:val="00C34043"/>
    <w:rsid w:val="00C344D9"/>
    <w:rsid w:val="00C348BF"/>
    <w:rsid w:val="00C35242"/>
    <w:rsid w:val="00C36318"/>
    <w:rsid w:val="00C36553"/>
    <w:rsid w:val="00C3673F"/>
    <w:rsid w:val="00C40304"/>
    <w:rsid w:val="00C42973"/>
    <w:rsid w:val="00C43EF0"/>
    <w:rsid w:val="00C449FB"/>
    <w:rsid w:val="00C45690"/>
    <w:rsid w:val="00C45AFB"/>
    <w:rsid w:val="00C505F5"/>
    <w:rsid w:val="00C52CCD"/>
    <w:rsid w:val="00C534FC"/>
    <w:rsid w:val="00C538A2"/>
    <w:rsid w:val="00C54063"/>
    <w:rsid w:val="00C54B7F"/>
    <w:rsid w:val="00C569B3"/>
    <w:rsid w:val="00C573AC"/>
    <w:rsid w:val="00C60202"/>
    <w:rsid w:val="00C624E8"/>
    <w:rsid w:val="00C6290B"/>
    <w:rsid w:val="00C657D5"/>
    <w:rsid w:val="00C67C33"/>
    <w:rsid w:val="00C7052D"/>
    <w:rsid w:val="00C70E13"/>
    <w:rsid w:val="00C73071"/>
    <w:rsid w:val="00C7410B"/>
    <w:rsid w:val="00C74966"/>
    <w:rsid w:val="00C74FB4"/>
    <w:rsid w:val="00C75CD9"/>
    <w:rsid w:val="00C760AD"/>
    <w:rsid w:val="00C812D5"/>
    <w:rsid w:val="00C8138C"/>
    <w:rsid w:val="00C81E93"/>
    <w:rsid w:val="00C82D5E"/>
    <w:rsid w:val="00C82DF0"/>
    <w:rsid w:val="00C8349F"/>
    <w:rsid w:val="00C84245"/>
    <w:rsid w:val="00C8494C"/>
    <w:rsid w:val="00C84F62"/>
    <w:rsid w:val="00C87D17"/>
    <w:rsid w:val="00C904B6"/>
    <w:rsid w:val="00C93DB4"/>
    <w:rsid w:val="00C94A06"/>
    <w:rsid w:val="00C96651"/>
    <w:rsid w:val="00C96949"/>
    <w:rsid w:val="00C96C11"/>
    <w:rsid w:val="00C97842"/>
    <w:rsid w:val="00CA08DA"/>
    <w:rsid w:val="00CA1503"/>
    <w:rsid w:val="00CA1ED8"/>
    <w:rsid w:val="00CA3617"/>
    <w:rsid w:val="00CA3FA7"/>
    <w:rsid w:val="00CA41B1"/>
    <w:rsid w:val="00CA4A67"/>
    <w:rsid w:val="00CA63D0"/>
    <w:rsid w:val="00CA6FFE"/>
    <w:rsid w:val="00CA74B6"/>
    <w:rsid w:val="00CB1A8A"/>
    <w:rsid w:val="00CB1C9B"/>
    <w:rsid w:val="00CB29FA"/>
    <w:rsid w:val="00CB4B3E"/>
    <w:rsid w:val="00CB7544"/>
    <w:rsid w:val="00CC2102"/>
    <w:rsid w:val="00CC2367"/>
    <w:rsid w:val="00CC2589"/>
    <w:rsid w:val="00CC4B16"/>
    <w:rsid w:val="00CC650F"/>
    <w:rsid w:val="00CC6E79"/>
    <w:rsid w:val="00CC7C88"/>
    <w:rsid w:val="00CD2036"/>
    <w:rsid w:val="00CD208C"/>
    <w:rsid w:val="00CD44B2"/>
    <w:rsid w:val="00CD4F11"/>
    <w:rsid w:val="00CE4E4B"/>
    <w:rsid w:val="00CE648D"/>
    <w:rsid w:val="00CF054A"/>
    <w:rsid w:val="00CF135D"/>
    <w:rsid w:val="00CF2F77"/>
    <w:rsid w:val="00CF4BDC"/>
    <w:rsid w:val="00CF4FFC"/>
    <w:rsid w:val="00CF6DB4"/>
    <w:rsid w:val="00D00097"/>
    <w:rsid w:val="00D01022"/>
    <w:rsid w:val="00D01027"/>
    <w:rsid w:val="00D017A5"/>
    <w:rsid w:val="00D01E26"/>
    <w:rsid w:val="00D01EE3"/>
    <w:rsid w:val="00D026D1"/>
    <w:rsid w:val="00D0333A"/>
    <w:rsid w:val="00D03EC2"/>
    <w:rsid w:val="00D0429F"/>
    <w:rsid w:val="00D05B7A"/>
    <w:rsid w:val="00D11631"/>
    <w:rsid w:val="00D11845"/>
    <w:rsid w:val="00D118FF"/>
    <w:rsid w:val="00D136BE"/>
    <w:rsid w:val="00D14E8E"/>
    <w:rsid w:val="00D1576E"/>
    <w:rsid w:val="00D1699C"/>
    <w:rsid w:val="00D24B9C"/>
    <w:rsid w:val="00D24E15"/>
    <w:rsid w:val="00D25054"/>
    <w:rsid w:val="00D25EE5"/>
    <w:rsid w:val="00D33825"/>
    <w:rsid w:val="00D37BDC"/>
    <w:rsid w:val="00D405F1"/>
    <w:rsid w:val="00D40CA2"/>
    <w:rsid w:val="00D44586"/>
    <w:rsid w:val="00D454D4"/>
    <w:rsid w:val="00D465F0"/>
    <w:rsid w:val="00D46F69"/>
    <w:rsid w:val="00D50B45"/>
    <w:rsid w:val="00D50EB7"/>
    <w:rsid w:val="00D52436"/>
    <w:rsid w:val="00D568CF"/>
    <w:rsid w:val="00D56F76"/>
    <w:rsid w:val="00D57228"/>
    <w:rsid w:val="00D57784"/>
    <w:rsid w:val="00D57C5D"/>
    <w:rsid w:val="00D61760"/>
    <w:rsid w:val="00D61B12"/>
    <w:rsid w:val="00D6373F"/>
    <w:rsid w:val="00D63926"/>
    <w:rsid w:val="00D6413C"/>
    <w:rsid w:val="00D6414E"/>
    <w:rsid w:val="00D64A98"/>
    <w:rsid w:val="00D64C9B"/>
    <w:rsid w:val="00D6671E"/>
    <w:rsid w:val="00D70F22"/>
    <w:rsid w:val="00D71A48"/>
    <w:rsid w:val="00D71D7B"/>
    <w:rsid w:val="00D72B24"/>
    <w:rsid w:val="00D72B6E"/>
    <w:rsid w:val="00D72F0B"/>
    <w:rsid w:val="00D76B3F"/>
    <w:rsid w:val="00D80180"/>
    <w:rsid w:val="00D8201C"/>
    <w:rsid w:val="00D83391"/>
    <w:rsid w:val="00D84B41"/>
    <w:rsid w:val="00D872A4"/>
    <w:rsid w:val="00D94410"/>
    <w:rsid w:val="00D94D54"/>
    <w:rsid w:val="00D95691"/>
    <w:rsid w:val="00D95D19"/>
    <w:rsid w:val="00DA0A98"/>
    <w:rsid w:val="00DA0D90"/>
    <w:rsid w:val="00DA14E0"/>
    <w:rsid w:val="00DA1D4F"/>
    <w:rsid w:val="00DA203C"/>
    <w:rsid w:val="00DA2A79"/>
    <w:rsid w:val="00DA4A9E"/>
    <w:rsid w:val="00DA6062"/>
    <w:rsid w:val="00DA798D"/>
    <w:rsid w:val="00DA7E59"/>
    <w:rsid w:val="00DB05E0"/>
    <w:rsid w:val="00DB1C59"/>
    <w:rsid w:val="00DB1D74"/>
    <w:rsid w:val="00DB25FD"/>
    <w:rsid w:val="00DB39E0"/>
    <w:rsid w:val="00DB524A"/>
    <w:rsid w:val="00DB6290"/>
    <w:rsid w:val="00DB78D8"/>
    <w:rsid w:val="00DC0AAF"/>
    <w:rsid w:val="00DC4379"/>
    <w:rsid w:val="00DC636B"/>
    <w:rsid w:val="00DC6536"/>
    <w:rsid w:val="00DD07F4"/>
    <w:rsid w:val="00DD0E4F"/>
    <w:rsid w:val="00DD1FD7"/>
    <w:rsid w:val="00DD433F"/>
    <w:rsid w:val="00DD46EC"/>
    <w:rsid w:val="00DD5DAA"/>
    <w:rsid w:val="00DD7727"/>
    <w:rsid w:val="00DE2B7B"/>
    <w:rsid w:val="00DE3ADE"/>
    <w:rsid w:val="00DE424D"/>
    <w:rsid w:val="00DE4A68"/>
    <w:rsid w:val="00DE65FD"/>
    <w:rsid w:val="00DE6F73"/>
    <w:rsid w:val="00DF0B43"/>
    <w:rsid w:val="00DF1DE3"/>
    <w:rsid w:val="00DF33B1"/>
    <w:rsid w:val="00DF39F7"/>
    <w:rsid w:val="00DF3AC4"/>
    <w:rsid w:val="00DF4D07"/>
    <w:rsid w:val="00DF6227"/>
    <w:rsid w:val="00DF696E"/>
    <w:rsid w:val="00DF6BF9"/>
    <w:rsid w:val="00DF7BE3"/>
    <w:rsid w:val="00DF7C4C"/>
    <w:rsid w:val="00E001E8"/>
    <w:rsid w:val="00E008B1"/>
    <w:rsid w:val="00E05B5B"/>
    <w:rsid w:val="00E05F4C"/>
    <w:rsid w:val="00E06BA5"/>
    <w:rsid w:val="00E07390"/>
    <w:rsid w:val="00E07E03"/>
    <w:rsid w:val="00E117F7"/>
    <w:rsid w:val="00E1202C"/>
    <w:rsid w:val="00E1335E"/>
    <w:rsid w:val="00E16699"/>
    <w:rsid w:val="00E172B6"/>
    <w:rsid w:val="00E237DF"/>
    <w:rsid w:val="00E246C4"/>
    <w:rsid w:val="00E24D56"/>
    <w:rsid w:val="00E25A9C"/>
    <w:rsid w:val="00E27397"/>
    <w:rsid w:val="00E27831"/>
    <w:rsid w:val="00E30296"/>
    <w:rsid w:val="00E30F74"/>
    <w:rsid w:val="00E32046"/>
    <w:rsid w:val="00E325E2"/>
    <w:rsid w:val="00E32BD4"/>
    <w:rsid w:val="00E332F3"/>
    <w:rsid w:val="00E36044"/>
    <w:rsid w:val="00E36DD5"/>
    <w:rsid w:val="00E37348"/>
    <w:rsid w:val="00E41BD4"/>
    <w:rsid w:val="00E41E3B"/>
    <w:rsid w:val="00E435A1"/>
    <w:rsid w:val="00E45C62"/>
    <w:rsid w:val="00E5038A"/>
    <w:rsid w:val="00E50858"/>
    <w:rsid w:val="00E50BD1"/>
    <w:rsid w:val="00E535E5"/>
    <w:rsid w:val="00E54DF8"/>
    <w:rsid w:val="00E554DA"/>
    <w:rsid w:val="00E5603B"/>
    <w:rsid w:val="00E60A64"/>
    <w:rsid w:val="00E63154"/>
    <w:rsid w:val="00E6371E"/>
    <w:rsid w:val="00E64EBC"/>
    <w:rsid w:val="00E66234"/>
    <w:rsid w:val="00E663EE"/>
    <w:rsid w:val="00E66FB2"/>
    <w:rsid w:val="00E67196"/>
    <w:rsid w:val="00E70524"/>
    <w:rsid w:val="00E70855"/>
    <w:rsid w:val="00E71F38"/>
    <w:rsid w:val="00E72C2D"/>
    <w:rsid w:val="00E73A48"/>
    <w:rsid w:val="00E73C7C"/>
    <w:rsid w:val="00E7414A"/>
    <w:rsid w:val="00E749E0"/>
    <w:rsid w:val="00E75A6D"/>
    <w:rsid w:val="00E7670A"/>
    <w:rsid w:val="00E778B4"/>
    <w:rsid w:val="00E82853"/>
    <w:rsid w:val="00E86CA8"/>
    <w:rsid w:val="00E87F31"/>
    <w:rsid w:val="00E9031B"/>
    <w:rsid w:val="00E92417"/>
    <w:rsid w:val="00E933A6"/>
    <w:rsid w:val="00E95BBF"/>
    <w:rsid w:val="00E960E1"/>
    <w:rsid w:val="00E969A3"/>
    <w:rsid w:val="00E9785F"/>
    <w:rsid w:val="00EA2299"/>
    <w:rsid w:val="00EA2636"/>
    <w:rsid w:val="00EA5B6C"/>
    <w:rsid w:val="00EA6A8B"/>
    <w:rsid w:val="00EA789F"/>
    <w:rsid w:val="00EA7D20"/>
    <w:rsid w:val="00EB0721"/>
    <w:rsid w:val="00EB2F53"/>
    <w:rsid w:val="00EB2FA0"/>
    <w:rsid w:val="00EB49FD"/>
    <w:rsid w:val="00EB60F3"/>
    <w:rsid w:val="00EB74D8"/>
    <w:rsid w:val="00EB76B6"/>
    <w:rsid w:val="00EC0BB6"/>
    <w:rsid w:val="00EC1B16"/>
    <w:rsid w:val="00EC2219"/>
    <w:rsid w:val="00EC22C2"/>
    <w:rsid w:val="00EC2FBF"/>
    <w:rsid w:val="00EC3B64"/>
    <w:rsid w:val="00EC3E2A"/>
    <w:rsid w:val="00EC4C94"/>
    <w:rsid w:val="00EC752C"/>
    <w:rsid w:val="00ED0F05"/>
    <w:rsid w:val="00ED45EB"/>
    <w:rsid w:val="00ED46DF"/>
    <w:rsid w:val="00ED611E"/>
    <w:rsid w:val="00ED6A2E"/>
    <w:rsid w:val="00ED7387"/>
    <w:rsid w:val="00ED7FCE"/>
    <w:rsid w:val="00ED7FE0"/>
    <w:rsid w:val="00EE08EA"/>
    <w:rsid w:val="00EE1B6D"/>
    <w:rsid w:val="00EE2A6B"/>
    <w:rsid w:val="00EE45D6"/>
    <w:rsid w:val="00EE60DF"/>
    <w:rsid w:val="00EF0F9E"/>
    <w:rsid w:val="00EF10EA"/>
    <w:rsid w:val="00EF2276"/>
    <w:rsid w:val="00EF31D2"/>
    <w:rsid w:val="00EF3457"/>
    <w:rsid w:val="00EF35E1"/>
    <w:rsid w:val="00EF4478"/>
    <w:rsid w:val="00EF5C45"/>
    <w:rsid w:val="00EF5F8F"/>
    <w:rsid w:val="00EF6224"/>
    <w:rsid w:val="00EF62E3"/>
    <w:rsid w:val="00EF6C1C"/>
    <w:rsid w:val="00EF7586"/>
    <w:rsid w:val="00EF7E93"/>
    <w:rsid w:val="00F00AE5"/>
    <w:rsid w:val="00F01B70"/>
    <w:rsid w:val="00F02177"/>
    <w:rsid w:val="00F04809"/>
    <w:rsid w:val="00F10421"/>
    <w:rsid w:val="00F11E36"/>
    <w:rsid w:val="00F12ECD"/>
    <w:rsid w:val="00F134F5"/>
    <w:rsid w:val="00F13C4C"/>
    <w:rsid w:val="00F1444C"/>
    <w:rsid w:val="00F149D7"/>
    <w:rsid w:val="00F165B2"/>
    <w:rsid w:val="00F203A6"/>
    <w:rsid w:val="00F20A8E"/>
    <w:rsid w:val="00F20DC6"/>
    <w:rsid w:val="00F21E0D"/>
    <w:rsid w:val="00F222DA"/>
    <w:rsid w:val="00F223F4"/>
    <w:rsid w:val="00F23DF9"/>
    <w:rsid w:val="00F2652F"/>
    <w:rsid w:val="00F278B1"/>
    <w:rsid w:val="00F31CEE"/>
    <w:rsid w:val="00F32C7C"/>
    <w:rsid w:val="00F34F88"/>
    <w:rsid w:val="00F358CC"/>
    <w:rsid w:val="00F36F2A"/>
    <w:rsid w:val="00F37077"/>
    <w:rsid w:val="00F41D9B"/>
    <w:rsid w:val="00F42B91"/>
    <w:rsid w:val="00F527E7"/>
    <w:rsid w:val="00F53DC7"/>
    <w:rsid w:val="00F541A4"/>
    <w:rsid w:val="00F55648"/>
    <w:rsid w:val="00F564AB"/>
    <w:rsid w:val="00F6403C"/>
    <w:rsid w:val="00F6565A"/>
    <w:rsid w:val="00F65E1A"/>
    <w:rsid w:val="00F66675"/>
    <w:rsid w:val="00F667FD"/>
    <w:rsid w:val="00F671AF"/>
    <w:rsid w:val="00F70D76"/>
    <w:rsid w:val="00F70EEE"/>
    <w:rsid w:val="00F72D01"/>
    <w:rsid w:val="00F73EF0"/>
    <w:rsid w:val="00F76797"/>
    <w:rsid w:val="00F8041E"/>
    <w:rsid w:val="00F810A3"/>
    <w:rsid w:val="00F812F6"/>
    <w:rsid w:val="00F831D1"/>
    <w:rsid w:val="00F83B33"/>
    <w:rsid w:val="00F87140"/>
    <w:rsid w:val="00F90F83"/>
    <w:rsid w:val="00F910BA"/>
    <w:rsid w:val="00F921CA"/>
    <w:rsid w:val="00F92780"/>
    <w:rsid w:val="00F92BBE"/>
    <w:rsid w:val="00F93420"/>
    <w:rsid w:val="00F9355C"/>
    <w:rsid w:val="00F94C3D"/>
    <w:rsid w:val="00F96D0F"/>
    <w:rsid w:val="00F96D5C"/>
    <w:rsid w:val="00FA0897"/>
    <w:rsid w:val="00FB4080"/>
    <w:rsid w:val="00FB6759"/>
    <w:rsid w:val="00FB7264"/>
    <w:rsid w:val="00FC02BA"/>
    <w:rsid w:val="00FC0731"/>
    <w:rsid w:val="00FC0E71"/>
    <w:rsid w:val="00FC20A4"/>
    <w:rsid w:val="00FC22F0"/>
    <w:rsid w:val="00FC2DFA"/>
    <w:rsid w:val="00FC33D5"/>
    <w:rsid w:val="00FC4B8A"/>
    <w:rsid w:val="00FC4BAD"/>
    <w:rsid w:val="00FC5F5B"/>
    <w:rsid w:val="00FC6F21"/>
    <w:rsid w:val="00FC7209"/>
    <w:rsid w:val="00FC77EC"/>
    <w:rsid w:val="00FC7B15"/>
    <w:rsid w:val="00FD0195"/>
    <w:rsid w:val="00FD0A18"/>
    <w:rsid w:val="00FD16B5"/>
    <w:rsid w:val="00FD19AA"/>
    <w:rsid w:val="00FD3149"/>
    <w:rsid w:val="00FD3626"/>
    <w:rsid w:val="00FD504A"/>
    <w:rsid w:val="00FD5493"/>
    <w:rsid w:val="00FD5A34"/>
    <w:rsid w:val="00FE0496"/>
    <w:rsid w:val="00FE0EA6"/>
    <w:rsid w:val="00FE1689"/>
    <w:rsid w:val="00FE1A08"/>
    <w:rsid w:val="00FE24C7"/>
    <w:rsid w:val="00FE2D52"/>
    <w:rsid w:val="00FE349D"/>
    <w:rsid w:val="00FE4691"/>
    <w:rsid w:val="00FE58F2"/>
    <w:rsid w:val="00FE5A3E"/>
    <w:rsid w:val="00FE5F3D"/>
    <w:rsid w:val="00FE664D"/>
    <w:rsid w:val="00FE6CFC"/>
    <w:rsid w:val="00FF061C"/>
    <w:rsid w:val="00FF453E"/>
    <w:rsid w:val="00FF4795"/>
    <w:rsid w:val="00FF79EA"/>
    <w:rsid w:val="00FF7D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005294,#cde6fa,#da82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Bullet" w:uiPriority="99" w:qFormat="1"/>
    <w:lsdException w:name="List Bullet 2" w:qFormat="1"/>
    <w:lsdException w:name="List Bullet 4" w:qFormat="1"/>
    <w:lsdException w:name="Title" w:uiPriority="10"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7673A"/>
    <w:pPr>
      <w:spacing w:after="60" w:line="220" w:lineRule="atLeast"/>
    </w:pPr>
    <w:rPr>
      <w:rFonts w:ascii="Calibri" w:hAnsi="Calibri"/>
      <w:sz w:val="24"/>
      <w:szCs w:val="18"/>
      <w:lang w:eastAsia="en-US"/>
    </w:rPr>
  </w:style>
  <w:style w:type="paragraph" w:styleId="Heading1">
    <w:name w:val="heading 1"/>
    <w:next w:val="Normal"/>
    <w:link w:val="Heading1Char"/>
    <w:qFormat/>
    <w:rsid w:val="0077673A"/>
    <w:pPr>
      <w:keepNext/>
      <w:pageBreakBefore/>
      <w:numPr>
        <w:numId w:val="6"/>
      </w:numPr>
      <w:spacing w:before="240" w:after="120"/>
      <w:outlineLvl w:val="0"/>
    </w:pPr>
    <w:rPr>
      <w:rFonts w:ascii="Cambria" w:hAnsi="Cambria" w:cs="Arial"/>
      <w:b/>
      <w:bCs/>
      <w:color w:val="744516"/>
      <w:kern w:val="32"/>
      <w:sz w:val="32"/>
      <w:szCs w:val="32"/>
    </w:rPr>
  </w:style>
  <w:style w:type="paragraph" w:styleId="Heading2">
    <w:name w:val="heading 2"/>
    <w:basedOn w:val="Heading1"/>
    <w:next w:val="Normal"/>
    <w:link w:val="Heading2Char"/>
    <w:qFormat/>
    <w:rsid w:val="0077673A"/>
    <w:pPr>
      <w:pageBreakBefore w:val="0"/>
      <w:numPr>
        <w:ilvl w:val="1"/>
      </w:numPr>
      <w:spacing w:after="60"/>
      <w:outlineLvl w:val="1"/>
    </w:pPr>
    <w:rPr>
      <w:bCs w:val="0"/>
      <w:iCs/>
      <w:color w:val="auto"/>
      <w:sz w:val="28"/>
      <w:szCs w:val="28"/>
    </w:rPr>
  </w:style>
  <w:style w:type="paragraph" w:styleId="Heading3">
    <w:name w:val="heading 3"/>
    <w:basedOn w:val="Normal"/>
    <w:next w:val="Normal"/>
    <w:link w:val="Heading3Char"/>
    <w:qFormat/>
    <w:rsid w:val="0077673A"/>
    <w:pPr>
      <w:keepNext/>
      <w:numPr>
        <w:ilvl w:val="2"/>
        <w:numId w:val="6"/>
      </w:numPr>
      <w:spacing w:before="240"/>
      <w:outlineLvl w:val="2"/>
    </w:pPr>
    <w:rPr>
      <w:rFonts w:cs="Arial"/>
      <w:b/>
      <w:bCs/>
      <w:snapToGrid w:val="0"/>
      <w:color w:val="744500"/>
      <w:sz w:val="26"/>
      <w:szCs w:val="22"/>
    </w:rPr>
  </w:style>
  <w:style w:type="paragraph" w:styleId="Heading4">
    <w:name w:val="heading 4"/>
    <w:basedOn w:val="Normal"/>
    <w:next w:val="Normal"/>
    <w:qFormat/>
    <w:rsid w:val="0077673A"/>
    <w:pPr>
      <w:keepNext/>
      <w:numPr>
        <w:ilvl w:val="3"/>
        <w:numId w:val="6"/>
      </w:numPr>
      <w:spacing w:before="240"/>
      <w:outlineLvl w:val="3"/>
    </w:pPr>
    <w:rPr>
      <w:b/>
      <w:bCs/>
      <w:snapToGrid w:val="0"/>
      <w:color w:val="000080"/>
      <w:sz w:val="22"/>
      <w:szCs w:val="28"/>
    </w:rPr>
  </w:style>
  <w:style w:type="paragraph" w:styleId="Heading5">
    <w:name w:val="heading 5"/>
    <w:basedOn w:val="Normal"/>
    <w:next w:val="Normal"/>
    <w:qFormat/>
    <w:rsid w:val="0077673A"/>
    <w:pPr>
      <w:keepNext/>
      <w:numPr>
        <w:ilvl w:val="4"/>
        <w:numId w:val="6"/>
      </w:numPr>
      <w:spacing w:before="240"/>
      <w:jc w:val="both"/>
      <w:outlineLvl w:val="4"/>
    </w:pPr>
    <w:rPr>
      <w:rFonts w:ascii="Cambria" w:hAnsi="Cambria" w:cs="Lucida Sans Unicode"/>
      <w:b/>
      <w:snapToGrid w:val="0"/>
    </w:rPr>
  </w:style>
  <w:style w:type="paragraph" w:styleId="Heading6">
    <w:name w:val="heading 6"/>
    <w:basedOn w:val="Normal"/>
    <w:next w:val="Normal"/>
    <w:qFormat/>
    <w:rsid w:val="0077673A"/>
    <w:pPr>
      <w:keepNext/>
      <w:numPr>
        <w:ilvl w:val="5"/>
        <w:numId w:val="6"/>
      </w:numPr>
      <w:spacing w:before="240"/>
      <w:outlineLvl w:val="5"/>
    </w:pPr>
    <w:rPr>
      <w:b/>
      <w:bCs/>
      <w:szCs w:val="22"/>
    </w:rPr>
  </w:style>
  <w:style w:type="paragraph" w:styleId="Heading7">
    <w:name w:val="heading 7"/>
    <w:basedOn w:val="Heading1"/>
    <w:next w:val="Normal"/>
    <w:qFormat/>
    <w:rsid w:val="0077673A"/>
    <w:pPr>
      <w:numPr>
        <w:ilvl w:val="6"/>
      </w:numPr>
      <w:spacing w:after="60"/>
      <w:outlineLvl w:val="6"/>
    </w:pPr>
    <w:rPr>
      <w:szCs w:val="24"/>
    </w:rPr>
  </w:style>
  <w:style w:type="paragraph" w:styleId="Heading8">
    <w:name w:val="heading 8"/>
    <w:basedOn w:val="Heading2"/>
    <w:next w:val="Normal"/>
    <w:qFormat/>
    <w:rsid w:val="0077673A"/>
    <w:pPr>
      <w:numPr>
        <w:ilvl w:val="7"/>
      </w:numPr>
      <w:outlineLvl w:val="7"/>
    </w:pPr>
    <w:rPr>
      <w:iCs w:val="0"/>
      <w:szCs w:val="24"/>
    </w:rPr>
  </w:style>
  <w:style w:type="paragraph" w:styleId="Heading9">
    <w:name w:val="heading 9"/>
    <w:basedOn w:val="Heading3"/>
    <w:next w:val="Normal"/>
    <w:qFormat/>
    <w:rsid w:val="0077673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
    <w:name w:val="Picture"/>
    <w:basedOn w:val="Normal"/>
    <w:rsid w:val="0077673A"/>
    <w:pPr>
      <w:spacing w:before="120" w:line="240" w:lineRule="auto"/>
      <w:ind w:left="567"/>
    </w:pPr>
    <w:rPr>
      <w:snapToGrid w:val="0"/>
    </w:rPr>
  </w:style>
  <w:style w:type="table" w:styleId="TableGrid">
    <w:name w:val="Table Grid"/>
    <w:basedOn w:val="TableNormal"/>
    <w:rsid w:val="00A3758D"/>
    <w:pPr>
      <w:keepLines/>
      <w:spacing w:before="60" w:after="60"/>
    </w:pPr>
    <w:rPr>
      <w:rFonts w:ascii="Calibri" w:hAnsi="Calibri"/>
      <w:sz w:val="24"/>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rFonts w:ascii="Arial" w:hAnsi="Arial"/>
        <w:sz w:val="20"/>
      </w:rPr>
      <w:tblPr/>
      <w:tcPr>
        <w:shd w:val="clear" w:color="auto" w:fill="E4A344"/>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tblStylePr w:type="band2Horz">
      <w:pPr>
        <w:jc w:val="left"/>
      </w:pPr>
      <w:rPr>
        <w:i w:val="0"/>
      </w:rPr>
      <w:tblPr/>
      <w:tcPr>
        <w:vAlign w:val="center"/>
      </w:tcPr>
    </w:tblStylePr>
  </w:style>
  <w:style w:type="paragraph" w:styleId="Header">
    <w:name w:val="header"/>
    <w:basedOn w:val="Normal"/>
    <w:link w:val="HeaderChar"/>
    <w:rsid w:val="0077673A"/>
    <w:pPr>
      <w:pBdr>
        <w:bottom w:val="single" w:sz="4" w:space="1" w:color="969696"/>
      </w:pBdr>
      <w:tabs>
        <w:tab w:val="center" w:pos="4680"/>
        <w:tab w:val="right" w:pos="9365"/>
      </w:tabs>
      <w:spacing w:line="240" w:lineRule="auto"/>
    </w:pPr>
    <w:rPr>
      <w:b/>
      <w:sz w:val="18"/>
    </w:rPr>
  </w:style>
  <w:style w:type="paragraph" w:styleId="Footer">
    <w:name w:val="footer"/>
    <w:basedOn w:val="Normal"/>
    <w:link w:val="FooterChar"/>
    <w:uiPriority w:val="99"/>
    <w:rsid w:val="0077673A"/>
    <w:pPr>
      <w:pBdr>
        <w:top w:val="single" w:sz="4" w:space="1" w:color="auto"/>
      </w:pBdr>
      <w:tabs>
        <w:tab w:val="center" w:pos="4680"/>
        <w:tab w:val="right" w:pos="9360"/>
      </w:tabs>
      <w:spacing w:before="240" w:after="0" w:line="240" w:lineRule="auto"/>
    </w:pPr>
    <w:rPr>
      <w:sz w:val="18"/>
    </w:rPr>
  </w:style>
  <w:style w:type="paragraph" w:styleId="TOC1">
    <w:name w:val="toc 1"/>
    <w:basedOn w:val="Normal"/>
    <w:next w:val="Normal"/>
    <w:autoRedefine/>
    <w:uiPriority w:val="39"/>
    <w:rsid w:val="0077673A"/>
    <w:pPr>
      <w:keepNext/>
      <w:keepLines/>
      <w:tabs>
        <w:tab w:val="left" w:pos="567"/>
        <w:tab w:val="right" w:leader="dot" w:pos="9085"/>
      </w:tabs>
      <w:spacing w:before="120" w:line="240" w:lineRule="auto"/>
      <w:ind w:left="567" w:hanging="567"/>
    </w:pPr>
    <w:rPr>
      <w:b/>
      <w:noProof/>
      <w:sz w:val="22"/>
      <w:szCs w:val="22"/>
      <w:lang w:eastAsia="en-AU"/>
    </w:rPr>
  </w:style>
  <w:style w:type="paragraph" w:styleId="TOC2">
    <w:name w:val="toc 2"/>
    <w:basedOn w:val="Normal"/>
    <w:next w:val="Normal"/>
    <w:autoRedefine/>
    <w:uiPriority w:val="39"/>
    <w:rsid w:val="0077673A"/>
    <w:pPr>
      <w:tabs>
        <w:tab w:val="left" w:pos="1134"/>
        <w:tab w:val="right" w:leader="dot" w:pos="9071"/>
      </w:tabs>
      <w:spacing w:before="60"/>
      <w:ind w:left="1134" w:hanging="567"/>
    </w:pPr>
    <w:rPr>
      <w:b/>
      <w:noProof/>
    </w:rPr>
  </w:style>
  <w:style w:type="paragraph" w:styleId="TOC3">
    <w:name w:val="toc 3"/>
    <w:basedOn w:val="Normal"/>
    <w:next w:val="Normal"/>
    <w:autoRedefine/>
    <w:uiPriority w:val="39"/>
    <w:rsid w:val="00AE0D1C"/>
    <w:pPr>
      <w:keepNext/>
      <w:tabs>
        <w:tab w:val="left" w:pos="1701"/>
        <w:tab w:val="right" w:leader="dot" w:pos="9071"/>
      </w:tabs>
      <w:spacing w:line="240" w:lineRule="auto"/>
      <w:ind w:left="1764" w:hanging="608"/>
    </w:pPr>
    <w:rPr>
      <w:b/>
      <w:noProof/>
      <w:sz w:val="16"/>
      <w:lang w:eastAsia="en-AU"/>
    </w:rPr>
  </w:style>
  <w:style w:type="paragraph" w:styleId="TOC4">
    <w:name w:val="toc 4"/>
    <w:basedOn w:val="Normal"/>
    <w:next w:val="Normal"/>
    <w:uiPriority w:val="39"/>
    <w:rsid w:val="0077673A"/>
    <w:pPr>
      <w:tabs>
        <w:tab w:val="left" w:pos="1800"/>
        <w:tab w:val="right" w:leader="dot" w:pos="9057"/>
      </w:tabs>
      <w:spacing w:line="240" w:lineRule="auto"/>
      <w:ind w:left="1800" w:hanging="666"/>
    </w:pPr>
    <w:rPr>
      <w:noProof/>
      <w:sz w:val="22"/>
      <w:szCs w:val="16"/>
    </w:rPr>
  </w:style>
  <w:style w:type="character" w:customStyle="1" w:styleId="Mandatory">
    <w:name w:val="Mandatory"/>
    <w:rsid w:val="0077673A"/>
    <w:rPr>
      <w:color w:val="008000"/>
      <w:lang w:eastAsia="en-AU"/>
    </w:rPr>
  </w:style>
  <w:style w:type="character" w:styleId="CommentReference">
    <w:name w:val="annotation reference"/>
    <w:semiHidden/>
    <w:rsid w:val="0077673A"/>
    <w:rPr>
      <w:sz w:val="16"/>
      <w:szCs w:val="16"/>
    </w:rPr>
  </w:style>
  <w:style w:type="paragraph" w:styleId="CommentText">
    <w:name w:val="annotation text"/>
    <w:basedOn w:val="Normal"/>
    <w:semiHidden/>
    <w:rsid w:val="0077673A"/>
    <w:rPr>
      <w:szCs w:val="20"/>
    </w:rPr>
  </w:style>
  <w:style w:type="paragraph" w:styleId="CommentSubject">
    <w:name w:val="annotation subject"/>
    <w:basedOn w:val="CommentText"/>
    <w:next w:val="CommentText"/>
    <w:semiHidden/>
    <w:rsid w:val="0077673A"/>
    <w:rPr>
      <w:b/>
      <w:bCs/>
    </w:rPr>
  </w:style>
  <w:style w:type="paragraph" w:styleId="DocumentMap">
    <w:name w:val="Document Map"/>
    <w:basedOn w:val="Normal"/>
    <w:semiHidden/>
    <w:rsid w:val="0077673A"/>
    <w:pPr>
      <w:shd w:val="clear" w:color="auto" w:fill="000080"/>
    </w:pPr>
    <w:rPr>
      <w:rFonts w:ascii="Tahoma" w:hAnsi="Tahoma" w:cs="Tahoma"/>
      <w:szCs w:val="20"/>
    </w:rPr>
  </w:style>
  <w:style w:type="character" w:styleId="PageNumber">
    <w:name w:val="page number"/>
    <w:basedOn w:val="DefaultParagraphFont"/>
    <w:rsid w:val="0077673A"/>
  </w:style>
  <w:style w:type="paragraph" w:customStyle="1" w:styleId="TableHeading">
    <w:name w:val="Table Heading"/>
    <w:basedOn w:val="TableText"/>
    <w:link w:val="TableHeadingChar"/>
    <w:rsid w:val="0077673A"/>
    <w:rPr>
      <w:b/>
    </w:rPr>
  </w:style>
  <w:style w:type="paragraph" w:customStyle="1" w:styleId="TableText">
    <w:name w:val="Table Text"/>
    <w:basedOn w:val="Normal"/>
    <w:link w:val="TableTextChar"/>
    <w:rsid w:val="0077673A"/>
    <w:pPr>
      <w:keepLines/>
      <w:spacing w:before="40" w:after="20" w:line="240" w:lineRule="auto"/>
    </w:pPr>
    <w:rPr>
      <w:szCs w:val="22"/>
      <w:lang w:eastAsia="en-AU"/>
    </w:rPr>
  </w:style>
  <w:style w:type="character" w:customStyle="1" w:styleId="TableHeadingChar">
    <w:name w:val="Table Heading Char"/>
    <w:link w:val="TableHeading"/>
    <w:rsid w:val="0077673A"/>
    <w:rPr>
      <w:rFonts w:ascii="Calibri" w:hAnsi="Calibri"/>
      <w:b/>
      <w:sz w:val="24"/>
      <w:szCs w:val="22"/>
      <w:lang w:val="en-AU" w:eastAsia="en-AU" w:bidi="ar-SA"/>
    </w:rPr>
  </w:style>
  <w:style w:type="paragraph" w:customStyle="1" w:styleId="DocumentTitle">
    <w:name w:val="Document Title"/>
    <w:link w:val="DocumentTitleChar"/>
    <w:rsid w:val="0077673A"/>
    <w:pPr>
      <w:spacing w:before="960"/>
    </w:pPr>
    <w:rPr>
      <w:rFonts w:ascii="Tahoma" w:hAnsi="Tahoma" w:cs="Lucida Sans Unicode"/>
      <w:color w:val="E1972E"/>
      <w:sz w:val="72"/>
      <w:szCs w:val="48"/>
      <w:lang w:eastAsia="en-US"/>
    </w:rPr>
  </w:style>
  <w:style w:type="paragraph" w:customStyle="1" w:styleId="NotHeading1">
    <w:name w:val="Not Heading 1"/>
    <w:basedOn w:val="Heading1"/>
    <w:rsid w:val="0077673A"/>
    <w:pPr>
      <w:numPr>
        <w:numId w:val="0"/>
      </w:numPr>
      <w:outlineLvl w:val="9"/>
    </w:pPr>
    <w:rPr>
      <w:color w:val="744500"/>
      <w:sz w:val="36"/>
      <w:szCs w:val="36"/>
    </w:rPr>
  </w:style>
  <w:style w:type="paragraph" w:styleId="TOCHeading">
    <w:name w:val="TOC Heading"/>
    <w:basedOn w:val="Heading1"/>
    <w:qFormat/>
    <w:rsid w:val="0077673A"/>
    <w:pPr>
      <w:numPr>
        <w:numId w:val="0"/>
      </w:numPr>
      <w:outlineLvl w:val="9"/>
    </w:pPr>
  </w:style>
  <w:style w:type="paragraph" w:styleId="ListBullet">
    <w:name w:val="List Bullet"/>
    <w:basedOn w:val="Normal"/>
    <w:link w:val="ListBulletChar"/>
    <w:uiPriority w:val="99"/>
    <w:qFormat/>
    <w:rsid w:val="0077673A"/>
    <w:pPr>
      <w:numPr>
        <w:numId w:val="2"/>
      </w:numPr>
    </w:pPr>
  </w:style>
  <w:style w:type="paragraph" w:styleId="ListNumber2">
    <w:name w:val="List Number 2"/>
    <w:basedOn w:val="Normal"/>
    <w:link w:val="ListNumber2Char"/>
    <w:rsid w:val="0077673A"/>
    <w:pPr>
      <w:numPr>
        <w:ilvl w:val="1"/>
        <w:numId w:val="7"/>
      </w:numPr>
    </w:pPr>
  </w:style>
  <w:style w:type="character" w:customStyle="1" w:styleId="ListNumber2Char">
    <w:name w:val="List Number 2 Char"/>
    <w:link w:val="ListNumber2"/>
    <w:rsid w:val="0077673A"/>
    <w:rPr>
      <w:rFonts w:ascii="Calibri" w:hAnsi="Calibri"/>
      <w:sz w:val="24"/>
      <w:szCs w:val="18"/>
      <w:lang w:eastAsia="en-US"/>
    </w:rPr>
  </w:style>
  <w:style w:type="paragraph" w:styleId="ListNumber">
    <w:name w:val="List Number"/>
    <w:basedOn w:val="Normal"/>
    <w:link w:val="ListNumberChar"/>
    <w:rsid w:val="0077673A"/>
    <w:pPr>
      <w:numPr>
        <w:numId w:val="7"/>
      </w:numPr>
    </w:pPr>
  </w:style>
  <w:style w:type="paragraph" w:styleId="ListNumber3">
    <w:name w:val="List Number 3"/>
    <w:basedOn w:val="Normal"/>
    <w:rsid w:val="0077673A"/>
    <w:pPr>
      <w:numPr>
        <w:ilvl w:val="2"/>
        <w:numId w:val="7"/>
      </w:numPr>
    </w:pPr>
  </w:style>
  <w:style w:type="paragraph" w:styleId="ListNumber4">
    <w:name w:val="List Number 4"/>
    <w:basedOn w:val="Normal"/>
    <w:rsid w:val="0077673A"/>
    <w:pPr>
      <w:numPr>
        <w:ilvl w:val="3"/>
        <w:numId w:val="7"/>
      </w:numPr>
    </w:pPr>
  </w:style>
  <w:style w:type="paragraph" w:styleId="ListBullet2">
    <w:name w:val="List Bullet 2"/>
    <w:basedOn w:val="Normal"/>
    <w:link w:val="ListBullet2Char"/>
    <w:qFormat/>
    <w:rsid w:val="0077673A"/>
    <w:pPr>
      <w:numPr>
        <w:ilvl w:val="1"/>
        <w:numId w:val="2"/>
      </w:numPr>
    </w:pPr>
  </w:style>
  <w:style w:type="paragraph" w:styleId="ListBullet3">
    <w:name w:val="List Bullet 3"/>
    <w:basedOn w:val="Normal"/>
    <w:rsid w:val="0077673A"/>
    <w:pPr>
      <w:numPr>
        <w:ilvl w:val="2"/>
        <w:numId w:val="2"/>
      </w:numPr>
    </w:pPr>
  </w:style>
  <w:style w:type="paragraph" w:styleId="ListBullet4">
    <w:name w:val="List Bullet 4"/>
    <w:basedOn w:val="Normal"/>
    <w:qFormat/>
    <w:rsid w:val="0077673A"/>
    <w:pPr>
      <w:numPr>
        <w:numId w:val="8"/>
      </w:numPr>
      <w:tabs>
        <w:tab w:val="clear" w:pos="1209"/>
        <w:tab w:val="num" w:pos="2268"/>
      </w:tabs>
      <w:ind w:left="2268" w:hanging="567"/>
    </w:pPr>
  </w:style>
  <w:style w:type="paragraph" w:customStyle="1" w:styleId="DocumentSubtitle">
    <w:name w:val="Document Subtitle"/>
    <w:basedOn w:val="DocumentTitle"/>
    <w:rsid w:val="0077673A"/>
    <w:rPr>
      <w:sz w:val="28"/>
    </w:rPr>
  </w:style>
  <w:style w:type="character" w:customStyle="1" w:styleId="Italic">
    <w:name w:val="Italic"/>
    <w:rsid w:val="0077673A"/>
    <w:rPr>
      <w:i/>
    </w:rPr>
  </w:style>
  <w:style w:type="paragraph" w:customStyle="1" w:styleId="SubHeading">
    <w:name w:val="Sub Heading"/>
    <w:basedOn w:val="Normal"/>
    <w:semiHidden/>
    <w:rsid w:val="0077673A"/>
    <w:pPr>
      <w:keepNext/>
      <w:keepLines/>
      <w:spacing w:before="120"/>
      <w:ind w:left="851"/>
    </w:pPr>
    <w:rPr>
      <w:b/>
      <w:szCs w:val="22"/>
      <w:lang w:eastAsia="en-AU"/>
    </w:rPr>
  </w:style>
  <w:style w:type="paragraph" w:customStyle="1" w:styleId="Phase">
    <w:name w:val="Phase"/>
    <w:basedOn w:val="Normal"/>
    <w:semiHidden/>
    <w:rsid w:val="0077673A"/>
    <w:pPr>
      <w:keepLines/>
      <w:spacing w:before="120"/>
    </w:pPr>
    <w:rPr>
      <w:b/>
      <w:szCs w:val="22"/>
      <w:lang w:eastAsia="en-AU"/>
    </w:rPr>
  </w:style>
  <w:style w:type="character" w:customStyle="1" w:styleId="Bold">
    <w:name w:val="Bold"/>
    <w:rsid w:val="0077673A"/>
    <w:rPr>
      <w:b/>
    </w:rPr>
  </w:style>
  <w:style w:type="paragraph" w:customStyle="1" w:styleId="NotHeading2">
    <w:name w:val="Not Heading 2"/>
    <w:basedOn w:val="Heading2"/>
    <w:link w:val="NotHeading2Char"/>
    <w:rsid w:val="0077673A"/>
    <w:pPr>
      <w:numPr>
        <w:ilvl w:val="0"/>
        <w:numId w:val="0"/>
      </w:numPr>
      <w:spacing w:after="120"/>
    </w:pPr>
    <w:rPr>
      <w:iCs w:val="0"/>
      <w:szCs w:val="26"/>
    </w:rPr>
  </w:style>
  <w:style w:type="character" w:customStyle="1" w:styleId="NotHeading2Char">
    <w:name w:val="Not Heading 2 Char"/>
    <w:link w:val="NotHeading2"/>
    <w:rsid w:val="0077673A"/>
    <w:rPr>
      <w:rFonts w:ascii="Cambria" w:hAnsi="Cambria" w:cs="Arial"/>
      <w:b/>
      <w:kern w:val="32"/>
      <w:sz w:val="28"/>
      <w:szCs w:val="26"/>
      <w:lang w:val="en-AU" w:eastAsia="en-AU" w:bidi="ar-SA"/>
    </w:rPr>
  </w:style>
  <w:style w:type="paragraph" w:customStyle="1" w:styleId="LegislationReference">
    <w:name w:val="Legislation Reference"/>
    <w:basedOn w:val="TableText"/>
    <w:semiHidden/>
    <w:rsid w:val="0077673A"/>
    <w:pPr>
      <w:spacing w:line="220" w:lineRule="atLeast"/>
    </w:pPr>
    <w:rPr>
      <w:sz w:val="16"/>
      <w:u w:val="single"/>
    </w:rPr>
  </w:style>
  <w:style w:type="paragraph" w:customStyle="1" w:styleId="NotHeading4">
    <w:name w:val="Not Heading 4"/>
    <w:basedOn w:val="Heading4"/>
    <w:next w:val="Normal"/>
    <w:rsid w:val="0077673A"/>
    <w:pPr>
      <w:numPr>
        <w:ilvl w:val="0"/>
        <w:numId w:val="0"/>
      </w:numPr>
      <w:tabs>
        <w:tab w:val="left" w:pos="907"/>
      </w:tabs>
      <w:spacing w:after="120" w:line="240" w:lineRule="auto"/>
    </w:pPr>
    <w:rPr>
      <w:rFonts w:cs="Arial"/>
      <w:bCs w:val="0"/>
      <w:snapToGrid/>
      <w:kern w:val="32"/>
      <w:lang w:eastAsia="en-AU"/>
    </w:rPr>
  </w:style>
  <w:style w:type="table" w:styleId="TableGrid1">
    <w:name w:val="Table Grid 1"/>
    <w:basedOn w:val="TableNormal"/>
    <w:rsid w:val="0077673A"/>
    <w:pPr>
      <w:spacing w:after="120" w:line="300" w:lineRule="atLeast"/>
    </w:pPr>
    <w:rPr>
      <w:rFonts w:ascii="Arial" w:hAnsi="Arial"/>
      <w:sz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Arial" w:hAnsi="Arial"/>
        <w:b w:val="0"/>
      </w:rPr>
      <w:tblPr/>
      <w:tcPr>
        <w:shd w:val="clear" w:color="auto" w:fill="E6AB54"/>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tblStylePr w:type="band1Horz">
      <w:rPr>
        <w:rFonts w:ascii="Arial" w:hAnsi="Arial"/>
      </w:rPr>
      <w:tblPr/>
      <w:tcPr>
        <w:shd w:val="clear" w:color="auto" w:fill="E6AB54"/>
      </w:tcPr>
    </w:tblStylePr>
  </w:style>
  <w:style w:type="paragraph" w:styleId="Caption">
    <w:name w:val="caption"/>
    <w:basedOn w:val="Normal"/>
    <w:next w:val="Normal"/>
    <w:qFormat/>
    <w:rsid w:val="0077673A"/>
    <w:pPr>
      <w:keepLines/>
      <w:spacing w:before="120" w:line="240" w:lineRule="auto"/>
      <w:jc w:val="center"/>
    </w:pPr>
    <w:rPr>
      <w:b/>
      <w:bCs/>
      <w:szCs w:val="20"/>
      <w:lang w:eastAsia="en-AU"/>
    </w:rPr>
  </w:style>
  <w:style w:type="paragraph" w:styleId="Closing">
    <w:name w:val="Closing"/>
    <w:basedOn w:val="Normal"/>
    <w:semiHidden/>
    <w:rsid w:val="0077673A"/>
    <w:pPr>
      <w:ind w:left="4252"/>
    </w:pPr>
  </w:style>
  <w:style w:type="paragraph" w:styleId="Date">
    <w:name w:val="Date"/>
    <w:basedOn w:val="Normal"/>
    <w:next w:val="Normal"/>
    <w:semiHidden/>
    <w:rsid w:val="0077673A"/>
  </w:style>
  <w:style w:type="paragraph" w:styleId="E-mailSignature">
    <w:name w:val="E-mail Signature"/>
    <w:basedOn w:val="Normal"/>
    <w:semiHidden/>
    <w:rsid w:val="0077673A"/>
  </w:style>
  <w:style w:type="paragraph" w:customStyle="1" w:styleId="xl24">
    <w:name w:val="xl24"/>
    <w:basedOn w:val="Normal"/>
    <w:rsid w:val="00596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2"/>
      <w:szCs w:val="22"/>
      <w:lang w:eastAsia="en-AU"/>
    </w:rPr>
  </w:style>
  <w:style w:type="paragraph" w:styleId="EnvelopeAddress">
    <w:name w:val="envelope address"/>
    <w:basedOn w:val="Normal"/>
    <w:semiHidden/>
    <w:rsid w:val="0077673A"/>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77673A"/>
    <w:rPr>
      <w:rFonts w:cs="Arial"/>
      <w:szCs w:val="20"/>
    </w:rPr>
  </w:style>
  <w:style w:type="character" w:styleId="FollowedHyperlink">
    <w:name w:val="FollowedHyperlink"/>
    <w:uiPriority w:val="99"/>
    <w:semiHidden/>
    <w:rsid w:val="0077673A"/>
    <w:rPr>
      <w:color w:val="800080"/>
      <w:u w:val="single"/>
    </w:rPr>
  </w:style>
  <w:style w:type="character" w:styleId="HTMLAcronym">
    <w:name w:val="HTML Acronym"/>
    <w:basedOn w:val="DefaultParagraphFont"/>
    <w:semiHidden/>
    <w:rsid w:val="0077673A"/>
  </w:style>
  <w:style w:type="paragraph" w:styleId="HTMLAddress">
    <w:name w:val="HTML Address"/>
    <w:basedOn w:val="Normal"/>
    <w:semiHidden/>
    <w:rsid w:val="0077673A"/>
    <w:rPr>
      <w:i/>
      <w:iCs/>
    </w:rPr>
  </w:style>
  <w:style w:type="character" w:styleId="HTMLCite">
    <w:name w:val="HTML Cite"/>
    <w:semiHidden/>
    <w:rsid w:val="0077673A"/>
    <w:rPr>
      <w:i/>
      <w:iCs/>
    </w:rPr>
  </w:style>
  <w:style w:type="character" w:styleId="HTMLCode">
    <w:name w:val="HTML Code"/>
    <w:semiHidden/>
    <w:rsid w:val="0077673A"/>
    <w:rPr>
      <w:rFonts w:ascii="Courier New" w:hAnsi="Courier New" w:cs="Courier New"/>
      <w:sz w:val="20"/>
      <w:szCs w:val="20"/>
    </w:rPr>
  </w:style>
  <w:style w:type="character" w:styleId="HTMLDefinition">
    <w:name w:val="HTML Definition"/>
    <w:semiHidden/>
    <w:rsid w:val="0077673A"/>
    <w:rPr>
      <w:i/>
      <w:iCs/>
    </w:rPr>
  </w:style>
  <w:style w:type="character" w:styleId="HTMLKeyboard">
    <w:name w:val="HTML Keyboard"/>
    <w:semiHidden/>
    <w:rsid w:val="0077673A"/>
    <w:rPr>
      <w:rFonts w:ascii="Courier New" w:hAnsi="Courier New" w:cs="Courier New"/>
      <w:sz w:val="20"/>
      <w:szCs w:val="20"/>
    </w:rPr>
  </w:style>
  <w:style w:type="paragraph" w:styleId="HTMLPreformatted">
    <w:name w:val="HTML Preformatted"/>
    <w:basedOn w:val="Normal"/>
    <w:semiHidden/>
    <w:rsid w:val="0077673A"/>
    <w:rPr>
      <w:rFonts w:ascii="Courier New" w:hAnsi="Courier New" w:cs="Courier New"/>
      <w:szCs w:val="20"/>
    </w:rPr>
  </w:style>
  <w:style w:type="character" w:styleId="HTMLSample">
    <w:name w:val="HTML Sample"/>
    <w:semiHidden/>
    <w:rsid w:val="0077673A"/>
    <w:rPr>
      <w:rFonts w:ascii="Courier New" w:hAnsi="Courier New" w:cs="Courier New"/>
    </w:rPr>
  </w:style>
  <w:style w:type="character" w:styleId="HTMLTypewriter">
    <w:name w:val="HTML Typewriter"/>
    <w:semiHidden/>
    <w:rsid w:val="0077673A"/>
    <w:rPr>
      <w:rFonts w:ascii="Courier New" w:hAnsi="Courier New" w:cs="Courier New"/>
      <w:sz w:val="20"/>
      <w:szCs w:val="20"/>
    </w:rPr>
  </w:style>
  <w:style w:type="character" w:styleId="HTMLVariable">
    <w:name w:val="HTML Variable"/>
    <w:semiHidden/>
    <w:rsid w:val="0077673A"/>
    <w:rPr>
      <w:i/>
      <w:iCs/>
    </w:rPr>
  </w:style>
  <w:style w:type="character" w:styleId="LineNumber">
    <w:name w:val="line number"/>
    <w:basedOn w:val="DefaultParagraphFont"/>
    <w:semiHidden/>
    <w:rsid w:val="0077673A"/>
  </w:style>
  <w:style w:type="paragraph" w:styleId="List">
    <w:name w:val="List"/>
    <w:basedOn w:val="Normal"/>
    <w:semiHidden/>
    <w:rsid w:val="0077673A"/>
    <w:pPr>
      <w:ind w:left="283" w:hanging="283"/>
    </w:pPr>
  </w:style>
  <w:style w:type="paragraph" w:styleId="List2">
    <w:name w:val="List 2"/>
    <w:basedOn w:val="Normal"/>
    <w:semiHidden/>
    <w:rsid w:val="0077673A"/>
    <w:pPr>
      <w:ind w:left="566" w:hanging="283"/>
    </w:pPr>
  </w:style>
  <w:style w:type="paragraph" w:styleId="List3">
    <w:name w:val="List 3"/>
    <w:basedOn w:val="Normal"/>
    <w:semiHidden/>
    <w:rsid w:val="0077673A"/>
    <w:pPr>
      <w:ind w:left="849" w:hanging="283"/>
    </w:pPr>
  </w:style>
  <w:style w:type="paragraph" w:styleId="List4">
    <w:name w:val="List 4"/>
    <w:basedOn w:val="Normal"/>
    <w:semiHidden/>
    <w:rsid w:val="0077673A"/>
    <w:pPr>
      <w:ind w:left="1132" w:hanging="283"/>
    </w:pPr>
  </w:style>
  <w:style w:type="paragraph" w:styleId="List5">
    <w:name w:val="List 5"/>
    <w:basedOn w:val="Normal"/>
    <w:semiHidden/>
    <w:rsid w:val="0077673A"/>
    <w:pPr>
      <w:ind w:left="1415" w:hanging="283"/>
    </w:pPr>
  </w:style>
  <w:style w:type="paragraph" w:styleId="ListBullet5">
    <w:name w:val="List Bullet 5"/>
    <w:basedOn w:val="Normal"/>
    <w:rsid w:val="0077673A"/>
    <w:pPr>
      <w:numPr>
        <w:ilvl w:val="4"/>
        <w:numId w:val="2"/>
      </w:numPr>
    </w:pPr>
  </w:style>
  <w:style w:type="paragraph" w:styleId="ListContinue">
    <w:name w:val="List Continue"/>
    <w:basedOn w:val="Normal"/>
    <w:semiHidden/>
    <w:rsid w:val="0077673A"/>
    <w:pPr>
      <w:ind w:left="283"/>
    </w:pPr>
  </w:style>
  <w:style w:type="paragraph" w:styleId="ListContinue2">
    <w:name w:val="List Continue 2"/>
    <w:basedOn w:val="Normal"/>
    <w:semiHidden/>
    <w:rsid w:val="0077673A"/>
    <w:pPr>
      <w:ind w:left="566"/>
    </w:pPr>
  </w:style>
  <w:style w:type="paragraph" w:styleId="ListContinue3">
    <w:name w:val="List Continue 3"/>
    <w:basedOn w:val="Normal"/>
    <w:semiHidden/>
    <w:rsid w:val="0077673A"/>
    <w:pPr>
      <w:ind w:left="849"/>
    </w:pPr>
  </w:style>
  <w:style w:type="paragraph" w:styleId="ListContinue4">
    <w:name w:val="List Continue 4"/>
    <w:basedOn w:val="Normal"/>
    <w:semiHidden/>
    <w:rsid w:val="0077673A"/>
    <w:pPr>
      <w:ind w:left="1132"/>
    </w:pPr>
  </w:style>
  <w:style w:type="paragraph" w:styleId="ListContinue5">
    <w:name w:val="List Continue 5"/>
    <w:basedOn w:val="Normal"/>
    <w:semiHidden/>
    <w:rsid w:val="0077673A"/>
    <w:pPr>
      <w:ind w:left="1415"/>
    </w:pPr>
  </w:style>
  <w:style w:type="paragraph" w:styleId="ListNumber5">
    <w:name w:val="List Number 5"/>
    <w:basedOn w:val="Normal"/>
    <w:semiHidden/>
    <w:rsid w:val="0077673A"/>
    <w:pPr>
      <w:numPr>
        <w:ilvl w:val="4"/>
        <w:numId w:val="7"/>
      </w:numPr>
    </w:pPr>
  </w:style>
  <w:style w:type="paragraph" w:styleId="MessageHeader">
    <w:name w:val="Message Header"/>
    <w:basedOn w:val="Normal"/>
    <w:semiHidden/>
    <w:rsid w:val="0077673A"/>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rsid w:val="0077673A"/>
    <w:rPr>
      <w:rFonts w:ascii="Times New Roman" w:hAnsi="Times New Roman"/>
      <w:szCs w:val="24"/>
    </w:rPr>
  </w:style>
  <w:style w:type="paragraph" w:styleId="NoteHeading">
    <w:name w:val="Note Heading"/>
    <w:basedOn w:val="Normal"/>
    <w:next w:val="Normal"/>
    <w:semiHidden/>
    <w:rsid w:val="0077673A"/>
  </w:style>
  <w:style w:type="paragraph" w:styleId="PlainText">
    <w:name w:val="Plain Text"/>
    <w:basedOn w:val="Normal"/>
    <w:semiHidden/>
    <w:rsid w:val="0077673A"/>
    <w:rPr>
      <w:rFonts w:ascii="Courier New" w:hAnsi="Courier New" w:cs="Courier New"/>
      <w:szCs w:val="20"/>
    </w:rPr>
  </w:style>
  <w:style w:type="paragraph" w:styleId="Salutation">
    <w:name w:val="Salutation"/>
    <w:basedOn w:val="Normal"/>
    <w:next w:val="Normal"/>
    <w:semiHidden/>
    <w:rsid w:val="0077673A"/>
  </w:style>
  <w:style w:type="paragraph" w:styleId="Signature">
    <w:name w:val="Signature"/>
    <w:basedOn w:val="Normal"/>
    <w:semiHidden/>
    <w:rsid w:val="0077673A"/>
    <w:pPr>
      <w:ind w:left="4252"/>
    </w:pPr>
  </w:style>
  <w:style w:type="paragraph" w:customStyle="1" w:styleId="xl25">
    <w:name w:val="xl25"/>
    <w:basedOn w:val="Normal"/>
    <w:rsid w:val="00596F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2"/>
      <w:szCs w:val="22"/>
      <w:lang w:eastAsia="en-AU"/>
    </w:rPr>
  </w:style>
  <w:style w:type="paragraph" w:customStyle="1" w:styleId="RuleList">
    <w:name w:val="Rule List"/>
    <w:basedOn w:val="RulesDetails"/>
    <w:rsid w:val="0077673A"/>
    <w:pPr>
      <w:tabs>
        <w:tab w:val="left" w:pos="2700"/>
      </w:tabs>
      <w:ind w:left="2700" w:hanging="999"/>
    </w:pPr>
  </w:style>
  <w:style w:type="table" w:styleId="Table3Deffects1">
    <w:name w:val="Table 3D effects 1"/>
    <w:basedOn w:val="TableNormal"/>
    <w:semiHidden/>
    <w:rsid w:val="0077673A"/>
    <w:pPr>
      <w:spacing w:after="120"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7673A"/>
    <w:pPr>
      <w:spacing w:after="12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7673A"/>
    <w:pPr>
      <w:spacing w:after="120"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7673A"/>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7673A"/>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7673A"/>
    <w:pPr>
      <w:spacing w:after="12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7673A"/>
    <w:pPr>
      <w:spacing w:after="12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7673A"/>
    <w:pPr>
      <w:spacing w:after="12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7673A"/>
    <w:pPr>
      <w:spacing w:after="12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7673A"/>
    <w:pPr>
      <w:spacing w:after="12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7673A"/>
    <w:pPr>
      <w:spacing w:after="12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7673A"/>
    <w:pPr>
      <w:spacing w:after="120"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7673A"/>
    <w:pPr>
      <w:spacing w:after="12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7673A"/>
    <w:pPr>
      <w:spacing w:after="120"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7673A"/>
    <w:pPr>
      <w:spacing w:after="12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7673A"/>
    <w:pPr>
      <w:spacing w:after="12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7673A"/>
    <w:pPr>
      <w:spacing w:after="12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rsid w:val="0077673A"/>
    <w:pPr>
      <w:spacing w:after="120" w:line="300" w:lineRule="atLeast"/>
    </w:pPr>
    <w:rPr>
      <w:rFonts w:ascii="Arial" w:hAnsi="Arial"/>
    </w:rPr>
    <w:tblPr>
      <w:tblInd w:w="0" w:type="dxa"/>
      <w:tblCellMar>
        <w:top w:w="0" w:type="dxa"/>
        <w:left w:w="108" w:type="dxa"/>
        <w:bottom w:w="0" w:type="dxa"/>
        <w:right w:w="108" w:type="dxa"/>
      </w:tblCellMar>
    </w:tblPr>
    <w:tcPr>
      <w:shd w:val="clear" w:color="auto" w:fill="auto"/>
    </w:tcPr>
    <w:tblStylePr w:type="firstRow">
      <w:rPr>
        <w:b w:val="0"/>
        <w:bCs/>
      </w:rPr>
      <w:tblPr/>
      <w:tcPr>
        <w:tcBorders>
          <w:tl2br w:val="none" w:sz="0" w:space="0" w:color="auto"/>
          <w:tr2bl w:val="none" w:sz="0" w:space="0" w:color="auto"/>
        </w:tcBorders>
      </w:tcPr>
    </w:tblStylePr>
    <w:tblStylePr w:type="lastRow">
      <w:rPr>
        <w:b w:val="0"/>
        <w:bCs/>
      </w:rPr>
      <w:tblPr/>
      <w:tcPr>
        <w:tcBorders>
          <w:top w:val="nil"/>
          <w:left w:val="nil"/>
          <w:bottom w:val="nil"/>
          <w:right w:val="nil"/>
          <w:insideH w:val="nil"/>
          <w:insideV w:val="nil"/>
          <w:tl2br w:val="nil"/>
          <w:tr2bl w:val="nil"/>
        </w:tcBorders>
        <w:shd w:val="clear" w:color="auto" w:fill="auto"/>
      </w:tcPr>
    </w:tblStylePr>
    <w:tblStylePr w:type="firstCol">
      <w:rPr>
        <w:b w:val="0"/>
        <w:bCs/>
      </w:rPr>
      <w:tblPr/>
      <w:tcPr>
        <w:tcBorders>
          <w:tl2br w:val="none" w:sz="0" w:space="0" w:color="auto"/>
          <w:tr2bl w:val="none" w:sz="0" w:space="0" w:color="auto"/>
        </w:tcBorders>
      </w:tcPr>
    </w:tblStylePr>
    <w:tblStylePr w:type="lastCol">
      <w:rPr>
        <w:b w:val="0"/>
        <w:bCs/>
      </w:rPr>
      <w:tblPr/>
      <w:tcPr>
        <w:tcBorders>
          <w:top w:val="nil"/>
          <w:left w:val="nil"/>
          <w:bottom w:val="nil"/>
          <w:right w:val="nil"/>
          <w:insideH w:val="nil"/>
          <w:insideV w:val="nil"/>
          <w:tl2br w:val="nil"/>
          <w:tr2bl w:val="nil"/>
        </w:tcBorders>
        <w:shd w:val="clear" w:color="auto" w:fill="auto"/>
      </w:tcPr>
    </w:tblStylePr>
  </w:style>
  <w:style w:type="table" w:styleId="TableGrid3">
    <w:name w:val="Table Grid 3"/>
    <w:basedOn w:val="TableNormal"/>
    <w:rsid w:val="0077673A"/>
    <w:pPr>
      <w:spacing w:after="120" w:line="300" w:lineRule="atLeast"/>
    </w:pPr>
    <w:rPr>
      <w:rFonts w:ascii="Calibri" w:hAnsi="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val="0"/>
        <w:color w:val="FFFFFF"/>
      </w:rPr>
      <w:tblPr/>
      <w:tcPr>
        <w:shd w:val="clear" w:color="auto" w:fill="FF0000"/>
      </w:tcPr>
    </w:tblStylePr>
    <w:tblStylePr w:type="lastRow">
      <w:rPr>
        <w:b w:val="0"/>
        <w:bCs/>
      </w:rPr>
      <w:tblPr/>
      <w:tcPr>
        <w:tcBorders>
          <w:tl2br w:val="none" w:sz="0" w:space="0" w:color="auto"/>
          <w:tr2bl w:val="none" w:sz="0" w:space="0" w:color="auto"/>
        </w:tcBorders>
      </w:tcPr>
    </w:tblStylePr>
    <w:tblStylePr w:type="firstCol">
      <w:rPr>
        <w:b w:val="0"/>
      </w:rPr>
    </w:tblStylePr>
    <w:tblStylePr w:type="lastCol">
      <w:rPr>
        <w:b w:val="0"/>
        <w:bCs/>
      </w:rPr>
      <w:tblPr/>
      <w:tcPr>
        <w:tcBorders>
          <w:tl2br w:val="none" w:sz="0" w:space="0" w:color="auto"/>
          <w:tr2bl w:val="none" w:sz="0" w:space="0" w:color="auto"/>
        </w:tcBorders>
      </w:tcPr>
    </w:tblStylePr>
  </w:style>
  <w:style w:type="table" w:styleId="TableGrid4">
    <w:name w:val="Table Grid 4"/>
    <w:basedOn w:val="TableNormal"/>
    <w:semiHidden/>
    <w:rsid w:val="0077673A"/>
    <w:pPr>
      <w:spacing w:after="12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7673A"/>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7673A"/>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7673A"/>
    <w:pPr>
      <w:spacing w:after="12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7673A"/>
    <w:pPr>
      <w:spacing w:after="12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7673A"/>
    <w:pPr>
      <w:spacing w:after="12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7673A"/>
    <w:pPr>
      <w:spacing w:after="12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7673A"/>
    <w:pPr>
      <w:spacing w:after="12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7673A"/>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7673A"/>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7673A"/>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7673A"/>
    <w:pPr>
      <w:spacing w:after="12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7673A"/>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7673A"/>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7673A"/>
    <w:pPr>
      <w:spacing w:after="12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7673A"/>
    <w:pPr>
      <w:spacing w:after="120"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7673A"/>
    <w:pPr>
      <w:spacing w:after="12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7673A"/>
    <w:pPr>
      <w:spacing w:after="120"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7673A"/>
    <w:pPr>
      <w:spacing w:after="12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7673A"/>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7673A"/>
    <w:pPr>
      <w:spacing w:after="12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7673A"/>
    <w:pPr>
      <w:spacing w:after="12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7673A"/>
    <w:pPr>
      <w:spacing w:after="12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77673A"/>
    <w:pPr>
      <w:spacing w:before="1200" w:after="600" w:line="240" w:lineRule="auto"/>
      <w:contextualSpacing/>
    </w:pPr>
    <w:rPr>
      <w:rFonts w:ascii="Tahoma" w:hAnsi="Tahoma" w:cs="Tahoma"/>
      <w:color w:val="D0881E"/>
      <w:spacing w:val="5"/>
      <w:kern w:val="32"/>
      <w:sz w:val="72"/>
      <w:szCs w:val="20"/>
    </w:rPr>
  </w:style>
  <w:style w:type="character" w:styleId="Hyperlink">
    <w:name w:val="Hyperlink"/>
    <w:uiPriority w:val="99"/>
    <w:rsid w:val="0077673A"/>
    <w:rPr>
      <w:color w:val="0000FF"/>
      <w:u w:val="single"/>
    </w:rPr>
  </w:style>
  <w:style w:type="numbering" w:styleId="111111">
    <w:name w:val="Outline List 2"/>
    <w:basedOn w:val="NoList"/>
    <w:semiHidden/>
    <w:rsid w:val="0077673A"/>
    <w:pPr>
      <w:numPr>
        <w:numId w:val="1"/>
      </w:numPr>
    </w:pPr>
  </w:style>
  <w:style w:type="paragraph" w:styleId="BalloonText">
    <w:name w:val="Balloon Text"/>
    <w:basedOn w:val="Normal"/>
    <w:semiHidden/>
    <w:rsid w:val="0077673A"/>
    <w:rPr>
      <w:rFonts w:ascii="Tahoma" w:hAnsi="Tahoma" w:cs="Tahoma"/>
      <w:sz w:val="16"/>
      <w:szCs w:val="16"/>
    </w:rPr>
  </w:style>
  <w:style w:type="paragraph" w:customStyle="1" w:styleId="TableBullet1">
    <w:name w:val="Table Bullet 1"/>
    <w:basedOn w:val="TableText"/>
    <w:rsid w:val="0077673A"/>
    <w:pPr>
      <w:numPr>
        <w:numId w:val="4"/>
      </w:numPr>
    </w:pPr>
    <w:rPr>
      <w:iCs/>
      <w:sz w:val="18"/>
    </w:rPr>
  </w:style>
  <w:style w:type="paragraph" w:customStyle="1" w:styleId="NumberedRules">
    <w:name w:val="Numbered Rules"/>
    <w:basedOn w:val="Rules"/>
    <w:rsid w:val="00764C76"/>
    <w:pPr>
      <w:numPr>
        <w:numId w:val="11"/>
      </w:numPr>
      <w:tabs>
        <w:tab w:val="clear" w:pos="1701"/>
        <w:tab w:val="clear" w:pos="2700"/>
        <w:tab w:val="left" w:pos="2552"/>
        <w:tab w:val="left" w:pos="3402"/>
      </w:tabs>
    </w:pPr>
  </w:style>
  <w:style w:type="paragraph" w:customStyle="1" w:styleId="FooterFileLoc">
    <w:name w:val="Footer File Loc"/>
    <w:basedOn w:val="Normal"/>
    <w:rsid w:val="0077673A"/>
    <w:pPr>
      <w:keepLines/>
      <w:spacing w:after="0" w:line="240" w:lineRule="auto"/>
    </w:pPr>
    <w:rPr>
      <w:vanish/>
      <w:color w:val="808080"/>
      <w:sz w:val="16"/>
      <w:szCs w:val="16"/>
      <w:lang w:eastAsia="en-AU"/>
    </w:rPr>
  </w:style>
  <w:style w:type="paragraph" w:customStyle="1" w:styleId="TableTextSmall">
    <w:name w:val="Table Text Small"/>
    <w:basedOn w:val="TableText"/>
    <w:rsid w:val="0077673A"/>
    <w:rPr>
      <w:sz w:val="16"/>
      <w:szCs w:val="16"/>
    </w:rPr>
  </w:style>
  <w:style w:type="paragraph" w:styleId="NormalIndent">
    <w:name w:val="Normal Indent"/>
    <w:basedOn w:val="Normal"/>
    <w:link w:val="NormalIndentChar"/>
    <w:rsid w:val="0077673A"/>
    <w:pPr>
      <w:ind w:left="567"/>
    </w:pPr>
  </w:style>
  <w:style w:type="character" w:customStyle="1" w:styleId="BoldItalic">
    <w:name w:val="Bold Italic"/>
    <w:rsid w:val="0077673A"/>
    <w:rPr>
      <w:b/>
      <w:bCs/>
      <w:i/>
    </w:rPr>
  </w:style>
  <w:style w:type="paragraph" w:customStyle="1" w:styleId="Picture2">
    <w:name w:val="Picture 2"/>
    <w:basedOn w:val="Picture"/>
    <w:rsid w:val="0077673A"/>
    <w:pPr>
      <w:ind w:left="1134"/>
    </w:pPr>
  </w:style>
  <w:style w:type="paragraph" w:customStyle="1" w:styleId="See">
    <w:name w:val="See"/>
    <w:basedOn w:val="Normal"/>
    <w:rsid w:val="0077673A"/>
    <w:pPr>
      <w:ind w:left="567"/>
    </w:pPr>
    <w:rPr>
      <w:b/>
      <w:color w:val="7C5112"/>
    </w:rPr>
  </w:style>
  <w:style w:type="paragraph" w:customStyle="1" w:styleId="Answer">
    <w:name w:val="Answer"/>
    <w:basedOn w:val="Normal"/>
    <w:rsid w:val="0077673A"/>
  </w:style>
  <w:style w:type="paragraph" w:customStyle="1" w:styleId="NormalIndent2">
    <w:name w:val="Normal Indent 2"/>
    <w:basedOn w:val="NormalIndent"/>
    <w:link w:val="NormalIndent2Char"/>
    <w:rsid w:val="0077673A"/>
    <w:pPr>
      <w:ind w:left="1134"/>
    </w:pPr>
    <w:rPr>
      <w:lang w:eastAsia="en-AU"/>
    </w:rPr>
  </w:style>
  <w:style w:type="paragraph" w:customStyle="1" w:styleId="NormalIndent3">
    <w:name w:val="Normal Indent 3"/>
    <w:basedOn w:val="NormalIndent2"/>
    <w:link w:val="NormalIndent3Char"/>
    <w:rsid w:val="0077673A"/>
    <w:pPr>
      <w:ind w:left="1701"/>
    </w:pPr>
  </w:style>
  <w:style w:type="paragraph" w:customStyle="1" w:styleId="TableHeadingSmall">
    <w:name w:val="Table Heading Small"/>
    <w:basedOn w:val="TableTextSmall"/>
    <w:rsid w:val="0077673A"/>
    <w:rPr>
      <w:b/>
    </w:rPr>
  </w:style>
  <w:style w:type="paragraph" w:customStyle="1" w:styleId="NumberedRules-Indented">
    <w:name w:val="Numbered Rules - Indented"/>
    <w:basedOn w:val="Normal"/>
    <w:rsid w:val="0077673A"/>
    <w:pPr>
      <w:numPr>
        <w:numId w:val="9"/>
      </w:numPr>
      <w:tabs>
        <w:tab w:val="clear" w:pos="3686"/>
        <w:tab w:val="left" w:pos="3969"/>
      </w:tabs>
      <w:ind w:left="3969"/>
    </w:pPr>
  </w:style>
  <w:style w:type="paragraph" w:customStyle="1" w:styleId="Condition">
    <w:name w:val="Condition"/>
    <w:basedOn w:val="Rules"/>
    <w:rsid w:val="0077673A"/>
    <w:pPr>
      <w:tabs>
        <w:tab w:val="clear" w:pos="1701"/>
        <w:tab w:val="clear" w:pos="2700"/>
        <w:tab w:val="left" w:pos="3420"/>
      </w:tabs>
      <w:spacing w:before="240"/>
    </w:pPr>
    <w:rPr>
      <w:b/>
    </w:rPr>
  </w:style>
  <w:style w:type="paragraph" w:customStyle="1" w:styleId="ConditionIndent">
    <w:name w:val="Condition Indent"/>
    <w:basedOn w:val="Condition"/>
    <w:rsid w:val="0077673A"/>
    <w:pPr>
      <w:tabs>
        <w:tab w:val="clear" w:pos="3420"/>
        <w:tab w:val="left" w:pos="3402"/>
      </w:tabs>
      <w:spacing w:before="60"/>
      <w:ind w:left="3402"/>
    </w:pPr>
  </w:style>
  <w:style w:type="paragraph" w:customStyle="1" w:styleId="RulesHeading">
    <w:name w:val="Rules Heading"/>
    <w:basedOn w:val="Rules"/>
    <w:rsid w:val="006617C7"/>
    <w:pPr>
      <w:spacing w:before="240" w:after="120"/>
    </w:pPr>
    <w:rPr>
      <w:b/>
      <w:color w:val="800000"/>
    </w:rPr>
  </w:style>
  <w:style w:type="paragraph" w:customStyle="1" w:styleId="NoSpacing1">
    <w:name w:val="No Spacing1"/>
    <w:basedOn w:val="Normal"/>
    <w:rsid w:val="0077673A"/>
    <w:pPr>
      <w:spacing w:after="0" w:line="240" w:lineRule="auto"/>
    </w:pPr>
    <w:rPr>
      <w:sz w:val="2"/>
    </w:rPr>
  </w:style>
  <w:style w:type="paragraph" w:customStyle="1" w:styleId="SubHeading1">
    <w:name w:val="Sub Heading 1"/>
    <w:basedOn w:val="Normal"/>
    <w:rsid w:val="0077673A"/>
    <w:pPr>
      <w:keepNext/>
      <w:keepLines/>
      <w:spacing w:before="240" w:line="240" w:lineRule="auto"/>
      <w:ind w:left="851"/>
    </w:pPr>
    <w:rPr>
      <w:b/>
      <w:sz w:val="22"/>
      <w:szCs w:val="22"/>
      <w:lang w:eastAsia="en-AU"/>
    </w:rPr>
  </w:style>
  <w:style w:type="paragraph" w:customStyle="1" w:styleId="TableHeadingCentered">
    <w:name w:val="Table Heading Centered"/>
    <w:basedOn w:val="TableHeading"/>
    <w:rsid w:val="0077673A"/>
    <w:pPr>
      <w:keepLines w:val="0"/>
      <w:jc w:val="center"/>
    </w:pPr>
    <w:rPr>
      <w:sz w:val="18"/>
    </w:rPr>
  </w:style>
  <w:style w:type="paragraph" w:customStyle="1" w:styleId="TableHeadingCenteredSmall">
    <w:name w:val="Table Heading Centered Small"/>
    <w:basedOn w:val="Normal"/>
    <w:rsid w:val="0077673A"/>
    <w:pPr>
      <w:spacing w:before="60" w:line="240" w:lineRule="auto"/>
      <w:jc w:val="center"/>
    </w:pPr>
    <w:rPr>
      <w:rFonts w:cs="Arial"/>
      <w:b/>
      <w:sz w:val="16"/>
      <w:szCs w:val="16"/>
    </w:rPr>
  </w:style>
  <w:style w:type="paragraph" w:customStyle="1" w:styleId="TableHeadingRight">
    <w:name w:val="Table Heading Right"/>
    <w:basedOn w:val="TableHeading"/>
    <w:rsid w:val="0077673A"/>
    <w:pPr>
      <w:jc w:val="right"/>
    </w:pPr>
  </w:style>
  <w:style w:type="paragraph" w:customStyle="1" w:styleId="TableTextCentered">
    <w:name w:val="Table Text Centered"/>
    <w:basedOn w:val="TableText"/>
    <w:link w:val="TableTextCenteredChar"/>
    <w:rsid w:val="0077673A"/>
    <w:pPr>
      <w:keepLines w:val="0"/>
      <w:jc w:val="center"/>
    </w:pPr>
    <w:rPr>
      <w:rFonts w:cs="Arial"/>
      <w:szCs w:val="20"/>
      <w:lang w:eastAsia="en-US"/>
    </w:rPr>
  </w:style>
  <w:style w:type="paragraph" w:customStyle="1" w:styleId="TableTextCenteredSmall">
    <w:name w:val="Table Text Centered Small"/>
    <w:basedOn w:val="TableTextCentered"/>
    <w:rsid w:val="0077673A"/>
    <w:rPr>
      <w:sz w:val="16"/>
      <w:szCs w:val="16"/>
    </w:rPr>
  </w:style>
  <w:style w:type="paragraph" w:customStyle="1" w:styleId="TableTextIndented">
    <w:name w:val="Table Text Indented"/>
    <w:basedOn w:val="TableText"/>
    <w:link w:val="TableTextIndentedChar"/>
    <w:rsid w:val="0077673A"/>
    <w:pPr>
      <w:keepNext/>
      <w:ind w:left="284"/>
    </w:pPr>
    <w:rPr>
      <w:sz w:val="18"/>
      <w:szCs w:val="20"/>
    </w:rPr>
  </w:style>
  <w:style w:type="paragraph" w:customStyle="1" w:styleId="TableTextNumber">
    <w:name w:val="Table Text Number"/>
    <w:basedOn w:val="TableText"/>
    <w:rsid w:val="0077673A"/>
    <w:pPr>
      <w:numPr>
        <w:numId w:val="5"/>
      </w:numPr>
      <w:spacing w:after="40"/>
    </w:pPr>
    <w:rPr>
      <w:sz w:val="18"/>
      <w:szCs w:val="20"/>
    </w:rPr>
  </w:style>
  <w:style w:type="paragraph" w:customStyle="1" w:styleId="TableTextRight">
    <w:name w:val="Table Text Right"/>
    <w:basedOn w:val="TableTextCentered"/>
    <w:rsid w:val="0077673A"/>
    <w:pPr>
      <w:keepLines/>
      <w:jc w:val="right"/>
    </w:pPr>
    <w:rPr>
      <w:rFonts w:cs="Times New Roman"/>
      <w:sz w:val="18"/>
      <w:lang w:eastAsia="en-AU"/>
    </w:rPr>
  </w:style>
  <w:style w:type="character" w:customStyle="1" w:styleId="Conditional">
    <w:name w:val="Conditional"/>
    <w:rsid w:val="008A71DD"/>
    <w:rPr>
      <w:color w:val="0000FF"/>
      <w:lang w:eastAsia="en-AU"/>
    </w:rPr>
  </w:style>
  <w:style w:type="paragraph" w:customStyle="1" w:styleId="SideHeading">
    <w:name w:val="Side Heading"/>
    <w:link w:val="SideHeadingChar"/>
    <w:rsid w:val="0077673A"/>
    <w:pPr>
      <w:keepNext/>
      <w:spacing w:before="240" w:after="60"/>
    </w:pPr>
    <w:rPr>
      <w:rFonts w:ascii="Calibri" w:hAnsi="Calibri" w:cs="Lucida Sans Unicode"/>
      <w:b/>
      <w:snapToGrid w:val="0"/>
      <w:sz w:val="24"/>
      <w:szCs w:val="18"/>
      <w:lang w:eastAsia="en-US"/>
    </w:rPr>
  </w:style>
  <w:style w:type="character" w:customStyle="1" w:styleId="Optional">
    <w:name w:val="Optional"/>
    <w:rsid w:val="008A71DD"/>
    <w:rPr>
      <w:color w:val="660066"/>
      <w:lang w:eastAsia="en-AU"/>
    </w:rPr>
  </w:style>
  <w:style w:type="paragraph" w:customStyle="1" w:styleId="NotHeading3">
    <w:name w:val="Not Heading 3"/>
    <w:rsid w:val="0077673A"/>
    <w:pPr>
      <w:keepNext/>
      <w:spacing w:before="240" w:after="60"/>
    </w:pPr>
    <w:rPr>
      <w:rFonts w:ascii="Cambria" w:hAnsi="Cambria" w:cs="Arial"/>
      <w:b/>
      <w:bCs/>
      <w:snapToGrid w:val="0"/>
      <w:color w:val="744500"/>
      <w:sz w:val="26"/>
      <w:szCs w:val="22"/>
      <w:lang w:eastAsia="en-US"/>
    </w:rPr>
  </w:style>
  <w:style w:type="paragraph" w:customStyle="1" w:styleId="TableHeadingSmallRight">
    <w:name w:val="Table Heading Small Right"/>
    <w:basedOn w:val="TableHeadingSmall"/>
    <w:rsid w:val="0077673A"/>
    <w:pPr>
      <w:jc w:val="right"/>
    </w:pPr>
  </w:style>
  <w:style w:type="character" w:customStyle="1" w:styleId="DocumentTitleChar">
    <w:name w:val="Document Title Char"/>
    <w:link w:val="DocumentTitle"/>
    <w:rsid w:val="0077673A"/>
    <w:rPr>
      <w:rFonts w:ascii="Tahoma" w:hAnsi="Tahoma" w:cs="Lucida Sans Unicode"/>
      <w:color w:val="E1972E"/>
      <w:sz w:val="72"/>
      <w:szCs w:val="48"/>
      <w:lang w:val="en-AU" w:eastAsia="en-US" w:bidi="ar-SA"/>
    </w:rPr>
  </w:style>
  <w:style w:type="character" w:customStyle="1" w:styleId="Flag">
    <w:name w:val="Flag"/>
    <w:rsid w:val="0077673A"/>
    <w:rPr>
      <w:color w:val="FF6600"/>
    </w:rPr>
  </w:style>
  <w:style w:type="paragraph" w:customStyle="1" w:styleId="FlagHeading">
    <w:name w:val="Flag Heading"/>
    <w:basedOn w:val="RulesHeading"/>
    <w:rsid w:val="00B712DD"/>
    <w:pPr>
      <w:ind w:left="3402"/>
    </w:pPr>
  </w:style>
  <w:style w:type="paragraph" w:customStyle="1" w:styleId="Default">
    <w:name w:val="Default"/>
    <w:rsid w:val="0077673A"/>
    <w:pPr>
      <w:autoSpaceDE w:val="0"/>
      <w:autoSpaceDN w:val="0"/>
      <w:adjustRightInd w:val="0"/>
    </w:pPr>
    <w:rPr>
      <w:rFonts w:ascii="Arial" w:hAnsi="Arial" w:cs="Arial"/>
      <w:color w:val="000000"/>
      <w:sz w:val="24"/>
      <w:szCs w:val="24"/>
    </w:rPr>
  </w:style>
  <w:style w:type="paragraph" w:customStyle="1" w:styleId="NormalIndent5">
    <w:name w:val="Normal Indent 5"/>
    <w:basedOn w:val="NormalIndent4"/>
    <w:rsid w:val="0077673A"/>
    <w:pPr>
      <w:keepNext/>
      <w:tabs>
        <w:tab w:val="left" w:pos="3402"/>
      </w:tabs>
      <w:ind w:left="3402"/>
    </w:pPr>
  </w:style>
  <w:style w:type="paragraph" w:customStyle="1" w:styleId="Indent1">
    <w:name w:val="Indent 1"/>
    <w:basedOn w:val="Normal"/>
    <w:rsid w:val="0077673A"/>
    <w:pPr>
      <w:ind w:left="567"/>
    </w:pPr>
  </w:style>
  <w:style w:type="paragraph" w:customStyle="1" w:styleId="Indent2">
    <w:name w:val="Indent 2"/>
    <w:basedOn w:val="Picture"/>
    <w:rsid w:val="0077673A"/>
    <w:pPr>
      <w:ind w:left="1134"/>
    </w:pPr>
  </w:style>
  <w:style w:type="paragraph" w:customStyle="1" w:styleId="NormalIndent4">
    <w:name w:val="Normal Indent 4"/>
    <w:basedOn w:val="NormalIndent3"/>
    <w:rsid w:val="0077673A"/>
    <w:pPr>
      <w:ind w:left="2835"/>
    </w:pPr>
  </w:style>
  <w:style w:type="character" w:customStyle="1" w:styleId="VersionChar">
    <w:name w:val="Version Char"/>
    <w:link w:val="Version"/>
    <w:rsid w:val="0077673A"/>
    <w:rPr>
      <w:rFonts w:ascii="Tahoma" w:hAnsi="Tahoma" w:cs="Lucida Sans Unicode"/>
      <w:color w:val="E1972E"/>
      <w:sz w:val="36"/>
      <w:szCs w:val="48"/>
      <w:lang w:val="en-AU" w:eastAsia="en-US" w:bidi="ar-SA"/>
    </w:rPr>
  </w:style>
  <w:style w:type="paragraph" w:customStyle="1" w:styleId="TableBullet">
    <w:name w:val="Table Bullet"/>
    <w:basedOn w:val="Normal"/>
    <w:rsid w:val="0077673A"/>
    <w:pPr>
      <w:numPr>
        <w:numId w:val="3"/>
      </w:numPr>
    </w:pPr>
  </w:style>
  <w:style w:type="paragraph" w:customStyle="1" w:styleId="Version">
    <w:name w:val="Version"/>
    <w:basedOn w:val="DocumentTitle"/>
    <w:link w:val="VersionChar"/>
    <w:rsid w:val="0077673A"/>
    <w:rPr>
      <w:sz w:val="36"/>
    </w:rPr>
  </w:style>
  <w:style w:type="paragraph" w:customStyle="1" w:styleId="Rules">
    <w:name w:val="Rules"/>
    <w:basedOn w:val="Normal"/>
    <w:link w:val="RulesChar"/>
    <w:rsid w:val="00B87A68"/>
    <w:pPr>
      <w:tabs>
        <w:tab w:val="left" w:pos="1701"/>
        <w:tab w:val="left" w:pos="2700"/>
        <w:tab w:val="left" w:pos="4320"/>
      </w:tabs>
      <w:spacing w:before="60"/>
      <w:ind w:left="1701" w:hanging="1701"/>
    </w:pPr>
  </w:style>
  <w:style w:type="paragraph" w:customStyle="1" w:styleId="UseCaseReference">
    <w:name w:val="Use Case Reference"/>
    <w:basedOn w:val="Normal"/>
    <w:rsid w:val="0077673A"/>
    <w:pPr>
      <w:keepNext/>
      <w:spacing w:before="120"/>
      <w:ind w:left="567"/>
    </w:pPr>
    <w:rPr>
      <w:rFonts w:cs="Arial"/>
      <w:b/>
      <w:color w:val="4D4D4D"/>
      <w:szCs w:val="20"/>
    </w:rPr>
  </w:style>
  <w:style w:type="paragraph" w:customStyle="1" w:styleId="Scope">
    <w:name w:val="Scope"/>
    <w:basedOn w:val="Normal"/>
    <w:rsid w:val="0077673A"/>
    <w:pPr>
      <w:spacing w:before="120" w:after="120"/>
    </w:pPr>
    <w:rPr>
      <w:b/>
      <w:bCs/>
    </w:rPr>
  </w:style>
  <w:style w:type="paragraph" w:customStyle="1" w:styleId="Note">
    <w:name w:val="Note"/>
    <w:basedOn w:val="Normal"/>
    <w:rsid w:val="0077673A"/>
    <w:pPr>
      <w:tabs>
        <w:tab w:val="left" w:pos="540"/>
      </w:tabs>
      <w:ind w:left="567" w:hanging="567"/>
    </w:pPr>
  </w:style>
  <w:style w:type="paragraph" w:customStyle="1" w:styleId="FieldName">
    <w:name w:val="Field Name"/>
    <w:basedOn w:val="Normal"/>
    <w:next w:val="Rules"/>
    <w:rsid w:val="0077673A"/>
    <w:pPr>
      <w:keepNext/>
      <w:pBdr>
        <w:top w:val="single" w:sz="4" w:space="6" w:color="000080"/>
      </w:pBdr>
      <w:tabs>
        <w:tab w:val="left" w:pos="1701"/>
      </w:tabs>
      <w:spacing w:before="360" w:after="180"/>
      <w:ind w:left="1701" w:hanging="1701"/>
    </w:pPr>
    <w:rPr>
      <w:b/>
      <w:caps/>
      <w:color w:val="0000FF"/>
      <w:sz w:val="26"/>
      <w:szCs w:val="24"/>
    </w:rPr>
  </w:style>
  <w:style w:type="character" w:customStyle="1" w:styleId="Heading3Char">
    <w:name w:val="Heading 3 Char"/>
    <w:link w:val="Heading3"/>
    <w:rsid w:val="0077673A"/>
    <w:rPr>
      <w:rFonts w:ascii="Calibri" w:hAnsi="Calibri" w:cs="Arial"/>
      <w:b/>
      <w:bCs/>
      <w:snapToGrid w:val="0"/>
      <w:color w:val="744500"/>
      <w:sz w:val="26"/>
      <w:szCs w:val="22"/>
      <w:lang w:eastAsia="en-US"/>
    </w:rPr>
  </w:style>
  <w:style w:type="character" w:customStyle="1" w:styleId="RulesChar">
    <w:name w:val="Rules Char"/>
    <w:link w:val="Rules"/>
    <w:rsid w:val="00B87A68"/>
    <w:rPr>
      <w:rFonts w:ascii="Calibri" w:hAnsi="Calibri"/>
      <w:sz w:val="24"/>
      <w:szCs w:val="18"/>
      <w:lang w:val="en-AU" w:eastAsia="en-US" w:bidi="ar-SA"/>
    </w:rPr>
  </w:style>
  <w:style w:type="paragraph" w:customStyle="1" w:styleId="Codes">
    <w:name w:val="Codes"/>
    <w:basedOn w:val="Normal"/>
    <w:rsid w:val="0077673A"/>
    <w:pPr>
      <w:keepNext/>
      <w:spacing w:before="240"/>
    </w:pPr>
    <w:rPr>
      <w:b/>
    </w:rPr>
  </w:style>
  <w:style w:type="paragraph" w:customStyle="1" w:styleId="CodeList">
    <w:name w:val="Code List"/>
    <w:basedOn w:val="Rules"/>
    <w:rsid w:val="0077673A"/>
    <w:pPr>
      <w:ind w:left="1694" w:hanging="843"/>
    </w:pPr>
  </w:style>
  <w:style w:type="character" w:customStyle="1" w:styleId="Heading2Char">
    <w:name w:val="Heading 2 Char"/>
    <w:link w:val="Heading2"/>
    <w:rsid w:val="0077673A"/>
    <w:rPr>
      <w:rFonts w:ascii="Cambria" w:hAnsi="Cambria" w:cs="Arial"/>
      <w:b/>
      <w:iCs/>
      <w:kern w:val="32"/>
      <w:sz w:val="28"/>
      <w:szCs w:val="28"/>
    </w:rPr>
  </w:style>
  <w:style w:type="character" w:customStyle="1" w:styleId="ListBulletChar">
    <w:name w:val="List Bullet Char"/>
    <w:link w:val="ListBullet"/>
    <w:uiPriority w:val="99"/>
    <w:rsid w:val="0077673A"/>
    <w:rPr>
      <w:rFonts w:ascii="Calibri" w:hAnsi="Calibri"/>
      <w:sz w:val="24"/>
      <w:szCs w:val="18"/>
      <w:lang w:eastAsia="en-US"/>
    </w:rPr>
  </w:style>
  <w:style w:type="paragraph" w:customStyle="1" w:styleId="NotesHeading">
    <w:name w:val="Notes Heading"/>
    <w:basedOn w:val="Normal"/>
    <w:rsid w:val="0077673A"/>
    <w:pPr>
      <w:spacing w:before="240"/>
    </w:pPr>
    <w:rPr>
      <w:b/>
      <w:caps/>
      <w:szCs w:val="20"/>
    </w:rPr>
  </w:style>
  <w:style w:type="character" w:customStyle="1" w:styleId="TableTextIndentedChar">
    <w:name w:val="Table Text Indented Char"/>
    <w:link w:val="TableTextIndented"/>
    <w:rsid w:val="0077673A"/>
    <w:rPr>
      <w:rFonts w:ascii="Calibri" w:hAnsi="Calibri"/>
      <w:sz w:val="18"/>
      <w:szCs w:val="22"/>
      <w:lang w:val="en-AU" w:eastAsia="en-AU" w:bidi="ar-SA"/>
    </w:rPr>
  </w:style>
  <w:style w:type="character" w:customStyle="1" w:styleId="TableTextChar">
    <w:name w:val="Table Text Char"/>
    <w:link w:val="TableText"/>
    <w:rsid w:val="0077673A"/>
    <w:rPr>
      <w:rFonts w:ascii="Calibri" w:hAnsi="Calibri"/>
      <w:sz w:val="24"/>
      <w:szCs w:val="22"/>
      <w:lang w:val="en-AU" w:eastAsia="en-AU" w:bidi="ar-SA"/>
    </w:rPr>
  </w:style>
  <w:style w:type="character" w:customStyle="1" w:styleId="TableTextCenteredChar">
    <w:name w:val="Table Text Centered Char"/>
    <w:link w:val="TableTextCentered"/>
    <w:rsid w:val="0077673A"/>
    <w:rPr>
      <w:rFonts w:ascii="Calibri" w:hAnsi="Calibri" w:cs="Arial"/>
      <w:sz w:val="24"/>
      <w:szCs w:val="22"/>
      <w:lang w:val="en-AU" w:eastAsia="en-US" w:bidi="ar-SA"/>
    </w:rPr>
  </w:style>
  <w:style w:type="character" w:customStyle="1" w:styleId="SideHeadingChar">
    <w:name w:val="Side Heading Char"/>
    <w:link w:val="SideHeading"/>
    <w:rsid w:val="0077673A"/>
    <w:rPr>
      <w:rFonts w:ascii="Calibri" w:hAnsi="Calibri" w:cs="Lucida Sans Unicode"/>
      <w:b/>
      <w:snapToGrid w:val="0"/>
      <w:sz w:val="24"/>
      <w:szCs w:val="18"/>
      <w:lang w:val="en-AU" w:eastAsia="en-US" w:bidi="ar-SA"/>
    </w:rPr>
  </w:style>
  <w:style w:type="character" w:customStyle="1" w:styleId="Check">
    <w:name w:val="Check"/>
    <w:rsid w:val="0077673A"/>
    <w:rPr>
      <w:b/>
      <w:color w:val="FF0000"/>
    </w:rPr>
  </w:style>
  <w:style w:type="paragraph" w:styleId="BlockText">
    <w:name w:val="Block Text"/>
    <w:basedOn w:val="Normal"/>
    <w:semiHidden/>
    <w:rsid w:val="0077673A"/>
    <w:pPr>
      <w:tabs>
        <w:tab w:val="left" w:pos="360"/>
        <w:tab w:val="left" w:pos="1080"/>
        <w:tab w:val="left" w:pos="2280"/>
        <w:tab w:val="left" w:pos="3480"/>
        <w:tab w:val="left" w:pos="7800"/>
      </w:tabs>
      <w:ind w:left="3780" w:right="1080" w:hanging="3780"/>
    </w:pPr>
    <w:rPr>
      <w:rFonts w:ascii="Courier New" w:hAnsi="Courier New"/>
      <w:lang w:val="en-US"/>
    </w:rPr>
  </w:style>
  <w:style w:type="character" w:customStyle="1" w:styleId="Heading1Char">
    <w:name w:val="Heading 1 Char"/>
    <w:link w:val="Heading1"/>
    <w:rsid w:val="008D40B1"/>
    <w:rPr>
      <w:rFonts w:ascii="Cambria" w:hAnsi="Cambria" w:cs="Arial"/>
      <w:b/>
      <w:bCs/>
      <w:color w:val="744516"/>
      <w:kern w:val="32"/>
      <w:sz w:val="32"/>
      <w:szCs w:val="32"/>
    </w:rPr>
  </w:style>
  <w:style w:type="paragraph" w:styleId="BodyTextIndent3">
    <w:name w:val="Body Text Indent 3"/>
    <w:basedOn w:val="Normal"/>
    <w:semiHidden/>
    <w:rsid w:val="0077673A"/>
    <w:pPr>
      <w:tabs>
        <w:tab w:val="left" w:pos="480"/>
        <w:tab w:val="left" w:pos="1320"/>
        <w:tab w:val="left" w:pos="2880"/>
        <w:tab w:val="left" w:pos="3360"/>
        <w:tab w:val="left" w:pos="5280"/>
        <w:tab w:val="left" w:pos="5880"/>
        <w:tab w:val="left" w:pos="6480"/>
        <w:tab w:val="left" w:pos="7080"/>
        <w:tab w:val="left" w:pos="7920"/>
      </w:tabs>
      <w:ind w:left="2835" w:hanging="2880"/>
    </w:pPr>
  </w:style>
  <w:style w:type="paragraph" w:styleId="BodyTextIndent2">
    <w:name w:val="Body Text Indent 2"/>
    <w:basedOn w:val="Normal"/>
    <w:semiHidden/>
    <w:rsid w:val="0077673A"/>
    <w:pPr>
      <w:tabs>
        <w:tab w:val="left" w:pos="0"/>
        <w:tab w:val="left" w:pos="1080"/>
        <w:tab w:val="left" w:pos="2280"/>
        <w:tab w:val="left" w:pos="3480"/>
        <w:tab w:val="left" w:pos="7920"/>
      </w:tabs>
      <w:ind w:left="284" w:hanging="1080"/>
    </w:pPr>
  </w:style>
  <w:style w:type="paragraph" w:styleId="BodyText2">
    <w:name w:val="Body Text 2"/>
    <w:basedOn w:val="Normal"/>
    <w:semiHidden/>
    <w:rsid w:val="0077673A"/>
    <w:pPr>
      <w:tabs>
        <w:tab w:val="left" w:pos="360"/>
        <w:tab w:val="left" w:pos="1080"/>
        <w:tab w:val="left" w:pos="2280"/>
        <w:tab w:val="left" w:pos="3480"/>
        <w:tab w:val="left" w:pos="7920"/>
      </w:tabs>
      <w:ind w:right="1080"/>
    </w:pPr>
    <w:rPr>
      <w:b/>
      <w:i/>
    </w:rPr>
  </w:style>
  <w:style w:type="paragraph" w:styleId="TOC5">
    <w:name w:val="toc 5"/>
    <w:basedOn w:val="Normal"/>
    <w:next w:val="Normal"/>
    <w:autoRedefine/>
    <w:uiPriority w:val="39"/>
    <w:rsid w:val="0077673A"/>
    <w:pPr>
      <w:tabs>
        <w:tab w:val="right" w:leader="dot" w:pos="9061"/>
      </w:tabs>
      <w:ind w:left="2880"/>
    </w:pPr>
    <w:rPr>
      <w:noProof/>
      <w:sz w:val="18"/>
    </w:rPr>
  </w:style>
  <w:style w:type="paragraph" w:styleId="TOC6">
    <w:name w:val="toc 6"/>
    <w:basedOn w:val="Normal"/>
    <w:next w:val="Normal"/>
    <w:autoRedefine/>
    <w:uiPriority w:val="39"/>
    <w:rsid w:val="0077673A"/>
    <w:pPr>
      <w:ind w:left="1200"/>
    </w:pPr>
  </w:style>
  <w:style w:type="paragraph" w:styleId="TOC7">
    <w:name w:val="toc 7"/>
    <w:basedOn w:val="Normal"/>
    <w:next w:val="Normal"/>
    <w:autoRedefine/>
    <w:uiPriority w:val="39"/>
    <w:rsid w:val="0077673A"/>
    <w:pPr>
      <w:ind w:left="1440"/>
    </w:pPr>
  </w:style>
  <w:style w:type="paragraph" w:styleId="TOC8">
    <w:name w:val="toc 8"/>
    <w:basedOn w:val="Normal"/>
    <w:next w:val="Normal"/>
    <w:autoRedefine/>
    <w:uiPriority w:val="39"/>
    <w:rsid w:val="0077673A"/>
    <w:pPr>
      <w:ind w:left="1680"/>
    </w:pPr>
  </w:style>
  <w:style w:type="paragraph" w:styleId="TOC9">
    <w:name w:val="toc 9"/>
    <w:basedOn w:val="Normal"/>
    <w:next w:val="Normal"/>
    <w:autoRedefine/>
    <w:uiPriority w:val="39"/>
    <w:rsid w:val="0077673A"/>
    <w:pPr>
      <w:ind w:left="1920"/>
    </w:pPr>
  </w:style>
  <w:style w:type="character" w:customStyle="1" w:styleId="BalloonTextChar">
    <w:name w:val="Balloon Text Char"/>
    <w:semiHidden/>
    <w:rsid w:val="0077673A"/>
    <w:rPr>
      <w:rFonts w:ascii="Tahoma" w:hAnsi="Tahoma" w:cs="Tahoma"/>
      <w:sz w:val="16"/>
      <w:szCs w:val="16"/>
      <w:lang w:eastAsia="en-US"/>
    </w:rPr>
  </w:style>
  <w:style w:type="character" w:customStyle="1" w:styleId="ListBullet2Char">
    <w:name w:val="List Bullet 2 Char"/>
    <w:link w:val="ListBullet2"/>
    <w:rsid w:val="00A85174"/>
    <w:rPr>
      <w:rFonts w:ascii="Calibri" w:hAnsi="Calibri"/>
      <w:sz w:val="24"/>
      <w:szCs w:val="18"/>
      <w:lang w:eastAsia="en-US"/>
    </w:rPr>
  </w:style>
  <w:style w:type="paragraph" w:customStyle="1" w:styleId="Char1">
    <w:name w:val="Char1"/>
    <w:basedOn w:val="Normal"/>
    <w:rsid w:val="00864C76"/>
    <w:pPr>
      <w:spacing w:after="160" w:line="240" w:lineRule="exact"/>
    </w:pPr>
    <w:rPr>
      <w:rFonts w:ascii="Verdana" w:hAnsi="Verdana" w:cs="Verdana"/>
      <w:lang w:val="en-US"/>
    </w:rPr>
  </w:style>
  <w:style w:type="paragraph" w:customStyle="1" w:styleId="TOCI">
    <w:name w:val="TOCI"/>
    <w:basedOn w:val="Default"/>
    <w:next w:val="Default"/>
    <w:rsid w:val="0077673A"/>
    <w:rPr>
      <w:rFonts w:ascii="Verdana" w:hAnsi="Verdana" w:cs="Times New Roman"/>
      <w:color w:val="auto"/>
    </w:rPr>
  </w:style>
  <w:style w:type="character" w:customStyle="1" w:styleId="NormalIndentChar">
    <w:name w:val="Normal Indent Char"/>
    <w:link w:val="NormalIndent"/>
    <w:rsid w:val="0077673A"/>
    <w:rPr>
      <w:rFonts w:ascii="Calibri" w:hAnsi="Calibri"/>
      <w:sz w:val="24"/>
      <w:szCs w:val="18"/>
      <w:lang w:val="en-AU" w:eastAsia="en-US" w:bidi="ar-SA"/>
    </w:rPr>
  </w:style>
  <w:style w:type="character" w:customStyle="1" w:styleId="NormalIndent2Char">
    <w:name w:val="Normal Indent 2 Char"/>
    <w:link w:val="NormalIndent2"/>
    <w:rsid w:val="0077673A"/>
    <w:rPr>
      <w:rFonts w:ascii="Calibri" w:hAnsi="Calibri"/>
      <w:sz w:val="24"/>
      <w:szCs w:val="18"/>
      <w:lang w:val="en-AU" w:eastAsia="en-AU" w:bidi="ar-SA"/>
    </w:rPr>
  </w:style>
  <w:style w:type="character" w:customStyle="1" w:styleId="NormalIndent3Char">
    <w:name w:val="Normal Indent 3 Char"/>
    <w:link w:val="NormalIndent3"/>
    <w:rsid w:val="0077673A"/>
    <w:rPr>
      <w:rFonts w:ascii="Calibri" w:hAnsi="Calibri"/>
      <w:sz w:val="24"/>
      <w:szCs w:val="18"/>
      <w:lang w:val="en-AU" w:eastAsia="en-AU" w:bidi="ar-SA"/>
    </w:rPr>
  </w:style>
  <w:style w:type="character" w:customStyle="1" w:styleId="ListNumberChar">
    <w:name w:val="List Number Char"/>
    <w:link w:val="ListNumber"/>
    <w:rsid w:val="0077673A"/>
    <w:rPr>
      <w:rFonts w:ascii="Calibri" w:hAnsi="Calibri"/>
      <w:sz w:val="24"/>
      <w:szCs w:val="18"/>
      <w:lang w:eastAsia="en-US"/>
    </w:rPr>
  </w:style>
  <w:style w:type="paragraph" w:customStyle="1" w:styleId="Char10">
    <w:name w:val="Char1"/>
    <w:basedOn w:val="Normal"/>
    <w:rsid w:val="002E1812"/>
    <w:pPr>
      <w:spacing w:after="160" w:line="240" w:lineRule="exact"/>
    </w:pPr>
    <w:rPr>
      <w:rFonts w:cs="Verdana"/>
      <w:sz w:val="22"/>
      <w:lang w:val="en-US"/>
    </w:rPr>
  </w:style>
  <w:style w:type="character" w:customStyle="1" w:styleId="HeaderChar">
    <w:name w:val="Header Char"/>
    <w:link w:val="Header"/>
    <w:rsid w:val="0089782A"/>
    <w:rPr>
      <w:rFonts w:ascii="Calibri" w:hAnsi="Calibri"/>
      <w:b/>
      <w:sz w:val="18"/>
      <w:szCs w:val="18"/>
      <w:lang w:eastAsia="en-US"/>
    </w:rPr>
  </w:style>
  <w:style w:type="character" w:customStyle="1" w:styleId="FooterChar">
    <w:name w:val="Footer Char"/>
    <w:link w:val="Footer"/>
    <w:uiPriority w:val="99"/>
    <w:rsid w:val="0089782A"/>
    <w:rPr>
      <w:rFonts w:ascii="Calibri" w:hAnsi="Calibri"/>
      <w:sz w:val="18"/>
      <w:szCs w:val="18"/>
      <w:lang w:eastAsia="en-US"/>
    </w:rPr>
  </w:style>
  <w:style w:type="paragraph" w:customStyle="1" w:styleId="Header1">
    <w:name w:val="Header1"/>
    <w:basedOn w:val="Header"/>
    <w:link w:val="headerChar0"/>
    <w:qFormat/>
    <w:rsid w:val="0089782A"/>
    <w:pPr>
      <w:pBdr>
        <w:bottom w:val="single" w:sz="8" w:space="4" w:color="17365D"/>
      </w:pBdr>
      <w:tabs>
        <w:tab w:val="clear" w:pos="4680"/>
        <w:tab w:val="clear" w:pos="9365"/>
        <w:tab w:val="center" w:pos="4513"/>
        <w:tab w:val="right" w:pos="9026"/>
      </w:tabs>
      <w:spacing w:after="480"/>
      <w:jc w:val="right"/>
    </w:pPr>
    <w:rPr>
      <w:rFonts w:ascii="Arial Black" w:eastAsia="Calibri" w:hAnsi="Arial Black" w:cs="Tahoma"/>
      <w:noProof/>
      <w:sz w:val="20"/>
      <w:szCs w:val="20"/>
      <w:lang w:eastAsia="en-AU"/>
    </w:rPr>
  </w:style>
  <w:style w:type="character" w:customStyle="1" w:styleId="headerChar0">
    <w:name w:val="header Char"/>
    <w:link w:val="Header1"/>
    <w:rsid w:val="0089782A"/>
    <w:rPr>
      <w:rFonts w:ascii="Arial Black" w:eastAsia="Calibri" w:hAnsi="Arial Black" w:cs="Tahoma"/>
      <w:b/>
      <w:noProof/>
    </w:rPr>
  </w:style>
  <w:style w:type="character" w:customStyle="1" w:styleId="TitleChar">
    <w:name w:val="Title Char"/>
    <w:link w:val="Title"/>
    <w:uiPriority w:val="10"/>
    <w:rsid w:val="00FC7209"/>
    <w:rPr>
      <w:rFonts w:ascii="Tahoma" w:hAnsi="Tahoma" w:cs="Tahoma"/>
      <w:color w:val="D0881E"/>
      <w:spacing w:val="5"/>
      <w:kern w:val="32"/>
      <w:sz w:val="72"/>
      <w:lang w:eastAsia="en-US"/>
    </w:rPr>
  </w:style>
  <w:style w:type="paragraph" w:customStyle="1" w:styleId="FormatRules">
    <w:name w:val="Format Rules"/>
    <w:basedOn w:val="NormalIndent3"/>
    <w:rsid w:val="0077673A"/>
    <w:rPr>
      <w:i/>
      <w:color w:val="0000FF"/>
    </w:rPr>
  </w:style>
  <w:style w:type="paragraph" w:customStyle="1" w:styleId="RulesDetails">
    <w:name w:val="Rules Details"/>
    <w:basedOn w:val="NormalIndent3"/>
    <w:rsid w:val="0077673A"/>
  </w:style>
  <w:style w:type="paragraph" w:customStyle="1" w:styleId="NOTE0">
    <w:name w:val="NOTE"/>
    <w:basedOn w:val="Rules"/>
    <w:rsid w:val="00647F0E"/>
    <w:pPr>
      <w:keepNext/>
      <w:spacing w:before="240"/>
    </w:pPr>
    <w:rPr>
      <w:b/>
      <w:color w:val="800000"/>
    </w:rPr>
  </w:style>
  <w:style w:type="paragraph" w:customStyle="1" w:styleId="Spacing">
    <w:name w:val="Spacing"/>
    <w:basedOn w:val="TableText"/>
    <w:rsid w:val="0077673A"/>
    <w:pPr>
      <w:keepLines w:val="0"/>
      <w:spacing w:before="0" w:after="0"/>
    </w:pPr>
    <w:rPr>
      <w:sz w:val="4"/>
      <w:szCs w:val="4"/>
    </w:rPr>
  </w:style>
  <w:style w:type="paragraph" w:customStyle="1" w:styleId="Warningheading">
    <w:name w:val="Warning heading"/>
    <w:basedOn w:val="RulesHeading"/>
    <w:qFormat/>
    <w:rsid w:val="00524169"/>
    <w:pPr>
      <w:keepNext/>
    </w:pPr>
    <w:rPr>
      <w:color w:val="E36C0A" w:themeColor="accent6" w:themeShade="BF"/>
    </w:rPr>
  </w:style>
  <w:style w:type="table" w:styleId="LightList-Accent3">
    <w:name w:val="Light List Accent 3"/>
    <w:basedOn w:val="TableNormal"/>
    <w:uiPriority w:val="61"/>
    <w:rsid w:val="00ED45E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uiPriority w:val="34"/>
    <w:qFormat/>
    <w:rsid w:val="00ED45EB"/>
    <w:pPr>
      <w:ind w:left="720"/>
      <w:contextualSpacing/>
    </w:pPr>
  </w:style>
  <w:style w:type="paragraph" w:customStyle="1" w:styleId="xl69">
    <w:name w:val="xl69"/>
    <w:basedOn w:val="Normal"/>
    <w:rsid w:val="00ED45EB"/>
    <w:pPr>
      <w:spacing w:before="100" w:beforeAutospacing="1" w:after="100" w:afterAutospacing="1" w:line="240" w:lineRule="auto"/>
      <w:textAlignment w:val="top"/>
    </w:pPr>
    <w:rPr>
      <w:rFonts w:ascii="Times New Roman" w:hAnsi="Times New Roman"/>
      <w:szCs w:val="24"/>
      <w:lang w:eastAsia="en-AU"/>
    </w:rPr>
  </w:style>
  <w:style w:type="paragraph" w:customStyle="1" w:styleId="xl70">
    <w:name w:val="xl70"/>
    <w:basedOn w:val="Normal"/>
    <w:rsid w:val="00ED45EB"/>
    <w:pPr>
      <w:spacing w:before="100" w:beforeAutospacing="1" w:after="100" w:afterAutospacing="1" w:line="240" w:lineRule="auto"/>
      <w:textAlignment w:val="top"/>
    </w:pPr>
    <w:rPr>
      <w:rFonts w:ascii="Times New Roman" w:hAnsi="Times New Roman"/>
      <w:b/>
      <w:bCs/>
      <w:szCs w:val="24"/>
      <w:lang w:eastAsia="en-AU"/>
    </w:rPr>
  </w:style>
  <w:style w:type="paragraph" w:customStyle="1" w:styleId="xl71">
    <w:name w:val="xl71"/>
    <w:basedOn w:val="Normal"/>
    <w:rsid w:val="00ED45EB"/>
    <w:pPr>
      <w:spacing w:before="100" w:beforeAutospacing="1" w:after="100" w:afterAutospacing="1" w:line="240" w:lineRule="auto"/>
      <w:textAlignment w:val="top"/>
    </w:pPr>
    <w:rPr>
      <w:rFonts w:ascii="Times New Roman" w:hAnsi="Times New Roman"/>
      <w:szCs w:val="24"/>
      <w:lang w:eastAsia="en-AU"/>
    </w:rPr>
  </w:style>
  <w:style w:type="paragraph" w:customStyle="1" w:styleId="xl72">
    <w:name w:val="xl72"/>
    <w:basedOn w:val="Normal"/>
    <w:rsid w:val="00ED45EB"/>
    <w:pPr>
      <w:spacing w:before="100" w:beforeAutospacing="1" w:after="100" w:afterAutospacing="1" w:line="240" w:lineRule="auto"/>
      <w:jc w:val="center"/>
      <w:textAlignment w:val="top"/>
    </w:pPr>
    <w:rPr>
      <w:rFonts w:ascii="Times New Roman" w:hAnsi="Times New Roman"/>
      <w:szCs w:val="24"/>
      <w:lang w:eastAsia="en-AU"/>
    </w:rPr>
  </w:style>
  <w:style w:type="table" w:styleId="MediumShading1-Accent3">
    <w:name w:val="Medium Shading 1 Accent 3"/>
    <w:basedOn w:val="TableNormal"/>
    <w:uiPriority w:val="63"/>
    <w:rsid w:val="00ED45EB"/>
    <w:rPr>
      <w:rFonts w:ascii="Calibri" w:eastAsia="Calibri" w:hAnsi="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D45EB"/>
    <w:rPr>
      <w:rFonts w:ascii="Calibri" w:eastAsia="Calibri" w:hAnsi="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
    <w:name w:val="Medium Shading 1"/>
    <w:basedOn w:val="TableNormal"/>
    <w:uiPriority w:val="63"/>
    <w:rsid w:val="00ED45EB"/>
    <w:rPr>
      <w:rFonts w:ascii="Calibri" w:eastAsia="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xl73">
    <w:name w:val="xl73"/>
    <w:basedOn w:val="Normal"/>
    <w:rsid w:val="007E504A"/>
    <w:pPr>
      <w:pBdr>
        <w:top w:val="single" w:sz="4" w:space="0" w:color="1F497D"/>
        <w:bottom w:val="single" w:sz="4" w:space="0" w:color="1F497D"/>
        <w:right w:val="single" w:sz="4" w:space="0" w:color="1F497D"/>
      </w:pBdr>
      <w:shd w:val="clear" w:color="DCE6F1" w:fill="DCE6F1"/>
      <w:spacing w:before="100" w:beforeAutospacing="1" w:after="100" w:afterAutospacing="1" w:line="240" w:lineRule="auto"/>
      <w:textAlignment w:val="top"/>
    </w:pPr>
    <w:rPr>
      <w:rFonts w:ascii="Times New Roman" w:hAnsi="Times New Roman"/>
      <w:szCs w:val="24"/>
      <w:lang w:eastAsia="en-AU"/>
    </w:rPr>
  </w:style>
  <w:style w:type="paragraph" w:customStyle="1" w:styleId="xl74">
    <w:name w:val="xl74"/>
    <w:basedOn w:val="Normal"/>
    <w:rsid w:val="007E504A"/>
    <w:pPr>
      <w:pBdr>
        <w:top w:val="single" w:sz="4" w:space="0" w:color="1F497D"/>
        <w:left w:val="single" w:sz="4" w:space="0" w:color="1F497D"/>
        <w:bottom w:val="single" w:sz="4" w:space="0" w:color="1F497D"/>
        <w:right w:val="single" w:sz="4" w:space="0" w:color="1F497D"/>
      </w:pBdr>
      <w:shd w:val="clear" w:color="DCE6F1" w:fill="DCE6F1"/>
      <w:spacing w:before="100" w:beforeAutospacing="1" w:after="100" w:afterAutospacing="1" w:line="240" w:lineRule="auto"/>
      <w:textAlignment w:val="top"/>
    </w:pPr>
    <w:rPr>
      <w:rFonts w:ascii="Times New Roman" w:hAnsi="Times New Roman"/>
      <w:szCs w:val="24"/>
      <w:lang w:eastAsia="en-AU"/>
    </w:rPr>
  </w:style>
  <w:style w:type="paragraph" w:customStyle="1" w:styleId="xl75">
    <w:name w:val="xl75"/>
    <w:basedOn w:val="Normal"/>
    <w:rsid w:val="007E504A"/>
    <w:pPr>
      <w:pBdr>
        <w:top w:val="single" w:sz="4" w:space="0" w:color="1F497D"/>
        <w:left w:val="single" w:sz="4" w:space="0" w:color="1F497D"/>
        <w:bottom w:val="single" w:sz="4" w:space="0" w:color="1F497D"/>
        <w:right w:val="single" w:sz="4" w:space="0" w:color="1F497D"/>
      </w:pBdr>
      <w:shd w:val="clear" w:color="DCE6F1" w:fill="DCE6F1"/>
      <w:spacing w:before="100" w:beforeAutospacing="1" w:after="100" w:afterAutospacing="1" w:line="240" w:lineRule="auto"/>
      <w:jc w:val="center"/>
      <w:textAlignment w:val="top"/>
    </w:pPr>
    <w:rPr>
      <w:rFonts w:ascii="Times New Roman" w:hAnsi="Times New Roman"/>
      <w:szCs w:val="24"/>
      <w:lang w:eastAsia="en-AU"/>
    </w:rPr>
  </w:style>
  <w:style w:type="paragraph" w:customStyle="1" w:styleId="xl76">
    <w:name w:val="xl76"/>
    <w:basedOn w:val="Normal"/>
    <w:rsid w:val="007E504A"/>
    <w:pPr>
      <w:pBdr>
        <w:top w:val="single" w:sz="4" w:space="0" w:color="1F497D"/>
        <w:left w:val="single" w:sz="4" w:space="0" w:color="1F497D"/>
        <w:bottom w:val="single" w:sz="4" w:space="0" w:color="1F497D"/>
        <w:right w:val="single" w:sz="4" w:space="0" w:color="1F497D"/>
      </w:pBdr>
      <w:shd w:val="clear" w:color="DCE6F1" w:fill="DCE6F1"/>
      <w:spacing w:before="100" w:beforeAutospacing="1" w:after="100" w:afterAutospacing="1" w:line="240" w:lineRule="auto"/>
      <w:textAlignment w:val="top"/>
    </w:pPr>
    <w:rPr>
      <w:rFonts w:ascii="Times New Roman" w:hAnsi="Times New Roman"/>
      <w:szCs w:val="24"/>
      <w:lang w:eastAsia="en-AU"/>
    </w:rPr>
  </w:style>
  <w:style w:type="paragraph" w:customStyle="1" w:styleId="xl77">
    <w:name w:val="xl77"/>
    <w:basedOn w:val="Normal"/>
    <w:rsid w:val="007E504A"/>
    <w:pPr>
      <w:pBdr>
        <w:top w:val="single" w:sz="4" w:space="0" w:color="1F497D"/>
        <w:bottom w:val="single" w:sz="4" w:space="0" w:color="1F497D"/>
        <w:right w:val="single" w:sz="4" w:space="0" w:color="1F497D"/>
      </w:pBdr>
      <w:spacing w:before="100" w:beforeAutospacing="1" w:after="100" w:afterAutospacing="1" w:line="240" w:lineRule="auto"/>
      <w:textAlignment w:val="top"/>
    </w:pPr>
    <w:rPr>
      <w:rFonts w:ascii="Times New Roman" w:hAnsi="Times New Roman"/>
      <w:szCs w:val="24"/>
      <w:lang w:eastAsia="en-AU"/>
    </w:rPr>
  </w:style>
  <w:style w:type="paragraph" w:customStyle="1" w:styleId="xl78">
    <w:name w:val="xl78"/>
    <w:basedOn w:val="Normal"/>
    <w:rsid w:val="007E504A"/>
    <w:pPr>
      <w:pBdr>
        <w:top w:val="single" w:sz="4" w:space="0" w:color="1F497D"/>
        <w:left w:val="single" w:sz="4" w:space="0" w:color="1F497D"/>
        <w:bottom w:val="single" w:sz="4" w:space="0" w:color="1F497D"/>
        <w:right w:val="single" w:sz="4" w:space="0" w:color="1F497D"/>
      </w:pBdr>
      <w:spacing w:before="100" w:beforeAutospacing="1" w:after="100" w:afterAutospacing="1" w:line="240" w:lineRule="auto"/>
      <w:textAlignment w:val="top"/>
    </w:pPr>
    <w:rPr>
      <w:rFonts w:ascii="Times New Roman" w:hAnsi="Times New Roman"/>
      <w:szCs w:val="24"/>
      <w:lang w:eastAsia="en-AU"/>
    </w:rPr>
  </w:style>
  <w:style w:type="paragraph" w:customStyle="1" w:styleId="xl79">
    <w:name w:val="xl79"/>
    <w:basedOn w:val="Normal"/>
    <w:rsid w:val="007E504A"/>
    <w:pPr>
      <w:pBdr>
        <w:top w:val="single" w:sz="4" w:space="0" w:color="1F497D"/>
        <w:left w:val="single" w:sz="4" w:space="0" w:color="1F497D"/>
        <w:bottom w:val="single" w:sz="4" w:space="0" w:color="1F497D"/>
        <w:right w:val="single" w:sz="4" w:space="0" w:color="1F497D"/>
      </w:pBdr>
      <w:spacing w:before="100" w:beforeAutospacing="1" w:after="100" w:afterAutospacing="1" w:line="240" w:lineRule="auto"/>
      <w:jc w:val="center"/>
      <w:textAlignment w:val="top"/>
    </w:pPr>
    <w:rPr>
      <w:rFonts w:ascii="Times New Roman" w:hAnsi="Times New Roman"/>
      <w:szCs w:val="24"/>
      <w:lang w:eastAsia="en-AU"/>
    </w:rPr>
  </w:style>
  <w:style w:type="paragraph" w:customStyle="1" w:styleId="xl80">
    <w:name w:val="xl80"/>
    <w:basedOn w:val="Normal"/>
    <w:rsid w:val="007E504A"/>
    <w:pPr>
      <w:pBdr>
        <w:top w:val="single" w:sz="4" w:space="0" w:color="1F497D"/>
        <w:left w:val="single" w:sz="4" w:space="0" w:color="1F497D"/>
        <w:bottom w:val="single" w:sz="4" w:space="0" w:color="1F497D"/>
        <w:right w:val="single" w:sz="4" w:space="0" w:color="1F497D"/>
      </w:pBdr>
      <w:spacing w:before="100" w:beforeAutospacing="1" w:after="100" w:afterAutospacing="1" w:line="240" w:lineRule="auto"/>
      <w:textAlignment w:val="top"/>
    </w:pPr>
    <w:rPr>
      <w:rFonts w:ascii="Times New Roman" w:hAnsi="Times New Roman"/>
      <w:szCs w:val="24"/>
      <w:lang w:eastAsia="en-AU"/>
    </w:rPr>
  </w:style>
  <w:style w:type="paragraph" w:customStyle="1" w:styleId="xl81">
    <w:name w:val="xl81"/>
    <w:basedOn w:val="Normal"/>
    <w:rsid w:val="007E504A"/>
    <w:pPr>
      <w:pBdr>
        <w:top w:val="single" w:sz="4" w:space="0" w:color="1F497D"/>
        <w:left w:val="single" w:sz="4" w:space="0" w:color="1F497D"/>
        <w:bottom w:val="single" w:sz="4" w:space="0" w:color="1F497D"/>
        <w:right w:val="single" w:sz="4" w:space="0" w:color="1F497D"/>
      </w:pBdr>
      <w:shd w:val="clear" w:color="DCE6F1" w:fill="DCE6F1"/>
      <w:spacing w:before="100" w:beforeAutospacing="1" w:after="100" w:afterAutospacing="1" w:line="240" w:lineRule="auto"/>
      <w:textAlignment w:val="top"/>
    </w:pPr>
    <w:rPr>
      <w:rFonts w:ascii="Times New Roman" w:hAnsi="Times New Roman"/>
      <w:szCs w:val="24"/>
      <w:lang w:eastAsia="en-AU"/>
    </w:rPr>
  </w:style>
  <w:style w:type="paragraph" w:customStyle="1" w:styleId="xl82">
    <w:name w:val="xl82"/>
    <w:basedOn w:val="Normal"/>
    <w:rsid w:val="007E504A"/>
    <w:pPr>
      <w:pBdr>
        <w:top w:val="single" w:sz="4" w:space="0" w:color="1F497D"/>
        <w:left w:val="single" w:sz="4" w:space="0" w:color="1F497D"/>
        <w:bottom w:val="single" w:sz="4" w:space="0" w:color="1F497D"/>
        <w:right w:val="single" w:sz="4" w:space="0" w:color="1F497D"/>
      </w:pBdr>
      <w:spacing w:before="100" w:beforeAutospacing="1" w:after="100" w:afterAutospacing="1" w:line="240" w:lineRule="auto"/>
      <w:textAlignment w:val="top"/>
    </w:pPr>
    <w:rPr>
      <w:rFonts w:ascii="Times New Roman" w:hAnsi="Times New Roman"/>
      <w:szCs w:val="24"/>
      <w:lang w:eastAsia="en-AU"/>
    </w:rPr>
  </w:style>
  <w:style w:type="paragraph" w:customStyle="1" w:styleId="xl83">
    <w:name w:val="xl83"/>
    <w:basedOn w:val="Normal"/>
    <w:rsid w:val="007E504A"/>
    <w:pPr>
      <w:pBdr>
        <w:top w:val="single" w:sz="4" w:space="0" w:color="1F497D"/>
        <w:right w:val="single" w:sz="4" w:space="0" w:color="1F497D"/>
      </w:pBdr>
      <w:spacing w:before="100" w:beforeAutospacing="1" w:after="100" w:afterAutospacing="1" w:line="240" w:lineRule="auto"/>
      <w:textAlignment w:val="top"/>
    </w:pPr>
    <w:rPr>
      <w:rFonts w:ascii="Times New Roman" w:hAnsi="Times New Roman"/>
      <w:szCs w:val="24"/>
      <w:lang w:eastAsia="en-AU"/>
    </w:rPr>
  </w:style>
  <w:style w:type="paragraph" w:customStyle="1" w:styleId="xl84">
    <w:name w:val="xl84"/>
    <w:basedOn w:val="Normal"/>
    <w:rsid w:val="007E504A"/>
    <w:pPr>
      <w:pBdr>
        <w:top w:val="single" w:sz="4" w:space="0" w:color="1F497D"/>
        <w:left w:val="single" w:sz="4" w:space="0" w:color="1F497D"/>
        <w:right w:val="single" w:sz="4" w:space="0" w:color="1F497D"/>
      </w:pBdr>
      <w:spacing w:before="100" w:beforeAutospacing="1" w:after="100" w:afterAutospacing="1" w:line="240" w:lineRule="auto"/>
      <w:textAlignment w:val="top"/>
    </w:pPr>
    <w:rPr>
      <w:rFonts w:ascii="Times New Roman" w:hAnsi="Times New Roman"/>
      <w:szCs w:val="24"/>
      <w:lang w:eastAsia="en-AU"/>
    </w:rPr>
  </w:style>
  <w:style w:type="paragraph" w:customStyle="1" w:styleId="xl85">
    <w:name w:val="xl85"/>
    <w:basedOn w:val="Normal"/>
    <w:rsid w:val="007E504A"/>
    <w:pPr>
      <w:pBdr>
        <w:top w:val="single" w:sz="4" w:space="0" w:color="1F497D"/>
        <w:left w:val="single" w:sz="4" w:space="0" w:color="1F497D"/>
        <w:right w:val="single" w:sz="4" w:space="0" w:color="1F497D"/>
      </w:pBdr>
      <w:spacing w:before="100" w:beforeAutospacing="1" w:after="100" w:afterAutospacing="1" w:line="240" w:lineRule="auto"/>
      <w:jc w:val="center"/>
      <w:textAlignment w:val="top"/>
    </w:pPr>
    <w:rPr>
      <w:rFonts w:ascii="Times New Roman" w:hAnsi="Times New Roman"/>
      <w:szCs w:val="24"/>
      <w:lang w:eastAsia="en-AU"/>
    </w:rPr>
  </w:style>
  <w:style w:type="paragraph" w:customStyle="1" w:styleId="xl86">
    <w:name w:val="xl86"/>
    <w:basedOn w:val="Normal"/>
    <w:rsid w:val="007E504A"/>
    <w:pPr>
      <w:pBdr>
        <w:top w:val="single" w:sz="4" w:space="0" w:color="1F497D"/>
        <w:left w:val="single" w:sz="4" w:space="0" w:color="1F497D"/>
        <w:right w:val="single" w:sz="4" w:space="0" w:color="1F497D"/>
      </w:pBdr>
      <w:spacing w:before="100" w:beforeAutospacing="1" w:after="100" w:afterAutospacing="1" w:line="240" w:lineRule="auto"/>
      <w:textAlignment w:val="top"/>
    </w:pPr>
    <w:rPr>
      <w:rFonts w:ascii="Times New Roman" w:hAnsi="Times New Roman"/>
      <w:szCs w:val="24"/>
      <w:lang w:eastAsia="en-AU"/>
    </w:rPr>
  </w:style>
  <w:style w:type="paragraph" w:customStyle="1" w:styleId="Char11">
    <w:name w:val="Char1"/>
    <w:basedOn w:val="Normal"/>
    <w:rsid w:val="00D01E26"/>
    <w:pPr>
      <w:spacing w:after="160" w:line="240" w:lineRule="exact"/>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icture">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541">
      <w:bodyDiv w:val="1"/>
      <w:marLeft w:val="0"/>
      <w:marRight w:val="0"/>
      <w:marTop w:val="0"/>
      <w:marBottom w:val="0"/>
      <w:divBdr>
        <w:top w:val="none" w:sz="0" w:space="0" w:color="auto"/>
        <w:left w:val="none" w:sz="0" w:space="0" w:color="auto"/>
        <w:bottom w:val="none" w:sz="0" w:space="0" w:color="auto"/>
        <w:right w:val="none" w:sz="0" w:space="0" w:color="auto"/>
      </w:divBdr>
      <w:divsChild>
        <w:div w:id="694815811">
          <w:marLeft w:val="0"/>
          <w:marRight w:val="0"/>
          <w:marTop w:val="0"/>
          <w:marBottom w:val="0"/>
          <w:divBdr>
            <w:top w:val="none" w:sz="0" w:space="0" w:color="auto"/>
            <w:left w:val="none" w:sz="0" w:space="0" w:color="auto"/>
            <w:bottom w:val="none" w:sz="0" w:space="0" w:color="auto"/>
            <w:right w:val="none" w:sz="0" w:space="0" w:color="auto"/>
          </w:divBdr>
        </w:div>
      </w:divsChild>
    </w:div>
    <w:div w:id="22563188">
      <w:bodyDiv w:val="1"/>
      <w:marLeft w:val="0"/>
      <w:marRight w:val="0"/>
      <w:marTop w:val="0"/>
      <w:marBottom w:val="0"/>
      <w:divBdr>
        <w:top w:val="none" w:sz="0" w:space="0" w:color="auto"/>
        <w:left w:val="none" w:sz="0" w:space="0" w:color="auto"/>
        <w:bottom w:val="none" w:sz="0" w:space="0" w:color="auto"/>
        <w:right w:val="none" w:sz="0" w:space="0" w:color="auto"/>
      </w:divBdr>
    </w:div>
    <w:div w:id="39284314">
      <w:bodyDiv w:val="1"/>
      <w:marLeft w:val="0"/>
      <w:marRight w:val="0"/>
      <w:marTop w:val="0"/>
      <w:marBottom w:val="0"/>
      <w:divBdr>
        <w:top w:val="none" w:sz="0" w:space="0" w:color="auto"/>
        <w:left w:val="none" w:sz="0" w:space="0" w:color="auto"/>
        <w:bottom w:val="none" w:sz="0" w:space="0" w:color="auto"/>
        <w:right w:val="none" w:sz="0" w:space="0" w:color="auto"/>
      </w:divBdr>
    </w:div>
    <w:div w:id="43676937">
      <w:bodyDiv w:val="1"/>
      <w:marLeft w:val="0"/>
      <w:marRight w:val="0"/>
      <w:marTop w:val="0"/>
      <w:marBottom w:val="0"/>
      <w:divBdr>
        <w:top w:val="none" w:sz="0" w:space="0" w:color="auto"/>
        <w:left w:val="none" w:sz="0" w:space="0" w:color="auto"/>
        <w:bottom w:val="none" w:sz="0" w:space="0" w:color="auto"/>
        <w:right w:val="none" w:sz="0" w:space="0" w:color="auto"/>
      </w:divBdr>
    </w:div>
    <w:div w:id="45108194">
      <w:bodyDiv w:val="1"/>
      <w:marLeft w:val="0"/>
      <w:marRight w:val="0"/>
      <w:marTop w:val="0"/>
      <w:marBottom w:val="0"/>
      <w:divBdr>
        <w:top w:val="none" w:sz="0" w:space="0" w:color="auto"/>
        <w:left w:val="none" w:sz="0" w:space="0" w:color="auto"/>
        <w:bottom w:val="none" w:sz="0" w:space="0" w:color="auto"/>
        <w:right w:val="none" w:sz="0" w:space="0" w:color="auto"/>
      </w:divBdr>
    </w:div>
    <w:div w:id="62802216">
      <w:bodyDiv w:val="1"/>
      <w:marLeft w:val="0"/>
      <w:marRight w:val="0"/>
      <w:marTop w:val="0"/>
      <w:marBottom w:val="0"/>
      <w:divBdr>
        <w:top w:val="none" w:sz="0" w:space="0" w:color="auto"/>
        <w:left w:val="none" w:sz="0" w:space="0" w:color="auto"/>
        <w:bottom w:val="none" w:sz="0" w:space="0" w:color="auto"/>
        <w:right w:val="none" w:sz="0" w:space="0" w:color="auto"/>
      </w:divBdr>
    </w:div>
    <w:div w:id="69622140">
      <w:bodyDiv w:val="1"/>
      <w:marLeft w:val="0"/>
      <w:marRight w:val="0"/>
      <w:marTop w:val="0"/>
      <w:marBottom w:val="0"/>
      <w:divBdr>
        <w:top w:val="none" w:sz="0" w:space="0" w:color="auto"/>
        <w:left w:val="none" w:sz="0" w:space="0" w:color="auto"/>
        <w:bottom w:val="none" w:sz="0" w:space="0" w:color="auto"/>
        <w:right w:val="none" w:sz="0" w:space="0" w:color="auto"/>
      </w:divBdr>
    </w:div>
    <w:div w:id="134874955">
      <w:bodyDiv w:val="1"/>
      <w:marLeft w:val="0"/>
      <w:marRight w:val="0"/>
      <w:marTop w:val="0"/>
      <w:marBottom w:val="0"/>
      <w:divBdr>
        <w:top w:val="none" w:sz="0" w:space="0" w:color="auto"/>
        <w:left w:val="none" w:sz="0" w:space="0" w:color="auto"/>
        <w:bottom w:val="none" w:sz="0" w:space="0" w:color="auto"/>
        <w:right w:val="none" w:sz="0" w:space="0" w:color="auto"/>
      </w:divBdr>
    </w:div>
    <w:div w:id="146287349">
      <w:bodyDiv w:val="1"/>
      <w:marLeft w:val="0"/>
      <w:marRight w:val="0"/>
      <w:marTop w:val="0"/>
      <w:marBottom w:val="0"/>
      <w:divBdr>
        <w:top w:val="none" w:sz="0" w:space="0" w:color="auto"/>
        <w:left w:val="none" w:sz="0" w:space="0" w:color="auto"/>
        <w:bottom w:val="none" w:sz="0" w:space="0" w:color="auto"/>
        <w:right w:val="none" w:sz="0" w:space="0" w:color="auto"/>
      </w:divBdr>
    </w:div>
    <w:div w:id="162554632">
      <w:bodyDiv w:val="1"/>
      <w:marLeft w:val="0"/>
      <w:marRight w:val="0"/>
      <w:marTop w:val="0"/>
      <w:marBottom w:val="0"/>
      <w:divBdr>
        <w:top w:val="none" w:sz="0" w:space="0" w:color="auto"/>
        <w:left w:val="none" w:sz="0" w:space="0" w:color="auto"/>
        <w:bottom w:val="none" w:sz="0" w:space="0" w:color="auto"/>
        <w:right w:val="none" w:sz="0" w:space="0" w:color="auto"/>
      </w:divBdr>
    </w:div>
    <w:div w:id="176820423">
      <w:bodyDiv w:val="1"/>
      <w:marLeft w:val="0"/>
      <w:marRight w:val="0"/>
      <w:marTop w:val="0"/>
      <w:marBottom w:val="0"/>
      <w:divBdr>
        <w:top w:val="none" w:sz="0" w:space="0" w:color="auto"/>
        <w:left w:val="none" w:sz="0" w:space="0" w:color="auto"/>
        <w:bottom w:val="none" w:sz="0" w:space="0" w:color="auto"/>
        <w:right w:val="none" w:sz="0" w:space="0" w:color="auto"/>
      </w:divBdr>
    </w:div>
    <w:div w:id="188420947">
      <w:bodyDiv w:val="1"/>
      <w:marLeft w:val="0"/>
      <w:marRight w:val="0"/>
      <w:marTop w:val="0"/>
      <w:marBottom w:val="0"/>
      <w:divBdr>
        <w:top w:val="none" w:sz="0" w:space="0" w:color="auto"/>
        <w:left w:val="none" w:sz="0" w:space="0" w:color="auto"/>
        <w:bottom w:val="none" w:sz="0" w:space="0" w:color="auto"/>
        <w:right w:val="none" w:sz="0" w:space="0" w:color="auto"/>
      </w:divBdr>
    </w:div>
    <w:div w:id="188490694">
      <w:bodyDiv w:val="1"/>
      <w:marLeft w:val="0"/>
      <w:marRight w:val="0"/>
      <w:marTop w:val="0"/>
      <w:marBottom w:val="0"/>
      <w:divBdr>
        <w:top w:val="none" w:sz="0" w:space="0" w:color="auto"/>
        <w:left w:val="none" w:sz="0" w:space="0" w:color="auto"/>
        <w:bottom w:val="none" w:sz="0" w:space="0" w:color="auto"/>
        <w:right w:val="none" w:sz="0" w:space="0" w:color="auto"/>
      </w:divBdr>
    </w:div>
    <w:div w:id="211969860">
      <w:bodyDiv w:val="1"/>
      <w:marLeft w:val="0"/>
      <w:marRight w:val="0"/>
      <w:marTop w:val="0"/>
      <w:marBottom w:val="0"/>
      <w:divBdr>
        <w:top w:val="none" w:sz="0" w:space="0" w:color="auto"/>
        <w:left w:val="none" w:sz="0" w:space="0" w:color="auto"/>
        <w:bottom w:val="none" w:sz="0" w:space="0" w:color="auto"/>
        <w:right w:val="none" w:sz="0" w:space="0" w:color="auto"/>
      </w:divBdr>
    </w:div>
    <w:div w:id="215745676">
      <w:bodyDiv w:val="1"/>
      <w:marLeft w:val="0"/>
      <w:marRight w:val="0"/>
      <w:marTop w:val="0"/>
      <w:marBottom w:val="0"/>
      <w:divBdr>
        <w:top w:val="none" w:sz="0" w:space="0" w:color="auto"/>
        <w:left w:val="none" w:sz="0" w:space="0" w:color="auto"/>
        <w:bottom w:val="none" w:sz="0" w:space="0" w:color="auto"/>
        <w:right w:val="none" w:sz="0" w:space="0" w:color="auto"/>
      </w:divBdr>
    </w:div>
    <w:div w:id="219487617">
      <w:bodyDiv w:val="1"/>
      <w:marLeft w:val="0"/>
      <w:marRight w:val="0"/>
      <w:marTop w:val="0"/>
      <w:marBottom w:val="0"/>
      <w:divBdr>
        <w:top w:val="none" w:sz="0" w:space="0" w:color="auto"/>
        <w:left w:val="none" w:sz="0" w:space="0" w:color="auto"/>
        <w:bottom w:val="none" w:sz="0" w:space="0" w:color="auto"/>
        <w:right w:val="none" w:sz="0" w:space="0" w:color="auto"/>
      </w:divBdr>
      <w:divsChild>
        <w:div w:id="1900283551">
          <w:marLeft w:val="0"/>
          <w:marRight w:val="0"/>
          <w:marTop w:val="0"/>
          <w:marBottom w:val="0"/>
          <w:divBdr>
            <w:top w:val="none" w:sz="0" w:space="0" w:color="auto"/>
            <w:left w:val="none" w:sz="0" w:space="0" w:color="auto"/>
            <w:bottom w:val="none" w:sz="0" w:space="0" w:color="auto"/>
            <w:right w:val="none" w:sz="0" w:space="0" w:color="auto"/>
          </w:divBdr>
        </w:div>
      </w:divsChild>
    </w:div>
    <w:div w:id="230507583">
      <w:bodyDiv w:val="1"/>
      <w:marLeft w:val="0"/>
      <w:marRight w:val="0"/>
      <w:marTop w:val="0"/>
      <w:marBottom w:val="0"/>
      <w:divBdr>
        <w:top w:val="none" w:sz="0" w:space="0" w:color="auto"/>
        <w:left w:val="none" w:sz="0" w:space="0" w:color="auto"/>
        <w:bottom w:val="none" w:sz="0" w:space="0" w:color="auto"/>
        <w:right w:val="none" w:sz="0" w:space="0" w:color="auto"/>
      </w:divBdr>
    </w:div>
    <w:div w:id="254630974">
      <w:bodyDiv w:val="1"/>
      <w:marLeft w:val="0"/>
      <w:marRight w:val="0"/>
      <w:marTop w:val="0"/>
      <w:marBottom w:val="0"/>
      <w:divBdr>
        <w:top w:val="none" w:sz="0" w:space="0" w:color="auto"/>
        <w:left w:val="none" w:sz="0" w:space="0" w:color="auto"/>
        <w:bottom w:val="none" w:sz="0" w:space="0" w:color="auto"/>
        <w:right w:val="none" w:sz="0" w:space="0" w:color="auto"/>
      </w:divBdr>
    </w:div>
    <w:div w:id="278227065">
      <w:bodyDiv w:val="1"/>
      <w:marLeft w:val="0"/>
      <w:marRight w:val="0"/>
      <w:marTop w:val="0"/>
      <w:marBottom w:val="0"/>
      <w:divBdr>
        <w:top w:val="none" w:sz="0" w:space="0" w:color="auto"/>
        <w:left w:val="none" w:sz="0" w:space="0" w:color="auto"/>
        <w:bottom w:val="none" w:sz="0" w:space="0" w:color="auto"/>
        <w:right w:val="none" w:sz="0" w:space="0" w:color="auto"/>
      </w:divBdr>
    </w:div>
    <w:div w:id="290138298">
      <w:bodyDiv w:val="1"/>
      <w:marLeft w:val="0"/>
      <w:marRight w:val="0"/>
      <w:marTop w:val="0"/>
      <w:marBottom w:val="0"/>
      <w:divBdr>
        <w:top w:val="none" w:sz="0" w:space="0" w:color="auto"/>
        <w:left w:val="none" w:sz="0" w:space="0" w:color="auto"/>
        <w:bottom w:val="none" w:sz="0" w:space="0" w:color="auto"/>
        <w:right w:val="none" w:sz="0" w:space="0" w:color="auto"/>
      </w:divBdr>
    </w:div>
    <w:div w:id="290746003">
      <w:bodyDiv w:val="1"/>
      <w:marLeft w:val="0"/>
      <w:marRight w:val="0"/>
      <w:marTop w:val="0"/>
      <w:marBottom w:val="0"/>
      <w:divBdr>
        <w:top w:val="none" w:sz="0" w:space="0" w:color="auto"/>
        <w:left w:val="none" w:sz="0" w:space="0" w:color="auto"/>
        <w:bottom w:val="none" w:sz="0" w:space="0" w:color="auto"/>
        <w:right w:val="none" w:sz="0" w:space="0" w:color="auto"/>
      </w:divBdr>
    </w:div>
    <w:div w:id="300036177">
      <w:bodyDiv w:val="1"/>
      <w:marLeft w:val="0"/>
      <w:marRight w:val="0"/>
      <w:marTop w:val="0"/>
      <w:marBottom w:val="0"/>
      <w:divBdr>
        <w:top w:val="none" w:sz="0" w:space="0" w:color="auto"/>
        <w:left w:val="none" w:sz="0" w:space="0" w:color="auto"/>
        <w:bottom w:val="none" w:sz="0" w:space="0" w:color="auto"/>
        <w:right w:val="none" w:sz="0" w:space="0" w:color="auto"/>
      </w:divBdr>
    </w:div>
    <w:div w:id="327103814">
      <w:bodyDiv w:val="1"/>
      <w:marLeft w:val="0"/>
      <w:marRight w:val="0"/>
      <w:marTop w:val="0"/>
      <w:marBottom w:val="0"/>
      <w:divBdr>
        <w:top w:val="none" w:sz="0" w:space="0" w:color="auto"/>
        <w:left w:val="none" w:sz="0" w:space="0" w:color="auto"/>
        <w:bottom w:val="none" w:sz="0" w:space="0" w:color="auto"/>
        <w:right w:val="none" w:sz="0" w:space="0" w:color="auto"/>
      </w:divBdr>
    </w:div>
    <w:div w:id="361440215">
      <w:bodyDiv w:val="1"/>
      <w:marLeft w:val="0"/>
      <w:marRight w:val="0"/>
      <w:marTop w:val="0"/>
      <w:marBottom w:val="0"/>
      <w:divBdr>
        <w:top w:val="none" w:sz="0" w:space="0" w:color="auto"/>
        <w:left w:val="none" w:sz="0" w:space="0" w:color="auto"/>
        <w:bottom w:val="none" w:sz="0" w:space="0" w:color="auto"/>
        <w:right w:val="none" w:sz="0" w:space="0" w:color="auto"/>
      </w:divBdr>
    </w:div>
    <w:div w:id="379014945">
      <w:bodyDiv w:val="1"/>
      <w:marLeft w:val="0"/>
      <w:marRight w:val="0"/>
      <w:marTop w:val="0"/>
      <w:marBottom w:val="0"/>
      <w:divBdr>
        <w:top w:val="none" w:sz="0" w:space="0" w:color="auto"/>
        <w:left w:val="none" w:sz="0" w:space="0" w:color="auto"/>
        <w:bottom w:val="none" w:sz="0" w:space="0" w:color="auto"/>
        <w:right w:val="none" w:sz="0" w:space="0" w:color="auto"/>
      </w:divBdr>
    </w:div>
    <w:div w:id="431976070">
      <w:bodyDiv w:val="1"/>
      <w:marLeft w:val="0"/>
      <w:marRight w:val="0"/>
      <w:marTop w:val="0"/>
      <w:marBottom w:val="0"/>
      <w:divBdr>
        <w:top w:val="none" w:sz="0" w:space="0" w:color="auto"/>
        <w:left w:val="none" w:sz="0" w:space="0" w:color="auto"/>
        <w:bottom w:val="none" w:sz="0" w:space="0" w:color="auto"/>
        <w:right w:val="none" w:sz="0" w:space="0" w:color="auto"/>
      </w:divBdr>
    </w:div>
    <w:div w:id="440224186">
      <w:bodyDiv w:val="1"/>
      <w:marLeft w:val="0"/>
      <w:marRight w:val="0"/>
      <w:marTop w:val="0"/>
      <w:marBottom w:val="0"/>
      <w:divBdr>
        <w:top w:val="none" w:sz="0" w:space="0" w:color="auto"/>
        <w:left w:val="none" w:sz="0" w:space="0" w:color="auto"/>
        <w:bottom w:val="none" w:sz="0" w:space="0" w:color="auto"/>
        <w:right w:val="none" w:sz="0" w:space="0" w:color="auto"/>
      </w:divBdr>
    </w:div>
    <w:div w:id="456995010">
      <w:bodyDiv w:val="1"/>
      <w:marLeft w:val="0"/>
      <w:marRight w:val="0"/>
      <w:marTop w:val="0"/>
      <w:marBottom w:val="0"/>
      <w:divBdr>
        <w:top w:val="none" w:sz="0" w:space="0" w:color="auto"/>
        <w:left w:val="none" w:sz="0" w:space="0" w:color="auto"/>
        <w:bottom w:val="none" w:sz="0" w:space="0" w:color="auto"/>
        <w:right w:val="none" w:sz="0" w:space="0" w:color="auto"/>
      </w:divBdr>
    </w:div>
    <w:div w:id="461113388">
      <w:bodyDiv w:val="1"/>
      <w:marLeft w:val="0"/>
      <w:marRight w:val="0"/>
      <w:marTop w:val="0"/>
      <w:marBottom w:val="0"/>
      <w:divBdr>
        <w:top w:val="none" w:sz="0" w:space="0" w:color="auto"/>
        <w:left w:val="none" w:sz="0" w:space="0" w:color="auto"/>
        <w:bottom w:val="none" w:sz="0" w:space="0" w:color="auto"/>
        <w:right w:val="none" w:sz="0" w:space="0" w:color="auto"/>
      </w:divBdr>
    </w:div>
    <w:div w:id="501168716">
      <w:bodyDiv w:val="1"/>
      <w:marLeft w:val="0"/>
      <w:marRight w:val="0"/>
      <w:marTop w:val="0"/>
      <w:marBottom w:val="0"/>
      <w:divBdr>
        <w:top w:val="none" w:sz="0" w:space="0" w:color="auto"/>
        <w:left w:val="none" w:sz="0" w:space="0" w:color="auto"/>
        <w:bottom w:val="none" w:sz="0" w:space="0" w:color="auto"/>
        <w:right w:val="none" w:sz="0" w:space="0" w:color="auto"/>
      </w:divBdr>
    </w:div>
    <w:div w:id="502430416">
      <w:bodyDiv w:val="1"/>
      <w:marLeft w:val="0"/>
      <w:marRight w:val="0"/>
      <w:marTop w:val="0"/>
      <w:marBottom w:val="0"/>
      <w:divBdr>
        <w:top w:val="none" w:sz="0" w:space="0" w:color="auto"/>
        <w:left w:val="none" w:sz="0" w:space="0" w:color="auto"/>
        <w:bottom w:val="none" w:sz="0" w:space="0" w:color="auto"/>
        <w:right w:val="none" w:sz="0" w:space="0" w:color="auto"/>
      </w:divBdr>
      <w:divsChild>
        <w:div w:id="1503349279">
          <w:marLeft w:val="0"/>
          <w:marRight w:val="0"/>
          <w:marTop w:val="0"/>
          <w:marBottom w:val="0"/>
          <w:divBdr>
            <w:top w:val="none" w:sz="0" w:space="0" w:color="auto"/>
            <w:left w:val="none" w:sz="0" w:space="0" w:color="auto"/>
            <w:bottom w:val="none" w:sz="0" w:space="0" w:color="auto"/>
            <w:right w:val="none" w:sz="0" w:space="0" w:color="auto"/>
          </w:divBdr>
        </w:div>
      </w:divsChild>
    </w:div>
    <w:div w:id="506945151">
      <w:bodyDiv w:val="1"/>
      <w:marLeft w:val="0"/>
      <w:marRight w:val="0"/>
      <w:marTop w:val="0"/>
      <w:marBottom w:val="0"/>
      <w:divBdr>
        <w:top w:val="none" w:sz="0" w:space="0" w:color="auto"/>
        <w:left w:val="none" w:sz="0" w:space="0" w:color="auto"/>
        <w:bottom w:val="none" w:sz="0" w:space="0" w:color="auto"/>
        <w:right w:val="none" w:sz="0" w:space="0" w:color="auto"/>
      </w:divBdr>
    </w:div>
    <w:div w:id="528495331">
      <w:bodyDiv w:val="1"/>
      <w:marLeft w:val="0"/>
      <w:marRight w:val="0"/>
      <w:marTop w:val="0"/>
      <w:marBottom w:val="0"/>
      <w:divBdr>
        <w:top w:val="none" w:sz="0" w:space="0" w:color="auto"/>
        <w:left w:val="none" w:sz="0" w:space="0" w:color="auto"/>
        <w:bottom w:val="none" w:sz="0" w:space="0" w:color="auto"/>
        <w:right w:val="none" w:sz="0" w:space="0" w:color="auto"/>
      </w:divBdr>
    </w:div>
    <w:div w:id="543031459">
      <w:bodyDiv w:val="1"/>
      <w:marLeft w:val="0"/>
      <w:marRight w:val="0"/>
      <w:marTop w:val="0"/>
      <w:marBottom w:val="0"/>
      <w:divBdr>
        <w:top w:val="none" w:sz="0" w:space="0" w:color="auto"/>
        <w:left w:val="none" w:sz="0" w:space="0" w:color="auto"/>
        <w:bottom w:val="none" w:sz="0" w:space="0" w:color="auto"/>
        <w:right w:val="none" w:sz="0" w:space="0" w:color="auto"/>
      </w:divBdr>
    </w:div>
    <w:div w:id="545916115">
      <w:bodyDiv w:val="1"/>
      <w:marLeft w:val="0"/>
      <w:marRight w:val="0"/>
      <w:marTop w:val="0"/>
      <w:marBottom w:val="0"/>
      <w:divBdr>
        <w:top w:val="none" w:sz="0" w:space="0" w:color="auto"/>
        <w:left w:val="none" w:sz="0" w:space="0" w:color="auto"/>
        <w:bottom w:val="none" w:sz="0" w:space="0" w:color="auto"/>
        <w:right w:val="none" w:sz="0" w:space="0" w:color="auto"/>
      </w:divBdr>
    </w:div>
    <w:div w:id="561790380">
      <w:bodyDiv w:val="1"/>
      <w:marLeft w:val="0"/>
      <w:marRight w:val="0"/>
      <w:marTop w:val="0"/>
      <w:marBottom w:val="0"/>
      <w:divBdr>
        <w:top w:val="none" w:sz="0" w:space="0" w:color="auto"/>
        <w:left w:val="none" w:sz="0" w:space="0" w:color="auto"/>
        <w:bottom w:val="none" w:sz="0" w:space="0" w:color="auto"/>
        <w:right w:val="none" w:sz="0" w:space="0" w:color="auto"/>
      </w:divBdr>
    </w:div>
    <w:div w:id="562833906">
      <w:bodyDiv w:val="1"/>
      <w:marLeft w:val="0"/>
      <w:marRight w:val="0"/>
      <w:marTop w:val="0"/>
      <w:marBottom w:val="0"/>
      <w:divBdr>
        <w:top w:val="none" w:sz="0" w:space="0" w:color="auto"/>
        <w:left w:val="none" w:sz="0" w:space="0" w:color="auto"/>
        <w:bottom w:val="none" w:sz="0" w:space="0" w:color="auto"/>
        <w:right w:val="none" w:sz="0" w:space="0" w:color="auto"/>
      </w:divBdr>
    </w:div>
    <w:div w:id="571309180">
      <w:bodyDiv w:val="1"/>
      <w:marLeft w:val="0"/>
      <w:marRight w:val="0"/>
      <w:marTop w:val="0"/>
      <w:marBottom w:val="0"/>
      <w:divBdr>
        <w:top w:val="none" w:sz="0" w:space="0" w:color="auto"/>
        <w:left w:val="none" w:sz="0" w:space="0" w:color="auto"/>
        <w:bottom w:val="none" w:sz="0" w:space="0" w:color="auto"/>
        <w:right w:val="none" w:sz="0" w:space="0" w:color="auto"/>
      </w:divBdr>
    </w:div>
    <w:div w:id="623537446">
      <w:bodyDiv w:val="1"/>
      <w:marLeft w:val="0"/>
      <w:marRight w:val="0"/>
      <w:marTop w:val="0"/>
      <w:marBottom w:val="0"/>
      <w:divBdr>
        <w:top w:val="none" w:sz="0" w:space="0" w:color="auto"/>
        <w:left w:val="none" w:sz="0" w:space="0" w:color="auto"/>
        <w:bottom w:val="none" w:sz="0" w:space="0" w:color="auto"/>
        <w:right w:val="none" w:sz="0" w:space="0" w:color="auto"/>
      </w:divBdr>
    </w:div>
    <w:div w:id="624000285">
      <w:bodyDiv w:val="1"/>
      <w:marLeft w:val="0"/>
      <w:marRight w:val="0"/>
      <w:marTop w:val="0"/>
      <w:marBottom w:val="0"/>
      <w:divBdr>
        <w:top w:val="none" w:sz="0" w:space="0" w:color="auto"/>
        <w:left w:val="none" w:sz="0" w:space="0" w:color="auto"/>
        <w:bottom w:val="none" w:sz="0" w:space="0" w:color="auto"/>
        <w:right w:val="none" w:sz="0" w:space="0" w:color="auto"/>
      </w:divBdr>
    </w:div>
    <w:div w:id="632635505">
      <w:bodyDiv w:val="1"/>
      <w:marLeft w:val="0"/>
      <w:marRight w:val="0"/>
      <w:marTop w:val="0"/>
      <w:marBottom w:val="0"/>
      <w:divBdr>
        <w:top w:val="none" w:sz="0" w:space="0" w:color="auto"/>
        <w:left w:val="none" w:sz="0" w:space="0" w:color="auto"/>
        <w:bottom w:val="none" w:sz="0" w:space="0" w:color="auto"/>
        <w:right w:val="none" w:sz="0" w:space="0" w:color="auto"/>
      </w:divBdr>
    </w:div>
    <w:div w:id="655691144">
      <w:bodyDiv w:val="1"/>
      <w:marLeft w:val="0"/>
      <w:marRight w:val="0"/>
      <w:marTop w:val="0"/>
      <w:marBottom w:val="0"/>
      <w:divBdr>
        <w:top w:val="none" w:sz="0" w:space="0" w:color="auto"/>
        <w:left w:val="none" w:sz="0" w:space="0" w:color="auto"/>
        <w:bottom w:val="none" w:sz="0" w:space="0" w:color="auto"/>
        <w:right w:val="none" w:sz="0" w:space="0" w:color="auto"/>
      </w:divBdr>
    </w:div>
    <w:div w:id="670061948">
      <w:bodyDiv w:val="1"/>
      <w:marLeft w:val="0"/>
      <w:marRight w:val="0"/>
      <w:marTop w:val="0"/>
      <w:marBottom w:val="0"/>
      <w:divBdr>
        <w:top w:val="none" w:sz="0" w:space="0" w:color="auto"/>
        <w:left w:val="none" w:sz="0" w:space="0" w:color="auto"/>
        <w:bottom w:val="none" w:sz="0" w:space="0" w:color="auto"/>
        <w:right w:val="none" w:sz="0" w:space="0" w:color="auto"/>
      </w:divBdr>
    </w:div>
    <w:div w:id="721054589">
      <w:bodyDiv w:val="1"/>
      <w:marLeft w:val="0"/>
      <w:marRight w:val="0"/>
      <w:marTop w:val="0"/>
      <w:marBottom w:val="0"/>
      <w:divBdr>
        <w:top w:val="none" w:sz="0" w:space="0" w:color="auto"/>
        <w:left w:val="none" w:sz="0" w:space="0" w:color="auto"/>
        <w:bottom w:val="none" w:sz="0" w:space="0" w:color="auto"/>
        <w:right w:val="none" w:sz="0" w:space="0" w:color="auto"/>
      </w:divBdr>
    </w:div>
    <w:div w:id="729963366">
      <w:bodyDiv w:val="1"/>
      <w:marLeft w:val="0"/>
      <w:marRight w:val="0"/>
      <w:marTop w:val="0"/>
      <w:marBottom w:val="0"/>
      <w:divBdr>
        <w:top w:val="none" w:sz="0" w:space="0" w:color="auto"/>
        <w:left w:val="none" w:sz="0" w:space="0" w:color="auto"/>
        <w:bottom w:val="none" w:sz="0" w:space="0" w:color="auto"/>
        <w:right w:val="none" w:sz="0" w:space="0" w:color="auto"/>
      </w:divBdr>
    </w:div>
    <w:div w:id="731083069">
      <w:bodyDiv w:val="1"/>
      <w:marLeft w:val="0"/>
      <w:marRight w:val="0"/>
      <w:marTop w:val="0"/>
      <w:marBottom w:val="0"/>
      <w:divBdr>
        <w:top w:val="none" w:sz="0" w:space="0" w:color="auto"/>
        <w:left w:val="none" w:sz="0" w:space="0" w:color="auto"/>
        <w:bottom w:val="none" w:sz="0" w:space="0" w:color="auto"/>
        <w:right w:val="none" w:sz="0" w:space="0" w:color="auto"/>
      </w:divBdr>
    </w:div>
    <w:div w:id="741103147">
      <w:bodyDiv w:val="1"/>
      <w:marLeft w:val="0"/>
      <w:marRight w:val="0"/>
      <w:marTop w:val="0"/>
      <w:marBottom w:val="0"/>
      <w:divBdr>
        <w:top w:val="none" w:sz="0" w:space="0" w:color="auto"/>
        <w:left w:val="none" w:sz="0" w:space="0" w:color="auto"/>
        <w:bottom w:val="none" w:sz="0" w:space="0" w:color="auto"/>
        <w:right w:val="none" w:sz="0" w:space="0" w:color="auto"/>
      </w:divBdr>
    </w:div>
    <w:div w:id="765613924">
      <w:bodyDiv w:val="1"/>
      <w:marLeft w:val="0"/>
      <w:marRight w:val="0"/>
      <w:marTop w:val="0"/>
      <w:marBottom w:val="0"/>
      <w:divBdr>
        <w:top w:val="none" w:sz="0" w:space="0" w:color="auto"/>
        <w:left w:val="none" w:sz="0" w:space="0" w:color="auto"/>
        <w:bottom w:val="none" w:sz="0" w:space="0" w:color="auto"/>
        <w:right w:val="none" w:sz="0" w:space="0" w:color="auto"/>
      </w:divBdr>
    </w:div>
    <w:div w:id="776681783">
      <w:bodyDiv w:val="1"/>
      <w:marLeft w:val="0"/>
      <w:marRight w:val="0"/>
      <w:marTop w:val="0"/>
      <w:marBottom w:val="0"/>
      <w:divBdr>
        <w:top w:val="none" w:sz="0" w:space="0" w:color="auto"/>
        <w:left w:val="none" w:sz="0" w:space="0" w:color="auto"/>
        <w:bottom w:val="none" w:sz="0" w:space="0" w:color="auto"/>
        <w:right w:val="none" w:sz="0" w:space="0" w:color="auto"/>
      </w:divBdr>
    </w:div>
    <w:div w:id="777480984">
      <w:bodyDiv w:val="1"/>
      <w:marLeft w:val="0"/>
      <w:marRight w:val="0"/>
      <w:marTop w:val="0"/>
      <w:marBottom w:val="0"/>
      <w:divBdr>
        <w:top w:val="none" w:sz="0" w:space="0" w:color="auto"/>
        <w:left w:val="none" w:sz="0" w:space="0" w:color="auto"/>
        <w:bottom w:val="none" w:sz="0" w:space="0" w:color="auto"/>
        <w:right w:val="none" w:sz="0" w:space="0" w:color="auto"/>
      </w:divBdr>
    </w:div>
    <w:div w:id="783576991">
      <w:bodyDiv w:val="1"/>
      <w:marLeft w:val="0"/>
      <w:marRight w:val="0"/>
      <w:marTop w:val="0"/>
      <w:marBottom w:val="0"/>
      <w:divBdr>
        <w:top w:val="none" w:sz="0" w:space="0" w:color="auto"/>
        <w:left w:val="none" w:sz="0" w:space="0" w:color="auto"/>
        <w:bottom w:val="none" w:sz="0" w:space="0" w:color="auto"/>
        <w:right w:val="none" w:sz="0" w:space="0" w:color="auto"/>
      </w:divBdr>
    </w:div>
    <w:div w:id="798761871">
      <w:bodyDiv w:val="1"/>
      <w:marLeft w:val="0"/>
      <w:marRight w:val="0"/>
      <w:marTop w:val="0"/>
      <w:marBottom w:val="0"/>
      <w:divBdr>
        <w:top w:val="none" w:sz="0" w:space="0" w:color="auto"/>
        <w:left w:val="none" w:sz="0" w:space="0" w:color="auto"/>
        <w:bottom w:val="none" w:sz="0" w:space="0" w:color="auto"/>
        <w:right w:val="none" w:sz="0" w:space="0" w:color="auto"/>
      </w:divBdr>
    </w:div>
    <w:div w:id="813450643">
      <w:bodyDiv w:val="1"/>
      <w:marLeft w:val="0"/>
      <w:marRight w:val="0"/>
      <w:marTop w:val="0"/>
      <w:marBottom w:val="0"/>
      <w:divBdr>
        <w:top w:val="none" w:sz="0" w:space="0" w:color="auto"/>
        <w:left w:val="none" w:sz="0" w:space="0" w:color="auto"/>
        <w:bottom w:val="none" w:sz="0" w:space="0" w:color="auto"/>
        <w:right w:val="none" w:sz="0" w:space="0" w:color="auto"/>
      </w:divBdr>
    </w:div>
    <w:div w:id="819270086">
      <w:bodyDiv w:val="1"/>
      <w:marLeft w:val="0"/>
      <w:marRight w:val="0"/>
      <w:marTop w:val="0"/>
      <w:marBottom w:val="0"/>
      <w:divBdr>
        <w:top w:val="none" w:sz="0" w:space="0" w:color="auto"/>
        <w:left w:val="none" w:sz="0" w:space="0" w:color="auto"/>
        <w:bottom w:val="none" w:sz="0" w:space="0" w:color="auto"/>
        <w:right w:val="none" w:sz="0" w:space="0" w:color="auto"/>
      </w:divBdr>
    </w:div>
    <w:div w:id="848300410">
      <w:bodyDiv w:val="1"/>
      <w:marLeft w:val="0"/>
      <w:marRight w:val="0"/>
      <w:marTop w:val="0"/>
      <w:marBottom w:val="0"/>
      <w:divBdr>
        <w:top w:val="none" w:sz="0" w:space="0" w:color="auto"/>
        <w:left w:val="none" w:sz="0" w:space="0" w:color="auto"/>
        <w:bottom w:val="none" w:sz="0" w:space="0" w:color="auto"/>
        <w:right w:val="none" w:sz="0" w:space="0" w:color="auto"/>
      </w:divBdr>
    </w:div>
    <w:div w:id="863129367">
      <w:bodyDiv w:val="1"/>
      <w:marLeft w:val="0"/>
      <w:marRight w:val="0"/>
      <w:marTop w:val="0"/>
      <w:marBottom w:val="0"/>
      <w:divBdr>
        <w:top w:val="none" w:sz="0" w:space="0" w:color="auto"/>
        <w:left w:val="none" w:sz="0" w:space="0" w:color="auto"/>
        <w:bottom w:val="none" w:sz="0" w:space="0" w:color="auto"/>
        <w:right w:val="none" w:sz="0" w:space="0" w:color="auto"/>
      </w:divBdr>
    </w:div>
    <w:div w:id="866597683">
      <w:bodyDiv w:val="1"/>
      <w:marLeft w:val="0"/>
      <w:marRight w:val="0"/>
      <w:marTop w:val="0"/>
      <w:marBottom w:val="0"/>
      <w:divBdr>
        <w:top w:val="none" w:sz="0" w:space="0" w:color="auto"/>
        <w:left w:val="none" w:sz="0" w:space="0" w:color="auto"/>
        <w:bottom w:val="none" w:sz="0" w:space="0" w:color="auto"/>
        <w:right w:val="none" w:sz="0" w:space="0" w:color="auto"/>
      </w:divBdr>
    </w:div>
    <w:div w:id="878204278">
      <w:bodyDiv w:val="1"/>
      <w:marLeft w:val="0"/>
      <w:marRight w:val="0"/>
      <w:marTop w:val="0"/>
      <w:marBottom w:val="0"/>
      <w:divBdr>
        <w:top w:val="none" w:sz="0" w:space="0" w:color="auto"/>
        <w:left w:val="none" w:sz="0" w:space="0" w:color="auto"/>
        <w:bottom w:val="none" w:sz="0" w:space="0" w:color="auto"/>
        <w:right w:val="none" w:sz="0" w:space="0" w:color="auto"/>
      </w:divBdr>
    </w:div>
    <w:div w:id="942424016">
      <w:bodyDiv w:val="1"/>
      <w:marLeft w:val="0"/>
      <w:marRight w:val="0"/>
      <w:marTop w:val="0"/>
      <w:marBottom w:val="0"/>
      <w:divBdr>
        <w:top w:val="none" w:sz="0" w:space="0" w:color="auto"/>
        <w:left w:val="none" w:sz="0" w:space="0" w:color="auto"/>
        <w:bottom w:val="none" w:sz="0" w:space="0" w:color="auto"/>
        <w:right w:val="none" w:sz="0" w:space="0" w:color="auto"/>
      </w:divBdr>
    </w:div>
    <w:div w:id="957177366">
      <w:bodyDiv w:val="1"/>
      <w:marLeft w:val="0"/>
      <w:marRight w:val="0"/>
      <w:marTop w:val="0"/>
      <w:marBottom w:val="0"/>
      <w:divBdr>
        <w:top w:val="none" w:sz="0" w:space="0" w:color="auto"/>
        <w:left w:val="none" w:sz="0" w:space="0" w:color="auto"/>
        <w:bottom w:val="none" w:sz="0" w:space="0" w:color="auto"/>
        <w:right w:val="none" w:sz="0" w:space="0" w:color="auto"/>
      </w:divBdr>
    </w:div>
    <w:div w:id="964310657">
      <w:bodyDiv w:val="1"/>
      <w:marLeft w:val="0"/>
      <w:marRight w:val="0"/>
      <w:marTop w:val="0"/>
      <w:marBottom w:val="0"/>
      <w:divBdr>
        <w:top w:val="none" w:sz="0" w:space="0" w:color="auto"/>
        <w:left w:val="none" w:sz="0" w:space="0" w:color="auto"/>
        <w:bottom w:val="none" w:sz="0" w:space="0" w:color="auto"/>
        <w:right w:val="none" w:sz="0" w:space="0" w:color="auto"/>
      </w:divBdr>
    </w:div>
    <w:div w:id="982395550">
      <w:bodyDiv w:val="1"/>
      <w:marLeft w:val="0"/>
      <w:marRight w:val="0"/>
      <w:marTop w:val="0"/>
      <w:marBottom w:val="0"/>
      <w:divBdr>
        <w:top w:val="none" w:sz="0" w:space="0" w:color="auto"/>
        <w:left w:val="none" w:sz="0" w:space="0" w:color="auto"/>
        <w:bottom w:val="none" w:sz="0" w:space="0" w:color="auto"/>
        <w:right w:val="none" w:sz="0" w:space="0" w:color="auto"/>
      </w:divBdr>
    </w:div>
    <w:div w:id="1009023159">
      <w:bodyDiv w:val="1"/>
      <w:marLeft w:val="0"/>
      <w:marRight w:val="0"/>
      <w:marTop w:val="0"/>
      <w:marBottom w:val="0"/>
      <w:divBdr>
        <w:top w:val="none" w:sz="0" w:space="0" w:color="auto"/>
        <w:left w:val="none" w:sz="0" w:space="0" w:color="auto"/>
        <w:bottom w:val="none" w:sz="0" w:space="0" w:color="auto"/>
        <w:right w:val="none" w:sz="0" w:space="0" w:color="auto"/>
      </w:divBdr>
    </w:div>
    <w:div w:id="1021510970">
      <w:bodyDiv w:val="1"/>
      <w:marLeft w:val="0"/>
      <w:marRight w:val="0"/>
      <w:marTop w:val="0"/>
      <w:marBottom w:val="0"/>
      <w:divBdr>
        <w:top w:val="none" w:sz="0" w:space="0" w:color="auto"/>
        <w:left w:val="none" w:sz="0" w:space="0" w:color="auto"/>
        <w:bottom w:val="none" w:sz="0" w:space="0" w:color="auto"/>
        <w:right w:val="none" w:sz="0" w:space="0" w:color="auto"/>
      </w:divBdr>
    </w:div>
    <w:div w:id="1051227943">
      <w:bodyDiv w:val="1"/>
      <w:marLeft w:val="0"/>
      <w:marRight w:val="0"/>
      <w:marTop w:val="0"/>
      <w:marBottom w:val="0"/>
      <w:divBdr>
        <w:top w:val="none" w:sz="0" w:space="0" w:color="auto"/>
        <w:left w:val="none" w:sz="0" w:space="0" w:color="auto"/>
        <w:bottom w:val="none" w:sz="0" w:space="0" w:color="auto"/>
        <w:right w:val="none" w:sz="0" w:space="0" w:color="auto"/>
      </w:divBdr>
    </w:div>
    <w:div w:id="1061561409">
      <w:bodyDiv w:val="1"/>
      <w:marLeft w:val="0"/>
      <w:marRight w:val="0"/>
      <w:marTop w:val="0"/>
      <w:marBottom w:val="0"/>
      <w:divBdr>
        <w:top w:val="none" w:sz="0" w:space="0" w:color="auto"/>
        <w:left w:val="none" w:sz="0" w:space="0" w:color="auto"/>
        <w:bottom w:val="none" w:sz="0" w:space="0" w:color="auto"/>
        <w:right w:val="none" w:sz="0" w:space="0" w:color="auto"/>
      </w:divBdr>
    </w:div>
    <w:div w:id="1070739278">
      <w:bodyDiv w:val="1"/>
      <w:marLeft w:val="0"/>
      <w:marRight w:val="0"/>
      <w:marTop w:val="0"/>
      <w:marBottom w:val="0"/>
      <w:divBdr>
        <w:top w:val="none" w:sz="0" w:space="0" w:color="auto"/>
        <w:left w:val="none" w:sz="0" w:space="0" w:color="auto"/>
        <w:bottom w:val="none" w:sz="0" w:space="0" w:color="auto"/>
        <w:right w:val="none" w:sz="0" w:space="0" w:color="auto"/>
      </w:divBdr>
    </w:div>
    <w:div w:id="1078139609">
      <w:bodyDiv w:val="1"/>
      <w:marLeft w:val="0"/>
      <w:marRight w:val="0"/>
      <w:marTop w:val="0"/>
      <w:marBottom w:val="0"/>
      <w:divBdr>
        <w:top w:val="none" w:sz="0" w:space="0" w:color="auto"/>
        <w:left w:val="none" w:sz="0" w:space="0" w:color="auto"/>
        <w:bottom w:val="none" w:sz="0" w:space="0" w:color="auto"/>
        <w:right w:val="none" w:sz="0" w:space="0" w:color="auto"/>
      </w:divBdr>
    </w:div>
    <w:div w:id="1104610298">
      <w:bodyDiv w:val="1"/>
      <w:marLeft w:val="0"/>
      <w:marRight w:val="0"/>
      <w:marTop w:val="0"/>
      <w:marBottom w:val="0"/>
      <w:divBdr>
        <w:top w:val="none" w:sz="0" w:space="0" w:color="auto"/>
        <w:left w:val="none" w:sz="0" w:space="0" w:color="auto"/>
        <w:bottom w:val="none" w:sz="0" w:space="0" w:color="auto"/>
        <w:right w:val="none" w:sz="0" w:space="0" w:color="auto"/>
      </w:divBdr>
    </w:div>
    <w:div w:id="1119952012">
      <w:bodyDiv w:val="1"/>
      <w:marLeft w:val="0"/>
      <w:marRight w:val="0"/>
      <w:marTop w:val="0"/>
      <w:marBottom w:val="0"/>
      <w:divBdr>
        <w:top w:val="none" w:sz="0" w:space="0" w:color="auto"/>
        <w:left w:val="none" w:sz="0" w:space="0" w:color="auto"/>
        <w:bottom w:val="none" w:sz="0" w:space="0" w:color="auto"/>
        <w:right w:val="none" w:sz="0" w:space="0" w:color="auto"/>
      </w:divBdr>
    </w:div>
    <w:div w:id="1135297899">
      <w:bodyDiv w:val="1"/>
      <w:marLeft w:val="0"/>
      <w:marRight w:val="0"/>
      <w:marTop w:val="0"/>
      <w:marBottom w:val="0"/>
      <w:divBdr>
        <w:top w:val="none" w:sz="0" w:space="0" w:color="auto"/>
        <w:left w:val="none" w:sz="0" w:space="0" w:color="auto"/>
        <w:bottom w:val="none" w:sz="0" w:space="0" w:color="auto"/>
        <w:right w:val="none" w:sz="0" w:space="0" w:color="auto"/>
      </w:divBdr>
    </w:div>
    <w:div w:id="1154376701">
      <w:bodyDiv w:val="1"/>
      <w:marLeft w:val="0"/>
      <w:marRight w:val="0"/>
      <w:marTop w:val="0"/>
      <w:marBottom w:val="0"/>
      <w:divBdr>
        <w:top w:val="none" w:sz="0" w:space="0" w:color="auto"/>
        <w:left w:val="none" w:sz="0" w:space="0" w:color="auto"/>
        <w:bottom w:val="none" w:sz="0" w:space="0" w:color="auto"/>
        <w:right w:val="none" w:sz="0" w:space="0" w:color="auto"/>
      </w:divBdr>
      <w:divsChild>
        <w:div w:id="1465849205">
          <w:marLeft w:val="0"/>
          <w:marRight w:val="0"/>
          <w:marTop w:val="0"/>
          <w:marBottom w:val="0"/>
          <w:divBdr>
            <w:top w:val="none" w:sz="0" w:space="0" w:color="auto"/>
            <w:left w:val="none" w:sz="0" w:space="0" w:color="auto"/>
            <w:bottom w:val="none" w:sz="0" w:space="0" w:color="auto"/>
            <w:right w:val="none" w:sz="0" w:space="0" w:color="auto"/>
          </w:divBdr>
        </w:div>
      </w:divsChild>
    </w:div>
    <w:div w:id="1170952273">
      <w:bodyDiv w:val="1"/>
      <w:marLeft w:val="0"/>
      <w:marRight w:val="0"/>
      <w:marTop w:val="0"/>
      <w:marBottom w:val="0"/>
      <w:divBdr>
        <w:top w:val="none" w:sz="0" w:space="0" w:color="auto"/>
        <w:left w:val="none" w:sz="0" w:space="0" w:color="auto"/>
        <w:bottom w:val="none" w:sz="0" w:space="0" w:color="auto"/>
        <w:right w:val="none" w:sz="0" w:space="0" w:color="auto"/>
      </w:divBdr>
    </w:div>
    <w:div w:id="1192693970">
      <w:bodyDiv w:val="1"/>
      <w:marLeft w:val="0"/>
      <w:marRight w:val="0"/>
      <w:marTop w:val="0"/>
      <w:marBottom w:val="0"/>
      <w:divBdr>
        <w:top w:val="none" w:sz="0" w:space="0" w:color="auto"/>
        <w:left w:val="none" w:sz="0" w:space="0" w:color="auto"/>
        <w:bottom w:val="none" w:sz="0" w:space="0" w:color="auto"/>
        <w:right w:val="none" w:sz="0" w:space="0" w:color="auto"/>
      </w:divBdr>
    </w:div>
    <w:div w:id="1205484385">
      <w:bodyDiv w:val="1"/>
      <w:marLeft w:val="0"/>
      <w:marRight w:val="0"/>
      <w:marTop w:val="0"/>
      <w:marBottom w:val="0"/>
      <w:divBdr>
        <w:top w:val="none" w:sz="0" w:space="0" w:color="auto"/>
        <w:left w:val="none" w:sz="0" w:space="0" w:color="auto"/>
        <w:bottom w:val="none" w:sz="0" w:space="0" w:color="auto"/>
        <w:right w:val="none" w:sz="0" w:space="0" w:color="auto"/>
      </w:divBdr>
    </w:div>
    <w:div w:id="1211652843">
      <w:bodyDiv w:val="1"/>
      <w:marLeft w:val="0"/>
      <w:marRight w:val="0"/>
      <w:marTop w:val="0"/>
      <w:marBottom w:val="0"/>
      <w:divBdr>
        <w:top w:val="none" w:sz="0" w:space="0" w:color="auto"/>
        <w:left w:val="none" w:sz="0" w:space="0" w:color="auto"/>
        <w:bottom w:val="none" w:sz="0" w:space="0" w:color="auto"/>
        <w:right w:val="none" w:sz="0" w:space="0" w:color="auto"/>
      </w:divBdr>
    </w:div>
    <w:div w:id="1216240865">
      <w:bodyDiv w:val="1"/>
      <w:marLeft w:val="0"/>
      <w:marRight w:val="0"/>
      <w:marTop w:val="0"/>
      <w:marBottom w:val="0"/>
      <w:divBdr>
        <w:top w:val="none" w:sz="0" w:space="0" w:color="auto"/>
        <w:left w:val="none" w:sz="0" w:space="0" w:color="auto"/>
        <w:bottom w:val="none" w:sz="0" w:space="0" w:color="auto"/>
        <w:right w:val="none" w:sz="0" w:space="0" w:color="auto"/>
      </w:divBdr>
    </w:div>
    <w:div w:id="1230116297">
      <w:bodyDiv w:val="1"/>
      <w:marLeft w:val="0"/>
      <w:marRight w:val="0"/>
      <w:marTop w:val="0"/>
      <w:marBottom w:val="0"/>
      <w:divBdr>
        <w:top w:val="none" w:sz="0" w:space="0" w:color="auto"/>
        <w:left w:val="none" w:sz="0" w:space="0" w:color="auto"/>
        <w:bottom w:val="none" w:sz="0" w:space="0" w:color="auto"/>
        <w:right w:val="none" w:sz="0" w:space="0" w:color="auto"/>
      </w:divBdr>
    </w:div>
    <w:div w:id="1230463850">
      <w:bodyDiv w:val="1"/>
      <w:marLeft w:val="0"/>
      <w:marRight w:val="0"/>
      <w:marTop w:val="0"/>
      <w:marBottom w:val="0"/>
      <w:divBdr>
        <w:top w:val="none" w:sz="0" w:space="0" w:color="auto"/>
        <w:left w:val="none" w:sz="0" w:space="0" w:color="auto"/>
        <w:bottom w:val="none" w:sz="0" w:space="0" w:color="auto"/>
        <w:right w:val="none" w:sz="0" w:space="0" w:color="auto"/>
      </w:divBdr>
    </w:div>
    <w:div w:id="1233352847">
      <w:bodyDiv w:val="1"/>
      <w:marLeft w:val="0"/>
      <w:marRight w:val="0"/>
      <w:marTop w:val="0"/>
      <w:marBottom w:val="0"/>
      <w:divBdr>
        <w:top w:val="none" w:sz="0" w:space="0" w:color="auto"/>
        <w:left w:val="none" w:sz="0" w:space="0" w:color="auto"/>
        <w:bottom w:val="none" w:sz="0" w:space="0" w:color="auto"/>
        <w:right w:val="none" w:sz="0" w:space="0" w:color="auto"/>
      </w:divBdr>
    </w:div>
    <w:div w:id="1248079015">
      <w:bodyDiv w:val="1"/>
      <w:marLeft w:val="0"/>
      <w:marRight w:val="0"/>
      <w:marTop w:val="0"/>
      <w:marBottom w:val="0"/>
      <w:divBdr>
        <w:top w:val="none" w:sz="0" w:space="0" w:color="auto"/>
        <w:left w:val="none" w:sz="0" w:space="0" w:color="auto"/>
        <w:bottom w:val="none" w:sz="0" w:space="0" w:color="auto"/>
        <w:right w:val="none" w:sz="0" w:space="0" w:color="auto"/>
      </w:divBdr>
    </w:div>
    <w:div w:id="1253124278">
      <w:bodyDiv w:val="1"/>
      <w:marLeft w:val="0"/>
      <w:marRight w:val="0"/>
      <w:marTop w:val="0"/>
      <w:marBottom w:val="0"/>
      <w:divBdr>
        <w:top w:val="none" w:sz="0" w:space="0" w:color="auto"/>
        <w:left w:val="none" w:sz="0" w:space="0" w:color="auto"/>
        <w:bottom w:val="none" w:sz="0" w:space="0" w:color="auto"/>
        <w:right w:val="none" w:sz="0" w:space="0" w:color="auto"/>
      </w:divBdr>
    </w:div>
    <w:div w:id="1311904792">
      <w:bodyDiv w:val="1"/>
      <w:marLeft w:val="0"/>
      <w:marRight w:val="0"/>
      <w:marTop w:val="0"/>
      <w:marBottom w:val="0"/>
      <w:divBdr>
        <w:top w:val="none" w:sz="0" w:space="0" w:color="auto"/>
        <w:left w:val="none" w:sz="0" w:space="0" w:color="auto"/>
        <w:bottom w:val="none" w:sz="0" w:space="0" w:color="auto"/>
        <w:right w:val="none" w:sz="0" w:space="0" w:color="auto"/>
      </w:divBdr>
    </w:div>
    <w:div w:id="1318461495">
      <w:bodyDiv w:val="1"/>
      <w:marLeft w:val="0"/>
      <w:marRight w:val="0"/>
      <w:marTop w:val="0"/>
      <w:marBottom w:val="0"/>
      <w:divBdr>
        <w:top w:val="none" w:sz="0" w:space="0" w:color="auto"/>
        <w:left w:val="none" w:sz="0" w:space="0" w:color="auto"/>
        <w:bottom w:val="none" w:sz="0" w:space="0" w:color="auto"/>
        <w:right w:val="none" w:sz="0" w:space="0" w:color="auto"/>
      </w:divBdr>
    </w:div>
    <w:div w:id="1318608918">
      <w:bodyDiv w:val="1"/>
      <w:marLeft w:val="0"/>
      <w:marRight w:val="0"/>
      <w:marTop w:val="0"/>
      <w:marBottom w:val="0"/>
      <w:divBdr>
        <w:top w:val="none" w:sz="0" w:space="0" w:color="auto"/>
        <w:left w:val="none" w:sz="0" w:space="0" w:color="auto"/>
        <w:bottom w:val="none" w:sz="0" w:space="0" w:color="auto"/>
        <w:right w:val="none" w:sz="0" w:space="0" w:color="auto"/>
      </w:divBdr>
    </w:div>
    <w:div w:id="1319960939">
      <w:bodyDiv w:val="1"/>
      <w:marLeft w:val="0"/>
      <w:marRight w:val="0"/>
      <w:marTop w:val="0"/>
      <w:marBottom w:val="0"/>
      <w:divBdr>
        <w:top w:val="none" w:sz="0" w:space="0" w:color="auto"/>
        <w:left w:val="none" w:sz="0" w:space="0" w:color="auto"/>
        <w:bottom w:val="none" w:sz="0" w:space="0" w:color="auto"/>
        <w:right w:val="none" w:sz="0" w:space="0" w:color="auto"/>
      </w:divBdr>
    </w:div>
    <w:div w:id="1337881536">
      <w:bodyDiv w:val="1"/>
      <w:marLeft w:val="0"/>
      <w:marRight w:val="0"/>
      <w:marTop w:val="0"/>
      <w:marBottom w:val="0"/>
      <w:divBdr>
        <w:top w:val="none" w:sz="0" w:space="0" w:color="auto"/>
        <w:left w:val="none" w:sz="0" w:space="0" w:color="auto"/>
        <w:bottom w:val="none" w:sz="0" w:space="0" w:color="auto"/>
        <w:right w:val="none" w:sz="0" w:space="0" w:color="auto"/>
      </w:divBdr>
    </w:div>
    <w:div w:id="1397899788">
      <w:bodyDiv w:val="1"/>
      <w:marLeft w:val="0"/>
      <w:marRight w:val="0"/>
      <w:marTop w:val="0"/>
      <w:marBottom w:val="0"/>
      <w:divBdr>
        <w:top w:val="none" w:sz="0" w:space="0" w:color="auto"/>
        <w:left w:val="none" w:sz="0" w:space="0" w:color="auto"/>
        <w:bottom w:val="none" w:sz="0" w:space="0" w:color="auto"/>
        <w:right w:val="none" w:sz="0" w:space="0" w:color="auto"/>
      </w:divBdr>
    </w:div>
    <w:div w:id="1458720620">
      <w:bodyDiv w:val="1"/>
      <w:marLeft w:val="0"/>
      <w:marRight w:val="0"/>
      <w:marTop w:val="0"/>
      <w:marBottom w:val="0"/>
      <w:divBdr>
        <w:top w:val="none" w:sz="0" w:space="0" w:color="auto"/>
        <w:left w:val="none" w:sz="0" w:space="0" w:color="auto"/>
        <w:bottom w:val="none" w:sz="0" w:space="0" w:color="auto"/>
        <w:right w:val="none" w:sz="0" w:space="0" w:color="auto"/>
      </w:divBdr>
    </w:div>
    <w:div w:id="1470126617">
      <w:bodyDiv w:val="1"/>
      <w:marLeft w:val="0"/>
      <w:marRight w:val="0"/>
      <w:marTop w:val="0"/>
      <w:marBottom w:val="0"/>
      <w:divBdr>
        <w:top w:val="none" w:sz="0" w:space="0" w:color="auto"/>
        <w:left w:val="none" w:sz="0" w:space="0" w:color="auto"/>
        <w:bottom w:val="none" w:sz="0" w:space="0" w:color="auto"/>
        <w:right w:val="none" w:sz="0" w:space="0" w:color="auto"/>
      </w:divBdr>
    </w:div>
    <w:div w:id="1495223139">
      <w:bodyDiv w:val="1"/>
      <w:marLeft w:val="0"/>
      <w:marRight w:val="0"/>
      <w:marTop w:val="0"/>
      <w:marBottom w:val="0"/>
      <w:divBdr>
        <w:top w:val="none" w:sz="0" w:space="0" w:color="auto"/>
        <w:left w:val="none" w:sz="0" w:space="0" w:color="auto"/>
        <w:bottom w:val="none" w:sz="0" w:space="0" w:color="auto"/>
        <w:right w:val="none" w:sz="0" w:space="0" w:color="auto"/>
      </w:divBdr>
    </w:div>
    <w:div w:id="1520894200">
      <w:bodyDiv w:val="1"/>
      <w:marLeft w:val="0"/>
      <w:marRight w:val="0"/>
      <w:marTop w:val="0"/>
      <w:marBottom w:val="0"/>
      <w:divBdr>
        <w:top w:val="none" w:sz="0" w:space="0" w:color="auto"/>
        <w:left w:val="none" w:sz="0" w:space="0" w:color="auto"/>
        <w:bottom w:val="none" w:sz="0" w:space="0" w:color="auto"/>
        <w:right w:val="none" w:sz="0" w:space="0" w:color="auto"/>
      </w:divBdr>
    </w:div>
    <w:div w:id="1526823316">
      <w:bodyDiv w:val="1"/>
      <w:marLeft w:val="0"/>
      <w:marRight w:val="0"/>
      <w:marTop w:val="0"/>
      <w:marBottom w:val="0"/>
      <w:divBdr>
        <w:top w:val="none" w:sz="0" w:space="0" w:color="auto"/>
        <w:left w:val="none" w:sz="0" w:space="0" w:color="auto"/>
        <w:bottom w:val="none" w:sz="0" w:space="0" w:color="auto"/>
        <w:right w:val="none" w:sz="0" w:space="0" w:color="auto"/>
      </w:divBdr>
    </w:div>
    <w:div w:id="1535312522">
      <w:bodyDiv w:val="1"/>
      <w:marLeft w:val="0"/>
      <w:marRight w:val="0"/>
      <w:marTop w:val="0"/>
      <w:marBottom w:val="0"/>
      <w:divBdr>
        <w:top w:val="none" w:sz="0" w:space="0" w:color="auto"/>
        <w:left w:val="none" w:sz="0" w:space="0" w:color="auto"/>
        <w:bottom w:val="none" w:sz="0" w:space="0" w:color="auto"/>
        <w:right w:val="none" w:sz="0" w:space="0" w:color="auto"/>
      </w:divBdr>
    </w:div>
    <w:div w:id="1537543734">
      <w:bodyDiv w:val="1"/>
      <w:marLeft w:val="0"/>
      <w:marRight w:val="0"/>
      <w:marTop w:val="0"/>
      <w:marBottom w:val="0"/>
      <w:divBdr>
        <w:top w:val="none" w:sz="0" w:space="0" w:color="auto"/>
        <w:left w:val="none" w:sz="0" w:space="0" w:color="auto"/>
        <w:bottom w:val="none" w:sz="0" w:space="0" w:color="auto"/>
        <w:right w:val="none" w:sz="0" w:space="0" w:color="auto"/>
      </w:divBdr>
    </w:div>
    <w:div w:id="1551459632">
      <w:bodyDiv w:val="1"/>
      <w:marLeft w:val="0"/>
      <w:marRight w:val="0"/>
      <w:marTop w:val="0"/>
      <w:marBottom w:val="0"/>
      <w:divBdr>
        <w:top w:val="none" w:sz="0" w:space="0" w:color="auto"/>
        <w:left w:val="none" w:sz="0" w:space="0" w:color="auto"/>
        <w:bottom w:val="none" w:sz="0" w:space="0" w:color="auto"/>
        <w:right w:val="none" w:sz="0" w:space="0" w:color="auto"/>
      </w:divBdr>
    </w:div>
    <w:div w:id="1560898747">
      <w:bodyDiv w:val="1"/>
      <w:marLeft w:val="0"/>
      <w:marRight w:val="0"/>
      <w:marTop w:val="0"/>
      <w:marBottom w:val="0"/>
      <w:divBdr>
        <w:top w:val="none" w:sz="0" w:space="0" w:color="auto"/>
        <w:left w:val="none" w:sz="0" w:space="0" w:color="auto"/>
        <w:bottom w:val="none" w:sz="0" w:space="0" w:color="auto"/>
        <w:right w:val="none" w:sz="0" w:space="0" w:color="auto"/>
      </w:divBdr>
    </w:div>
    <w:div w:id="1569339586">
      <w:bodyDiv w:val="1"/>
      <w:marLeft w:val="0"/>
      <w:marRight w:val="0"/>
      <w:marTop w:val="0"/>
      <w:marBottom w:val="0"/>
      <w:divBdr>
        <w:top w:val="none" w:sz="0" w:space="0" w:color="auto"/>
        <w:left w:val="none" w:sz="0" w:space="0" w:color="auto"/>
        <w:bottom w:val="none" w:sz="0" w:space="0" w:color="auto"/>
        <w:right w:val="none" w:sz="0" w:space="0" w:color="auto"/>
      </w:divBdr>
    </w:div>
    <w:div w:id="1596791857">
      <w:bodyDiv w:val="1"/>
      <w:marLeft w:val="0"/>
      <w:marRight w:val="0"/>
      <w:marTop w:val="0"/>
      <w:marBottom w:val="0"/>
      <w:divBdr>
        <w:top w:val="none" w:sz="0" w:space="0" w:color="auto"/>
        <w:left w:val="none" w:sz="0" w:space="0" w:color="auto"/>
        <w:bottom w:val="none" w:sz="0" w:space="0" w:color="auto"/>
        <w:right w:val="none" w:sz="0" w:space="0" w:color="auto"/>
      </w:divBdr>
    </w:div>
    <w:div w:id="1597708846">
      <w:bodyDiv w:val="1"/>
      <w:marLeft w:val="0"/>
      <w:marRight w:val="0"/>
      <w:marTop w:val="0"/>
      <w:marBottom w:val="0"/>
      <w:divBdr>
        <w:top w:val="none" w:sz="0" w:space="0" w:color="auto"/>
        <w:left w:val="none" w:sz="0" w:space="0" w:color="auto"/>
        <w:bottom w:val="none" w:sz="0" w:space="0" w:color="auto"/>
        <w:right w:val="none" w:sz="0" w:space="0" w:color="auto"/>
      </w:divBdr>
    </w:div>
    <w:div w:id="1644576825">
      <w:bodyDiv w:val="1"/>
      <w:marLeft w:val="0"/>
      <w:marRight w:val="0"/>
      <w:marTop w:val="0"/>
      <w:marBottom w:val="0"/>
      <w:divBdr>
        <w:top w:val="none" w:sz="0" w:space="0" w:color="auto"/>
        <w:left w:val="none" w:sz="0" w:space="0" w:color="auto"/>
        <w:bottom w:val="none" w:sz="0" w:space="0" w:color="auto"/>
        <w:right w:val="none" w:sz="0" w:space="0" w:color="auto"/>
      </w:divBdr>
    </w:div>
    <w:div w:id="1658999362">
      <w:bodyDiv w:val="1"/>
      <w:marLeft w:val="0"/>
      <w:marRight w:val="0"/>
      <w:marTop w:val="0"/>
      <w:marBottom w:val="0"/>
      <w:divBdr>
        <w:top w:val="none" w:sz="0" w:space="0" w:color="auto"/>
        <w:left w:val="none" w:sz="0" w:space="0" w:color="auto"/>
        <w:bottom w:val="none" w:sz="0" w:space="0" w:color="auto"/>
        <w:right w:val="none" w:sz="0" w:space="0" w:color="auto"/>
      </w:divBdr>
    </w:div>
    <w:div w:id="1671759986">
      <w:bodyDiv w:val="1"/>
      <w:marLeft w:val="0"/>
      <w:marRight w:val="0"/>
      <w:marTop w:val="0"/>
      <w:marBottom w:val="0"/>
      <w:divBdr>
        <w:top w:val="none" w:sz="0" w:space="0" w:color="auto"/>
        <w:left w:val="none" w:sz="0" w:space="0" w:color="auto"/>
        <w:bottom w:val="none" w:sz="0" w:space="0" w:color="auto"/>
        <w:right w:val="none" w:sz="0" w:space="0" w:color="auto"/>
      </w:divBdr>
    </w:div>
    <w:div w:id="1690714792">
      <w:bodyDiv w:val="1"/>
      <w:marLeft w:val="0"/>
      <w:marRight w:val="0"/>
      <w:marTop w:val="0"/>
      <w:marBottom w:val="0"/>
      <w:divBdr>
        <w:top w:val="none" w:sz="0" w:space="0" w:color="auto"/>
        <w:left w:val="none" w:sz="0" w:space="0" w:color="auto"/>
        <w:bottom w:val="none" w:sz="0" w:space="0" w:color="auto"/>
        <w:right w:val="none" w:sz="0" w:space="0" w:color="auto"/>
      </w:divBdr>
    </w:div>
    <w:div w:id="1724938405">
      <w:bodyDiv w:val="1"/>
      <w:marLeft w:val="0"/>
      <w:marRight w:val="0"/>
      <w:marTop w:val="0"/>
      <w:marBottom w:val="0"/>
      <w:divBdr>
        <w:top w:val="none" w:sz="0" w:space="0" w:color="auto"/>
        <w:left w:val="none" w:sz="0" w:space="0" w:color="auto"/>
        <w:bottom w:val="none" w:sz="0" w:space="0" w:color="auto"/>
        <w:right w:val="none" w:sz="0" w:space="0" w:color="auto"/>
      </w:divBdr>
    </w:div>
    <w:div w:id="1731423825">
      <w:bodyDiv w:val="1"/>
      <w:marLeft w:val="0"/>
      <w:marRight w:val="0"/>
      <w:marTop w:val="0"/>
      <w:marBottom w:val="0"/>
      <w:divBdr>
        <w:top w:val="none" w:sz="0" w:space="0" w:color="auto"/>
        <w:left w:val="none" w:sz="0" w:space="0" w:color="auto"/>
        <w:bottom w:val="none" w:sz="0" w:space="0" w:color="auto"/>
        <w:right w:val="none" w:sz="0" w:space="0" w:color="auto"/>
      </w:divBdr>
    </w:div>
    <w:div w:id="1731610433">
      <w:bodyDiv w:val="1"/>
      <w:marLeft w:val="0"/>
      <w:marRight w:val="0"/>
      <w:marTop w:val="0"/>
      <w:marBottom w:val="0"/>
      <w:divBdr>
        <w:top w:val="none" w:sz="0" w:space="0" w:color="auto"/>
        <w:left w:val="none" w:sz="0" w:space="0" w:color="auto"/>
        <w:bottom w:val="none" w:sz="0" w:space="0" w:color="auto"/>
        <w:right w:val="none" w:sz="0" w:space="0" w:color="auto"/>
      </w:divBdr>
    </w:div>
    <w:div w:id="1746760301">
      <w:bodyDiv w:val="1"/>
      <w:marLeft w:val="0"/>
      <w:marRight w:val="0"/>
      <w:marTop w:val="0"/>
      <w:marBottom w:val="0"/>
      <w:divBdr>
        <w:top w:val="none" w:sz="0" w:space="0" w:color="auto"/>
        <w:left w:val="none" w:sz="0" w:space="0" w:color="auto"/>
        <w:bottom w:val="none" w:sz="0" w:space="0" w:color="auto"/>
        <w:right w:val="none" w:sz="0" w:space="0" w:color="auto"/>
      </w:divBdr>
    </w:div>
    <w:div w:id="1748183879">
      <w:bodyDiv w:val="1"/>
      <w:marLeft w:val="0"/>
      <w:marRight w:val="0"/>
      <w:marTop w:val="0"/>
      <w:marBottom w:val="0"/>
      <w:divBdr>
        <w:top w:val="none" w:sz="0" w:space="0" w:color="auto"/>
        <w:left w:val="none" w:sz="0" w:space="0" w:color="auto"/>
        <w:bottom w:val="none" w:sz="0" w:space="0" w:color="auto"/>
        <w:right w:val="none" w:sz="0" w:space="0" w:color="auto"/>
      </w:divBdr>
    </w:div>
    <w:div w:id="1754354707">
      <w:bodyDiv w:val="1"/>
      <w:marLeft w:val="0"/>
      <w:marRight w:val="0"/>
      <w:marTop w:val="0"/>
      <w:marBottom w:val="0"/>
      <w:divBdr>
        <w:top w:val="none" w:sz="0" w:space="0" w:color="auto"/>
        <w:left w:val="none" w:sz="0" w:space="0" w:color="auto"/>
        <w:bottom w:val="none" w:sz="0" w:space="0" w:color="auto"/>
        <w:right w:val="none" w:sz="0" w:space="0" w:color="auto"/>
      </w:divBdr>
    </w:div>
    <w:div w:id="1768118652">
      <w:bodyDiv w:val="1"/>
      <w:marLeft w:val="0"/>
      <w:marRight w:val="0"/>
      <w:marTop w:val="0"/>
      <w:marBottom w:val="0"/>
      <w:divBdr>
        <w:top w:val="none" w:sz="0" w:space="0" w:color="auto"/>
        <w:left w:val="none" w:sz="0" w:space="0" w:color="auto"/>
        <w:bottom w:val="none" w:sz="0" w:space="0" w:color="auto"/>
        <w:right w:val="none" w:sz="0" w:space="0" w:color="auto"/>
      </w:divBdr>
    </w:div>
    <w:div w:id="1773696000">
      <w:bodyDiv w:val="1"/>
      <w:marLeft w:val="0"/>
      <w:marRight w:val="0"/>
      <w:marTop w:val="0"/>
      <w:marBottom w:val="0"/>
      <w:divBdr>
        <w:top w:val="none" w:sz="0" w:space="0" w:color="auto"/>
        <w:left w:val="none" w:sz="0" w:space="0" w:color="auto"/>
        <w:bottom w:val="none" w:sz="0" w:space="0" w:color="auto"/>
        <w:right w:val="none" w:sz="0" w:space="0" w:color="auto"/>
      </w:divBdr>
    </w:div>
    <w:div w:id="1813257158">
      <w:bodyDiv w:val="1"/>
      <w:marLeft w:val="0"/>
      <w:marRight w:val="0"/>
      <w:marTop w:val="0"/>
      <w:marBottom w:val="0"/>
      <w:divBdr>
        <w:top w:val="none" w:sz="0" w:space="0" w:color="auto"/>
        <w:left w:val="none" w:sz="0" w:space="0" w:color="auto"/>
        <w:bottom w:val="none" w:sz="0" w:space="0" w:color="auto"/>
        <w:right w:val="none" w:sz="0" w:space="0" w:color="auto"/>
      </w:divBdr>
      <w:divsChild>
        <w:div w:id="458838338">
          <w:marLeft w:val="0"/>
          <w:marRight w:val="0"/>
          <w:marTop w:val="0"/>
          <w:marBottom w:val="0"/>
          <w:divBdr>
            <w:top w:val="none" w:sz="0" w:space="0" w:color="auto"/>
            <w:left w:val="none" w:sz="0" w:space="0" w:color="auto"/>
            <w:bottom w:val="none" w:sz="0" w:space="0" w:color="auto"/>
            <w:right w:val="none" w:sz="0" w:space="0" w:color="auto"/>
          </w:divBdr>
        </w:div>
      </w:divsChild>
    </w:div>
    <w:div w:id="1840389819">
      <w:bodyDiv w:val="1"/>
      <w:marLeft w:val="0"/>
      <w:marRight w:val="0"/>
      <w:marTop w:val="0"/>
      <w:marBottom w:val="0"/>
      <w:divBdr>
        <w:top w:val="none" w:sz="0" w:space="0" w:color="auto"/>
        <w:left w:val="none" w:sz="0" w:space="0" w:color="auto"/>
        <w:bottom w:val="none" w:sz="0" w:space="0" w:color="auto"/>
        <w:right w:val="none" w:sz="0" w:space="0" w:color="auto"/>
      </w:divBdr>
    </w:div>
    <w:div w:id="1840996519">
      <w:bodyDiv w:val="1"/>
      <w:marLeft w:val="0"/>
      <w:marRight w:val="0"/>
      <w:marTop w:val="0"/>
      <w:marBottom w:val="0"/>
      <w:divBdr>
        <w:top w:val="none" w:sz="0" w:space="0" w:color="auto"/>
        <w:left w:val="none" w:sz="0" w:space="0" w:color="auto"/>
        <w:bottom w:val="none" w:sz="0" w:space="0" w:color="auto"/>
        <w:right w:val="none" w:sz="0" w:space="0" w:color="auto"/>
      </w:divBdr>
    </w:div>
    <w:div w:id="1845898656">
      <w:bodyDiv w:val="1"/>
      <w:marLeft w:val="0"/>
      <w:marRight w:val="0"/>
      <w:marTop w:val="0"/>
      <w:marBottom w:val="0"/>
      <w:divBdr>
        <w:top w:val="none" w:sz="0" w:space="0" w:color="auto"/>
        <w:left w:val="none" w:sz="0" w:space="0" w:color="auto"/>
        <w:bottom w:val="none" w:sz="0" w:space="0" w:color="auto"/>
        <w:right w:val="none" w:sz="0" w:space="0" w:color="auto"/>
      </w:divBdr>
    </w:div>
    <w:div w:id="1847936505">
      <w:bodyDiv w:val="1"/>
      <w:marLeft w:val="0"/>
      <w:marRight w:val="0"/>
      <w:marTop w:val="0"/>
      <w:marBottom w:val="0"/>
      <w:divBdr>
        <w:top w:val="none" w:sz="0" w:space="0" w:color="auto"/>
        <w:left w:val="none" w:sz="0" w:space="0" w:color="auto"/>
        <w:bottom w:val="none" w:sz="0" w:space="0" w:color="auto"/>
        <w:right w:val="none" w:sz="0" w:space="0" w:color="auto"/>
      </w:divBdr>
    </w:div>
    <w:div w:id="1854539126">
      <w:bodyDiv w:val="1"/>
      <w:marLeft w:val="0"/>
      <w:marRight w:val="0"/>
      <w:marTop w:val="0"/>
      <w:marBottom w:val="0"/>
      <w:divBdr>
        <w:top w:val="none" w:sz="0" w:space="0" w:color="auto"/>
        <w:left w:val="none" w:sz="0" w:space="0" w:color="auto"/>
        <w:bottom w:val="none" w:sz="0" w:space="0" w:color="auto"/>
        <w:right w:val="none" w:sz="0" w:space="0" w:color="auto"/>
      </w:divBdr>
    </w:div>
    <w:div w:id="1857377823">
      <w:bodyDiv w:val="1"/>
      <w:marLeft w:val="0"/>
      <w:marRight w:val="0"/>
      <w:marTop w:val="0"/>
      <w:marBottom w:val="0"/>
      <w:divBdr>
        <w:top w:val="none" w:sz="0" w:space="0" w:color="auto"/>
        <w:left w:val="none" w:sz="0" w:space="0" w:color="auto"/>
        <w:bottom w:val="none" w:sz="0" w:space="0" w:color="auto"/>
        <w:right w:val="none" w:sz="0" w:space="0" w:color="auto"/>
      </w:divBdr>
    </w:div>
    <w:div w:id="1859275717">
      <w:bodyDiv w:val="1"/>
      <w:marLeft w:val="0"/>
      <w:marRight w:val="0"/>
      <w:marTop w:val="0"/>
      <w:marBottom w:val="0"/>
      <w:divBdr>
        <w:top w:val="none" w:sz="0" w:space="0" w:color="auto"/>
        <w:left w:val="none" w:sz="0" w:space="0" w:color="auto"/>
        <w:bottom w:val="none" w:sz="0" w:space="0" w:color="auto"/>
        <w:right w:val="none" w:sz="0" w:space="0" w:color="auto"/>
      </w:divBdr>
    </w:div>
    <w:div w:id="1865436541">
      <w:bodyDiv w:val="1"/>
      <w:marLeft w:val="0"/>
      <w:marRight w:val="0"/>
      <w:marTop w:val="0"/>
      <w:marBottom w:val="0"/>
      <w:divBdr>
        <w:top w:val="none" w:sz="0" w:space="0" w:color="auto"/>
        <w:left w:val="none" w:sz="0" w:space="0" w:color="auto"/>
        <w:bottom w:val="none" w:sz="0" w:space="0" w:color="auto"/>
        <w:right w:val="none" w:sz="0" w:space="0" w:color="auto"/>
      </w:divBdr>
    </w:div>
    <w:div w:id="1875653518">
      <w:bodyDiv w:val="1"/>
      <w:marLeft w:val="0"/>
      <w:marRight w:val="0"/>
      <w:marTop w:val="0"/>
      <w:marBottom w:val="0"/>
      <w:divBdr>
        <w:top w:val="none" w:sz="0" w:space="0" w:color="auto"/>
        <w:left w:val="none" w:sz="0" w:space="0" w:color="auto"/>
        <w:bottom w:val="none" w:sz="0" w:space="0" w:color="auto"/>
        <w:right w:val="none" w:sz="0" w:space="0" w:color="auto"/>
      </w:divBdr>
    </w:div>
    <w:div w:id="1876430603">
      <w:bodyDiv w:val="1"/>
      <w:marLeft w:val="0"/>
      <w:marRight w:val="0"/>
      <w:marTop w:val="0"/>
      <w:marBottom w:val="0"/>
      <w:divBdr>
        <w:top w:val="none" w:sz="0" w:space="0" w:color="auto"/>
        <w:left w:val="none" w:sz="0" w:space="0" w:color="auto"/>
        <w:bottom w:val="none" w:sz="0" w:space="0" w:color="auto"/>
        <w:right w:val="none" w:sz="0" w:space="0" w:color="auto"/>
      </w:divBdr>
    </w:div>
    <w:div w:id="1886482227">
      <w:bodyDiv w:val="1"/>
      <w:marLeft w:val="0"/>
      <w:marRight w:val="0"/>
      <w:marTop w:val="0"/>
      <w:marBottom w:val="0"/>
      <w:divBdr>
        <w:top w:val="none" w:sz="0" w:space="0" w:color="auto"/>
        <w:left w:val="none" w:sz="0" w:space="0" w:color="auto"/>
        <w:bottom w:val="none" w:sz="0" w:space="0" w:color="auto"/>
        <w:right w:val="none" w:sz="0" w:space="0" w:color="auto"/>
      </w:divBdr>
    </w:div>
    <w:div w:id="1894539661">
      <w:bodyDiv w:val="1"/>
      <w:marLeft w:val="0"/>
      <w:marRight w:val="0"/>
      <w:marTop w:val="0"/>
      <w:marBottom w:val="0"/>
      <w:divBdr>
        <w:top w:val="none" w:sz="0" w:space="0" w:color="auto"/>
        <w:left w:val="none" w:sz="0" w:space="0" w:color="auto"/>
        <w:bottom w:val="none" w:sz="0" w:space="0" w:color="auto"/>
        <w:right w:val="none" w:sz="0" w:space="0" w:color="auto"/>
      </w:divBdr>
    </w:div>
    <w:div w:id="1901669020">
      <w:bodyDiv w:val="1"/>
      <w:marLeft w:val="0"/>
      <w:marRight w:val="0"/>
      <w:marTop w:val="0"/>
      <w:marBottom w:val="0"/>
      <w:divBdr>
        <w:top w:val="none" w:sz="0" w:space="0" w:color="auto"/>
        <w:left w:val="none" w:sz="0" w:space="0" w:color="auto"/>
        <w:bottom w:val="none" w:sz="0" w:space="0" w:color="auto"/>
        <w:right w:val="none" w:sz="0" w:space="0" w:color="auto"/>
      </w:divBdr>
    </w:div>
    <w:div w:id="1919823410">
      <w:bodyDiv w:val="1"/>
      <w:marLeft w:val="0"/>
      <w:marRight w:val="0"/>
      <w:marTop w:val="0"/>
      <w:marBottom w:val="0"/>
      <w:divBdr>
        <w:top w:val="none" w:sz="0" w:space="0" w:color="auto"/>
        <w:left w:val="none" w:sz="0" w:space="0" w:color="auto"/>
        <w:bottom w:val="none" w:sz="0" w:space="0" w:color="auto"/>
        <w:right w:val="none" w:sz="0" w:space="0" w:color="auto"/>
      </w:divBdr>
    </w:div>
    <w:div w:id="1922130785">
      <w:bodyDiv w:val="1"/>
      <w:marLeft w:val="0"/>
      <w:marRight w:val="0"/>
      <w:marTop w:val="0"/>
      <w:marBottom w:val="0"/>
      <w:divBdr>
        <w:top w:val="none" w:sz="0" w:space="0" w:color="auto"/>
        <w:left w:val="none" w:sz="0" w:space="0" w:color="auto"/>
        <w:bottom w:val="none" w:sz="0" w:space="0" w:color="auto"/>
        <w:right w:val="none" w:sz="0" w:space="0" w:color="auto"/>
      </w:divBdr>
    </w:div>
    <w:div w:id="1926916838">
      <w:bodyDiv w:val="1"/>
      <w:marLeft w:val="0"/>
      <w:marRight w:val="0"/>
      <w:marTop w:val="0"/>
      <w:marBottom w:val="0"/>
      <w:divBdr>
        <w:top w:val="none" w:sz="0" w:space="0" w:color="auto"/>
        <w:left w:val="none" w:sz="0" w:space="0" w:color="auto"/>
        <w:bottom w:val="none" w:sz="0" w:space="0" w:color="auto"/>
        <w:right w:val="none" w:sz="0" w:space="0" w:color="auto"/>
      </w:divBdr>
    </w:div>
    <w:div w:id="1952392724">
      <w:bodyDiv w:val="1"/>
      <w:marLeft w:val="0"/>
      <w:marRight w:val="0"/>
      <w:marTop w:val="0"/>
      <w:marBottom w:val="0"/>
      <w:divBdr>
        <w:top w:val="none" w:sz="0" w:space="0" w:color="auto"/>
        <w:left w:val="none" w:sz="0" w:space="0" w:color="auto"/>
        <w:bottom w:val="none" w:sz="0" w:space="0" w:color="auto"/>
        <w:right w:val="none" w:sz="0" w:space="0" w:color="auto"/>
      </w:divBdr>
    </w:div>
    <w:div w:id="1955206133">
      <w:bodyDiv w:val="1"/>
      <w:marLeft w:val="0"/>
      <w:marRight w:val="0"/>
      <w:marTop w:val="0"/>
      <w:marBottom w:val="0"/>
      <w:divBdr>
        <w:top w:val="none" w:sz="0" w:space="0" w:color="auto"/>
        <w:left w:val="none" w:sz="0" w:space="0" w:color="auto"/>
        <w:bottom w:val="none" w:sz="0" w:space="0" w:color="auto"/>
        <w:right w:val="none" w:sz="0" w:space="0" w:color="auto"/>
      </w:divBdr>
    </w:div>
    <w:div w:id="1957131098">
      <w:bodyDiv w:val="1"/>
      <w:marLeft w:val="0"/>
      <w:marRight w:val="0"/>
      <w:marTop w:val="0"/>
      <w:marBottom w:val="0"/>
      <w:divBdr>
        <w:top w:val="none" w:sz="0" w:space="0" w:color="auto"/>
        <w:left w:val="none" w:sz="0" w:space="0" w:color="auto"/>
        <w:bottom w:val="none" w:sz="0" w:space="0" w:color="auto"/>
        <w:right w:val="none" w:sz="0" w:space="0" w:color="auto"/>
      </w:divBdr>
    </w:div>
    <w:div w:id="1981035815">
      <w:bodyDiv w:val="1"/>
      <w:marLeft w:val="0"/>
      <w:marRight w:val="0"/>
      <w:marTop w:val="0"/>
      <w:marBottom w:val="0"/>
      <w:divBdr>
        <w:top w:val="none" w:sz="0" w:space="0" w:color="auto"/>
        <w:left w:val="none" w:sz="0" w:space="0" w:color="auto"/>
        <w:bottom w:val="none" w:sz="0" w:space="0" w:color="auto"/>
        <w:right w:val="none" w:sz="0" w:space="0" w:color="auto"/>
      </w:divBdr>
    </w:div>
    <w:div w:id="1989162940">
      <w:bodyDiv w:val="1"/>
      <w:marLeft w:val="0"/>
      <w:marRight w:val="0"/>
      <w:marTop w:val="0"/>
      <w:marBottom w:val="0"/>
      <w:divBdr>
        <w:top w:val="none" w:sz="0" w:space="0" w:color="auto"/>
        <w:left w:val="none" w:sz="0" w:space="0" w:color="auto"/>
        <w:bottom w:val="none" w:sz="0" w:space="0" w:color="auto"/>
        <w:right w:val="none" w:sz="0" w:space="0" w:color="auto"/>
      </w:divBdr>
    </w:div>
    <w:div w:id="1998996939">
      <w:bodyDiv w:val="1"/>
      <w:marLeft w:val="0"/>
      <w:marRight w:val="0"/>
      <w:marTop w:val="0"/>
      <w:marBottom w:val="0"/>
      <w:divBdr>
        <w:top w:val="none" w:sz="0" w:space="0" w:color="auto"/>
        <w:left w:val="none" w:sz="0" w:space="0" w:color="auto"/>
        <w:bottom w:val="none" w:sz="0" w:space="0" w:color="auto"/>
        <w:right w:val="none" w:sz="0" w:space="0" w:color="auto"/>
      </w:divBdr>
    </w:div>
    <w:div w:id="2004357082">
      <w:bodyDiv w:val="1"/>
      <w:marLeft w:val="0"/>
      <w:marRight w:val="0"/>
      <w:marTop w:val="0"/>
      <w:marBottom w:val="0"/>
      <w:divBdr>
        <w:top w:val="none" w:sz="0" w:space="0" w:color="auto"/>
        <w:left w:val="none" w:sz="0" w:space="0" w:color="auto"/>
        <w:bottom w:val="none" w:sz="0" w:space="0" w:color="auto"/>
        <w:right w:val="none" w:sz="0" w:space="0" w:color="auto"/>
      </w:divBdr>
    </w:div>
    <w:div w:id="2023624183">
      <w:bodyDiv w:val="1"/>
      <w:marLeft w:val="0"/>
      <w:marRight w:val="0"/>
      <w:marTop w:val="0"/>
      <w:marBottom w:val="0"/>
      <w:divBdr>
        <w:top w:val="none" w:sz="0" w:space="0" w:color="auto"/>
        <w:left w:val="none" w:sz="0" w:space="0" w:color="auto"/>
        <w:bottom w:val="none" w:sz="0" w:space="0" w:color="auto"/>
        <w:right w:val="none" w:sz="0" w:space="0" w:color="auto"/>
      </w:divBdr>
    </w:div>
    <w:div w:id="2032106255">
      <w:bodyDiv w:val="1"/>
      <w:marLeft w:val="0"/>
      <w:marRight w:val="0"/>
      <w:marTop w:val="0"/>
      <w:marBottom w:val="0"/>
      <w:divBdr>
        <w:top w:val="none" w:sz="0" w:space="0" w:color="auto"/>
        <w:left w:val="none" w:sz="0" w:space="0" w:color="auto"/>
        <w:bottom w:val="none" w:sz="0" w:space="0" w:color="auto"/>
        <w:right w:val="none" w:sz="0" w:space="0" w:color="auto"/>
      </w:divBdr>
    </w:div>
    <w:div w:id="2034726721">
      <w:bodyDiv w:val="1"/>
      <w:marLeft w:val="0"/>
      <w:marRight w:val="0"/>
      <w:marTop w:val="0"/>
      <w:marBottom w:val="0"/>
      <w:divBdr>
        <w:top w:val="none" w:sz="0" w:space="0" w:color="auto"/>
        <w:left w:val="none" w:sz="0" w:space="0" w:color="auto"/>
        <w:bottom w:val="none" w:sz="0" w:space="0" w:color="auto"/>
        <w:right w:val="none" w:sz="0" w:space="0" w:color="auto"/>
      </w:divBdr>
    </w:div>
    <w:div w:id="2054497457">
      <w:bodyDiv w:val="1"/>
      <w:marLeft w:val="0"/>
      <w:marRight w:val="0"/>
      <w:marTop w:val="0"/>
      <w:marBottom w:val="0"/>
      <w:divBdr>
        <w:top w:val="none" w:sz="0" w:space="0" w:color="auto"/>
        <w:left w:val="none" w:sz="0" w:space="0" w:color="auto"/>
        <w:bottom w:val="none" w:sz="0" w:space="0" w:color="auto"/>
        <w:right w:val="none" w:sz="0" w:space="0" w:color="auto"/>
      </w:divBdr>
    </w:div>
    <w:div w:id="2070573545">
      <w:bodyDiv w:val="1"/>
      <w:marLeft w:val="0"/>
      <w:marRight w:val="0"/>
      <w:marTop w:val="0"/>
      <w:marBottom w:val="0"/>
      <w:divBdr>
        <w:top w:val="none" w:sz="0" w:space="0" w:color="auto"/>
        <w:left w:val="none" w:sz="0" w:space="0" w:color="auto"/>
        <w:bottom w:val="none" w:sz="0" w:space="0" w:color="auto"/>
        <w:right w:val="none" w:sz="0" w:space="0" w:color="auto"/>
      </w:divBdr>
      <w:divsChild>
        <w:div w:id="434325082">
          <w:marLeft w:val="0"/>
          <w:marRight w:val="0"/>
          <w:marTop w:val="0"/>
          <w:marBottom w:val="0"/>
          <w:divBdr>
            <w:top w:val="none" w:sz="0" w:space="0" w:color="auto"/>
            <w:left w:val="none" w:sz="0" w:space="0" w:color="auto"/>
            <w:bottom w:val="none" w:sz="0" w:space="0" w:color="auto"/>
            <w:right w:val="none" w:sz="0" w:space="0" w:color="auto"/>
          </w:divBdr>
        </w:div>
      </w:divsChild>
    </w:div>
    <w:div w:id="2075853738">
      <w:bodyDiv w:val="1"/>
      <w:marLeft w:val="0"/>
      <w:marRight w:val="0"/>
      <w:marTop w:val="0"/>
      <w:marBottom w:val="0"/>
      <w:divBdr>
        <w:top w:val="none" w:sz="0" w:space="0" w:color="auto"/>
        <w:left w:val="none" w:sz="0" w:space="0" w:color="auto"/>
        <w:bottom w:val="none" w:sz="0" w:space="0" w:color="auto"/>
        <w:right w:val="none" w:sz="0" w:space="0" w:color="auto"/>
      </w:divBdr>
    </w:div>
    <w:div w:id="2087915814">
      <w:bodyDiv w:val="1"/>
      <w:marLeft w:val="0"/>
      <w:marRight w:val="0"/>
      <w:marTop w:val="0"/>
      <w:marBottom w:val="0"/>
      <w:divBdr>
        <w:top w:val="none" w:sz="0" w:space="0" w:color="auto"/>
        <w:left w:val="none" w:sz="0" w:space="0" w:color="auto"/>
        <w:bottom w:val="none" w:sz="0" w:space="0" w:color="auto"/>
        <w:right w:val="none" w:sz="0" w:space="0" w:color="auto"/>
      </w:divBdr>
    </w:div>
    <w:div w:id="2102290098">
      <w:bodyDiv w:val="1"/>
      <w:marLeft w:val="0"/>
      <w:marRight w:val="0"/>
      <w:marTop w:val="0"/>
      <w:marBottom w:val="0"/>
      <w:divBdr>
        <w:top w:val="none" w:sz="0" w:space="0" w:color="auto"/>
        <w:left w:val="none" w:sz="0" w:space="0" w:color="auto"/>
        <w:bottom w:val="none" w:sz="0" w:space="0" w:color="auto"/>
        <w:right w:val="none" w:sz="0" w:space="0" w:color="auto"/>
      </w:divBdr>
    </w:div>
    <w:div w:id="2105760370">
      <w:bodyDiv w:val="1"/>
      <w:marLeft w:val="0"/>
      <w:marRight w:val="0"/>
      <w:marTop w:val="0"/>
      <w:marBottom w:val="0"/>
      <w:divBdr>
        <w:top w:val="none" w:sz="0" w:space="0" w:color="auto"/>
        <w:left w:val="none" w:sz="0" w:space="0" w:color="auto"/>
        <w:bottom w:val="none" w:sz="0" w:space="0" w:color="auto"/>
        <w:right w:val="none" w:sz="0" w:space="0" w:color="auto"/>
      </w:divBdr>
    </w:div>
    <w:div w:id="2115318898">
      <w:bodyDiv w:val="1"/>
      <w:marLeft w:val="0"/>
      <w:marRight w:val="0"/>
      <w:marTop w:val="0"/>
      <w:marBottom w:val="0"/>
      <w:divBdr>
        <w:top w:val="none" w:sz="0" w:space="0" w:color="auto"/>
        <w:left w:val="none" w:sz="0" w:space="0" w:color="auto"/>
        <w:bottom w:val="none" w:sz="0" w:space="0" w:color="auto"/>
        <w:right w:val="none" w:sz="0" w:space="0" w:color="auto"/>
      </w:divBdr>
    </w:div>
    <w:div w:id="2116517419">
      <w:bodyDiv w:val="1"/>
      <w:marLeft w:val="0"/>
      <w:marRight w:val="0"/>
      <w:marTop w:val="0"/>
      <w:marBottom w:val="0"/>
      <w:divBdr>
        <w:top w:val="none" w:sz="0" w:space="0" w:color="auto"/>
        <w:left w:val="none" w:sz="0" w:space="0" w:color="auto"/>
        <w:bottom w:val="none" w:sz="0" w:space="0" w:color="auto"/>
        <w:right w:val="none" w:sz="0" w:space="0" w:color="auto"/>
      </w:divBdr>
    </w:div>
    <w:div w:id="2130270278">
      <w:bodyDiv w:val="1"/>
      <w:marLeft w:val="0"/>
      <w:marRight w:val="0"/>
      <w:marTop w:val="0"/>
      <w:marBottom w:val="0"/>
      <w:divBdr>
        <w:top w:val="none" w:sz="0" w:space="0" w:color="auto"/>
        <w:left w:val="none" w:sz="0" w:space="0" w:color="auto"/>
        <w:bottom w:val="none" w:sz="0" w:space="0" w:color="auto"/>
        <w:right w:val="none" w:sz="0" w:space="0" w:color="auto"/>
      </w:divBdr>
    </w:div>
    <w:div w:id="2131898053">
      <w:bodyDiv w:val="1"/>
      <w:marLeft w:val="0"/>
      <w:marRight w:val="0"/>
      <w:marTop w:val="0"/>
      <w:marBottom w:val="0"/>
      <w:divBdr>
        <w:top w:val="none" w:sz="0" w:space="0" w:color="auto"/>
        <w:left w:val="none" w:sz="0" w:space="0" w:color="auto"/>
        <w:bottom w:val="none" w:sz="0" w:space="0" w:color="auto"/>
        <w:right w:val="none" w:sz="0" w:space="0" w:color="auto"/>
      </w:divBdr>
    </w:div>
    <w:div w:id="2141923349">
      <w:bodyDiv w:val="1"/>
      <w:marLeft w:val="0"/>
      <w:marRight w:val="0"/>
      <w:marTop w:val="0"/>
      <w:marBottom w:val="0"/>
      <w:divBdr>
        <w:top w:val="none" w:sz="0" w:space="0" w:color="auto"/>
        <w:left w:val="none" w:sz="0" w:space="0" w:color="auto"/>
        <w:bottom w:val="none" w:sz="0" w:space="0" w:color="auto"/>
        <w:right w:val="none" w:sz="0" w:space="0" w:color="auto"/>
      </w:divBdr>
    </w:div>
    <w:div w:id="21425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s://mail.portal.keane.com/owa/?ae=PreFormAction&amp;a=ReplyAll&amp;t=IPM.Note&amp;id=RgAAAABMD4BIx0oBTo1pvRGP2TQCBwAOc7r94RqzQ6piMQA38P%2fUAFaOA8aAAACho9woghW6TJ444OlX2nCwAABDZUfZAAAJ&amp;pspid=_1331241866528_824008621"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workcover.tas.gov.au/insurance/workcover_information_management_system"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yperlink" Target="https://mail.portal.keane.com/owa/?ae=PreFormAction&amp;a=ReplyAll&amp;t=IPM.Note&amp;id=RgAAAABMD4BIx0oBTo1pvRGP2TQCBwAOc7r94RqzQ6piMQA38P%2fUAFaOA8aAAACho9woghW6TJ444OlX2nCwAABDZUfZAAAJ&amp;pspid=_1331241866528_82400862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804AF-7CD2-4435-A7C4-332823F0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29568</Words>
  <Characters>158193</Characters>
  <Application>Microsoft Office Word</Application>
  <DocSecurity>0</DocSecurity>
  <Lines>8325</Lines>
  <Paragraphs>7221</Paragraphs>
  <ScaleCrop>false</ScaleCrop>
  <HeadingPairs>
    <vt:vector size="2" baseType="variant">
      <vt:variant>
        <vt:lpstr>Title</vt:lpstr>
      </vt:variant>
      <vt:variant>
        <vt:i4>1</vt:i4>
      </vt:variant>
    </vt:vector>
  </HeadingPairs>
  <TitlesOfParts>
    <vt:vector size="1" baseType="lpstr">
      <vt:lpstr>National Insurers Data Specification</vt:lpstr>
    </vt:vector>
  </TitlesOfParts>
  <Company>WorkCover Tasmania</Company>
  <LinksUpToDate>false</LinksUpToDate>
  <CharactersWithSpaces>180540</CharactersWithSpaces>
  <SharedDoc>false</SharedDoc>
  <HLinks>
    <vt:vector size="1674" baseType="variant">
      <vt:variant>
        <vt:i4>131154</vt:i4>
      </vt:variant>
      <vt:variant>
        <vt:i4>1521</vt:i4>
      </vt:variant>
      <vt:variant>
        <vt:i4>0</vt:i4>
      </vt:variant>
      <vt:variant>
        <vt:i4>5</vt:i4>
      </vt:variant>
      <vt:variant>
        <vt:lpwstr/>
      </vt:variant>
      <vt:variant>
        <vt:lpwstr>C1138</vt:lpwstr>
      </vt:variant>
      <vt:variant>
        <vt:i4>131154</vt:i4>
      </vt:variant>
      <vt:variant>
        <vt:i4>1518</vt:i4>
      </vt:variant>
      <vt:variant>
        <vt:i4>0</vt:i4>
      </vt:variant>
      <vt:variant>
        <vt:i4>5</vt:i4>
      </vt:variant>
      <vt:variant>
        <vt:lpwstr/>
      </vt:variant>
      <vt:variant>
        <vt:lpwstr>C1137</vt:lpwstr>
      </vt:variant>
      <vt:variant>
        <vt:i4>131154</vt:i4>
      </vt:variant>
      <vt:variant>
        <vt:i4>1515</vt:i4>
      </vt:variant>
      <vt:variant>
        <vt:i4>0</vt:i4>
      </vt:variant>
      <vt:variant>
        <vt:i4>5</vt:i4>
      </vt:variant>
      <vt:variant>
        <vt:lpwstr/>
      </vt:variant>
      <vt:variant>
        <vt:lpwstr>C1136</vt:lpwstr>
      </vt:variant>
      <vt:variant>
        <vt:i4>131154</vt:i4>
      </vt:variant>
      <vt:variant>
        <vt:i4>1512</vt:i4>
      </vt:variant>
      <vt:variant>
        <vt:i4>0</vt:i4>
      </vt:variant>
      <vt:variant>
        <vt:i4>5</vt:i4>
      </vt:variant>
      <vt:variant>
        <vt:lpwstr/>
      </vt:variant>
      <vt:variant>
        <vt:lpwstr>C1132</vt:lpwstr>
      </vt:variant>
      <vt:variant>
        <vt:i4>196690</vt:i4>
      </vt:variant>
      <vt:variant>
        <vt:i4>1509</vt:i4>
      </vt:variant>
      <vt:variant>
        <vt:i4>0</vt:i4>
      </vt:variant>
      <vt:variant>
        <vt:i4>5</vt:i4>
      </vt:variant>
      <vt:variant>
        <vt:lpwstr/>
      </vt:variant>
      <vt:variant>
        <vt:lpwstr>C1122</vt:lpwstr>
      </vt:variant>
      <vt:variant>
        <vt:i4>82</vt:i4>
      </vt:variant>
      <vt:variant>
        <vt:i4>1506</vt:i4>
      </vt:variant>
      <vt:variant>
        <vt:i4>0</vt:i4>
      </vt:variant>
      <vt:variant>
        <vt:i4>5</vt:i4>
      </vt:variant>
      <vt:variant>
        <vt:lpwstr/>
      </vt:variant>
      <vt:variant>
        <vt:lpwstr>C1113</vt:lpwstr>
      </vt:variant>
      <vt:variant>
        <vt:i4>82</vt:i4>
      </vt:variant>
      <vt:variant>
        <vt:i4>1503</vt:i4>
      </vt:variant>
      <vt:variant>
        <vt:i4>0</vt:i4>
      </vt:variant>
      <vt:variant>
        <vt:i4>5</vt:i4>
      </vt:variant>
      <vt:variant>
        <vt:lpwstr/>
      </vt:variant>
      <vt:variant>
        <vt:lpwstr>C1112</vt:lpwstr>
      </vt:variant>
      <vt:variant>
        <vt:i4>65618</vt:i4>
      </vt:variant>
      <vt:variant>
        <vt:i4>1500</vt:i4>
      </vt:variant>
      <vt:variant>
        <vt:i4>0</vt:i4>
      </vt:variant>
      <vt:variant>
        <vt:i4>5</vt:i4>
      </vt:variant>
      <vt:variant>
        <vt:lpwstr/>
      </vt:variant>
      <vt:variant>
        <vt:lpwstr>C1103</vt:lpwstr>
      </vt:variant>
      <vt:variant>
        <vt:i4>524371</vt:i4>
      </vt:variant>
      <vt:variant>
        <vt:i4>1497</vt:i4>
      </vt:variant>
      <vt:variant>
        <vt:i4>0</vt:i4>
      </vt:variant>
      <vt:variant>
        <vt:i4>5</vt:i4>
      </vt:variant>
      <vt:variant>
        <vt:lpwstr/>
      </vt:variant>
      <vt:variant>
        <vt:lpwstr>C1091</vt:lpwstr>
      </vt:variant>
      <vt:variant>
        <vt:i4>262227</vt:i4>
      </vt:variant>
      <vt:variant>
        <vt:i4>1494</vt:i4>
      </vt:variant>
      <vt:variant>
        <vt:i4>0</vt:i4>
      </vt:variant>
      <vt:variant>
        <vt:i4>5</vt:i4>
      </vt:variant>
      <vt:variant>
        <vt:lpwstr/>
      </vt:variant>
      <vt:variant>
        <vt:lpwstr>C1054</vt:lpwstr>
      </vt:variant>
      <vt:variant>
        <vt:i4>393299</vt:i4>
      </vt:variant>
      <vt:variant>
        <vt:i4>1491</vt:i4>
      </vt:variant>
      <vt:variant>
        <vt:i4>0</vt:i4>
      </vt:variant>
      <vt:variant>
        <vt:i4>5</vt:i4>
      </vt:variant>
      <vt:variant>
        <vt:lpwstr/>
      </vt:variant>
      <vt:variant>
        <vt:lpwstr>C1072</vt:lpwstr>
      </vt:variant>
      <vt:variant>
        <vt:i4>458835</vt:i4>
      </vt:variant>
      <vt:variant>
        <vt:i4>1488</vt:i4>
      </vt:variant>
      <vt:variant>
        <vt:i4>0</vt:i4>
      </vt:variant>
      <vt:variant>
        <vt:i4>5</vt:i4>
      </vt:variant>
      <vt:variant>
        <vt:lpwstr/>
      </vt:variant>
      <vt:variant>
        <vt:lpwstr>C1063</vt:lpwstr>
      </vt:variant>
      <vt:variant>
        <vt:i4>262227</vt:i4>
      </vt:variant>
      <vt:variant>
        <vt:i4>1485</vt:i4>
      </vt:variant>
      <vt:variant>
        <vt:i4>0</vt:i4>
      </vt:variant>
      <vt:variant>
        <vt:i4>5</vt:i4>
      </vt:variant>
      <vt:variant>
        <vt:lpwstr/>
      </vt:variant>
      <vt:variant>
        <vt:lpwstr>C1054</vt:lpwstr>
      </vt:variant>
      <vt:variant>
        <vt:i4>262227</vt:i4>
      </vt:variant>
      <vt:variant>
        <vt:i4>1482</vt:i4>
      </vt:variant>
      <vt:variant>
        <vt:i4>0</vt:i4>
      </vt:variant>
      <vt:variant>
        <vt:i4>5</vt:i4>
      </vt:variant>
      <vt:variant>
        <vt:lpwstr/>
      </vt:variant>
      <vt:variant>
        <vt:lpwstr>C1053</vt:lpwstr>
      </vt:variant>
      <vt:variant>
        <vt:i4>327763</vt:i4>
      </vt:variant>
      <vt:variant>
        <vt:i4>1479</vt:i4>
      </vt:variant>
      <vt:variant>
        <vt:i4>0</vt:i4>
      </vt:variant>
      <vt:variant>
        <vt:i4>5</vt:i4>
      </vt:variant>
      <vt:variant>
        <vt:lpwstr/>
      </vt:variant>
      <vt:variant>
        <vt:lpwstr>C1044</vt:lpwstr>
      </vt:variant>
      <vt:variant>
        <vt:i4>327763</vt:i4>
      </vt:variant>
      <vt:variant>
        <vt:i4>1476</vt:i4>
      </vt:variant>
      <vt:variant>
        <vt:i4>0</vt:i4>
      </vt:variant>
      <vt:variant>
        <vt:i4>5</vt:i4>
      </vt:variant>
      <vt:variant>
        <vt:lpwstr/>
      </vt:variant>
      <vt:variant>
        <vt:lpwstr>C1043</vt:lpwstr>
      </vt:variant>
      <vt:variant>
        <vt:i4>327763</vt:i4>
      </vt:variant>
      <vt:variant>
        <vt:i4>1473</vt:i4>
      </vt:variant>
      <vt:variant>
        <vt:i4>0</vt:i4>
      </vt:variant>
      <vt:variant>
        <vt:i4>5</vt:i4>
      </vt:variant>
      <vt:variant>
        <vt:lpwstr/>
      </vt:variant>
      <vt:variant>
        <vt:lpwstr>C1042</vt:lpwstr>
      </vt:variant>
      <vt:variant>
        <vt:i4>327763</vt:i4>
      </vt:variant>
      <vt:variant>
        <vt:i4>1470</vt:i4>
      </vt:variant>
      <vt:variant>
        <vt:i4>0</vt:i4>
      </vt:variant>
      <vt:variant>
        <vt:i4>5</vt:i4>
      </vt:variant>
      <vt:variant>
        <vt:lpwstr/>
      </vt:variant>
      <vt:variant>
        <vt:lpwstr>C1043</vt:lpwstr>
      </vt:variant>
      <vt:variant>
        <vt:i4>131155</vt:i4>
      </vt:variant>
      <vt:variant>
        <vt:i4>1467</vt:i4>
      </vt:variant>
      <vt:variant>
        <vt:i4>0</vt:i4>
      </vt:variant>
      <vt:variant>
        <vt:i4>5</vt:i4>
      </vt:variant>
      <vt:variant>
        <vt:lpwstr/>
      </vt:variant>
      <vt:variant>
        <vt:lpwstr>C1034</vt:lpwstr>
      </vt:variant>
      <vt:variant>
        <vt:i4>131155</vt:i4>
      </vt:variant>
      <vt:variant>
        <vt:i4>1464</vt:i4>
      </vt:variant>
      <vt:variant>
        <vt:i4>0</vt:i4>
      </vt:variant>
      <vt:variant>
        <vt:i4>5</vt:i4>
      </vt:variant>
      <vt:variant>
        <vt:lpwstr/>
      </vt:variant>
      <vt:variant>
        <vt:lpwstr>C1033</vt:lpwstr>
      </vt:variant>
      <vt:variant>
        <vt:i4>131155</vt:i4>
      </vt:variant>
      <vt:variant>
        <vt:i4>1461</vt:i4>
      </vt:variant>
      <vt:variant>
        <vt:i4>0</vt:i4>
      </vt:variant>
      <vt:variant>
        <vt:i4>5</vt:i4>
      </vt:variant>
      <vt:variant>
        <vt:lpwstr/>
      </vt:variant>
      <vt:variant>
        <vt:lpwstr>C1032</vt:lpwstr>
      </vt:variant>
      <vt:variant>
        <vt:i4>262227</vt:i4>
      </vt:variant>
      <vt:variant>
        <vt:i4>1458</vt:i4>
      </vt:variant>
      <vt:variant>
        <vt:i4>0</vt:i4>
      </vt:variant>
      <vt:variant>
        <vt:i4>5</vt:i4>
      </vt:variant>
      <vt:variant>
        <vt:lpwstr/>
      </vt:variant>
      <vt:variant>
        <vt:lpwstr>C1053</vt:lpwstr>
      </vt:variant>
      <vt:variant>
        <vt:i4>196691</vt:i4>
      </vt:variant>
      <vt:variant>
        <vt:i4>1455</vt:i4>
      </vt:variant>
      <vt:variant>
        <vt:i4>0</vt:i4>
      </vt:variant>
      <vt:variant>
        <vt:i4>5</vt:i4>
      </vt:variant>
      <vt:variant>
        <vt:lpwstr/>
      </vt:variant>
      <vt:variant>
        <vt:lpwstr>C1026</vt:lpwstr>
      </vt:variant>
      <vt:variant>
        <vt:i4>196691</vt:i4>
      </vt:variant>
      <vt:variant>
        <vt:i4>1452</vt:i4>
      </vt:variant>
      <vt:variant>
        <vt:i4>0</vt:i4>
      </vt:variant>
      <vt:variant>
        <vt:i4>5</vt:i4>
      </vt:variant>
      <vt:variant>
        <vt:lpwstr/>
      </vt:variant>
      <vt:variant>
        <vt:lpwstr>C1023</vt:lpwstr>
      </vt:variant>
      <vt:variant>
        <vt:i4>196691</vt:i4>
      </vt:variant>
      <vt:variant>
        <vt:i4>1449</vt:i4>
      </vt:variant>
      <vt:variant>
        <vt:i4>0</vt:i4>
      </vt:variant>
      <vt:variant>
        <vt:i4>5</vt:i4>
      </vt:variant>
      <vt:variant>
        <vt:lpwstr/>
      </vt:variant>
      <vt:variant>
        <vt:lpwstr>C1022</vt:lpwstr>
      </vt:variant>
      <vt:variant>
        <vt:i4>196691</vt:i4>
      </vt:variant>
      <vt:variant>
        <vt:i4>1446</vt:i4>
      </vt:variant>
      <vt:variant>
        <vt:i4>0</vt:i4>
      </vt:variant>
      <vt:variant>
        <vt:i4>5</vt:i4>
      </vt:variant>
      <vt:variant>
        <vt:lpwstr/>
      </vt:variant>
      <vt:variant>
        <vt:lpwstr>C1023</vt:lpwstr>
      </vt:variant>
      <vt:variant>
        <vt:i4>7536696</vt:i4>
      </vt:variant>
      <vt:variant>
        <vt:i4>1443</vt:i4>
      </vt:variant>
      <vt:variant>
        <vt:i4>0</vt:i4>
      </vt:variant>
      <vt:variant>
        <vt:i4>5</vt:i4>
      </vt:variant>
      <vt:variant>
        <vt:lpwstr>https://mail.portal.keane.com/owa/?ae=PreFormAction&amp;a=ReplyAll&amp;t=IPM.Note&amp;id=RgAAAABMD4BIx0oBTo1pvRGP2TQCBwAOc7r94RqzQ6piMQA38P%2fUAFaOA8aAAACho9woghW6TJ444OlX2nCwAABDZUfZAAAJ&amp;pspid=_1331241866528_824008621</vt:lpwstr>
      </vt:variant>
      <vt:variant>
        <vt:lpwstr>C1023</vt:lpwstr>
      </vt:variant>
      <vt:variant>
        <vt:i4>7536696</vt:i4>
      </vt:variant>
      <vt:variant>
        <vt:i4>1440</vt:i4>
      </vt:variant>
      <vt:variant>
        <vt:i4>0</vt:i4>
      </vt:variant>
      <vt:variant>
        <vt:i4>5</vt:i4>
      </vt:variant>
      <vt:variant>
        <vt:lpwstr>https://mail.portal.keane.com/owa/?ae=PreFormAction&amp;a=ReplyAll&amp;t=IPM.Note&amp;id=RgAAAABMD4BIx0oBTo1pvRGP2TQCBwAOc7r94RqzQ6piMQA38P%2fUAFaOA8aAAACho9woghW6TJ444OlX2nCwAABDZUfZAAAJ&amp;pspid=_1331241866528_824008621</vt:lpwstr>
      </vt:variant>
      <vt:variant>
        <vt:lpwstr>C1022</vt:lpwstr>
      </vt:variant>
      <vt:variant>
        <vt:i4>83</vt:i4>
      </vt:variant>
      <vt:variant>
        <vt:i4>1437</vt:i4>
      </vt:variant>
      <vt:variant>
        <vt:i4>0</vt:i4>
      </vt:variant>
      <vt:variant>
        <vt:i4>5</vt:i4>
      </vt:variant>
      <vt:variant>
        <vt:lpwstr/>
      </vt:variant>
      <vt:variant>
        <vt:lpwstr>C1012</vt:lpwstr>
      </vt:variant>
      <vt:variant>
        <vt:i4>131154</vt:i4>
      </vt:variant>
      <vt:variant>
        <vt:i4>1434</vt:i4>
      </vt:variant>
      <vt:variant>
        <vt:i4>0</vt:i4>
      </vt:variant>
      <vt:variant>
        <vt:i4>5</vt:i4>
      </vt:variant>
      <vt:variant>
        <vt:lpwstr/>
      </vt:variant>
      <vt:variant>
        <vt:lpwstr>C1132</vt:lpwstr>
      </vt:variant>
      <vt:variant>
        <vt:i4>196690</vt:i4>
      </vt:variant>
      <vt:variant>
        <vt:i4>1431</vt:i4>
      </vt:variant>
      <vt:variant>
        <vt:i4>0</vt:i4>
      </vt:variant>
      <vt:variant>
        <vt:i4>5</vt:i4>
      </vt:variant>
      <vt:variant>
        <vt:lpwstr/>
      </vt:variant>
      <vt:variant>
        <vt:lpwstr>C1122</vt:lpwstr>
      </vt:variant>
      <vt:variant>
        <vt:i4>524371</vt:i4>
      </vt:variant>
      <vt:variant>
        <vt:i4>1428</vt:i4>
      </vt:variant>
      <vt:variant>
        <vt:i4>0</vt:i4>
      </vt:variant>
      <vt:variant>
        <vt:i4>5</vt:i4>
      </vt:variant>
      <vt:variant>
        <vt:lpwstr/>
      </vt:variant>
      <vt:variant>
        <vt:lpwstr>C1092</vt:lpwstr>
      </vt:variant>
      <vt:variant>
        <vt:i4>196691</vt:i4>
      </vt:variant>
      <vt:variant>
        <vt:i4>1425</vt:i4>
      </vt:variant>
      <vt:variant>
        <vt:i4>0</vt:i4>
      </vt:variant>
      <vt:variant>
        <vt:i4>5</vt:i4>
      </vt:variant>
      <vt:variant>
        <vt:lpwstr/>
      </vt:variant>
      <vt:variant>
        <vt:lpwstr>C1026</vt:lpwstr>
      </vt:variant>
      <vt:variant>
        <vt:i4>196691</vt:i4>
      </vt:variant>
      <vt:variant>
        <vt:i4>1422</vt:i4>
      </vt:variant>
      <vt:variant>
        <vt:i4>0</vt:i4>
      </vt:variant>
      <vt:variant>
        <vt:i4>5</vt:i4>
      </vt:variant>
      <vt:variant>
        <vt:lpwstr/>
      </vt:variant>
      <vt:variant>
        <vt:lpwstr>C1023</vt:lpwstr>
      </vt:variant>
      <vt:variant>
        <vt:i4>196691</vt:i4>
      </vt:variant>
      <vt:variant>
        <vt:i4>1419</vt:i4>
      </vt:variant>
      <vt:variant>
        <vt:i4>0</vt:i4>
      </vt:variant>
      <vt:variant>
        <vt:i4>5</vt:i4>
      </vt:variant>
      <vt:variant>
        <vt:lpwstr/>
      </vt:variant>
      <vt:variant>
        <vt:lpwstr>C1022</vt:lpwstr>
      </vt:variant>
      <vt:variant>
        <vt:i4>3473506</vt:i4>
      </vt:variant>
      <vt:variant>
        <vt:i4>1416</vt:i4>
      </vt:variant>
      <vt:variant>
        <vt:i4>0</vt:i4>
      </vt:variant>
      <vt:variant>
        <vt:i4>5</vt:i4>
      </vt:variant>
      <vt:variant>
        <vt:lpwstr/>
      </vt:variant>
      <vt:variant>
        <vt:lpwstr>C10014</vt:lpwstr>
      </vt:variant>
      <vt:variant>
        <vt:i4>3276898</vt:i4>
      </vt:variant>
      <vt:variant>
        <vt:i4>1413</vt:i4>
      </vt:variant>
      <vt:variant>
        <vt:i4>0</vt:i4>
      </vt:variant>
      <vt:variant>
        <vt:i4>5</vt:i4>
      </vt:variant>
      <vt:variant>
        <vt:lpwstr/>
      </vt:variant>
      <vt:variant>
        <vt:lpwstr>C10013</vt:lpwstr>
      </vt:variant>
      <vt:variant>
        <vt:i4>3342434</vt:i4>
      </vt:variant>
      <vt:variant>
        <vt:i4>1410</vt:i4>
      </vt:variant>
      <vt:variant>
        <vt:i4>0</vt:i4>
      </vt:variant>
      <vt:variant>
        <vt:i4>5</vt:i4>
      </vt:variant>
      <vt:variant>
        <vt:lpwstr/>
      </vt:variant>
      <vt:variant>
        <vt:lpwstr>C10012</vt:lpwstr>
      </vt:variant>
      <vt:variant>
        <vt:i4>3145826</vt:i4>
      </vt:variant>
      <vt:variant>
        <vt:i4>1407</vt:i4>
      </vt:variant>
      <vt:variant>
        <vt:i4>0</vt:i4>
      </vt:variant>
      <vt:variant>
        <vt:i4>5</vt:i4>
      </vt:variant>
      <vt:variant>
        <vt:lpwstr/>
      </vt:variant>
      <vt:variant>
        <vt:lpwstr>C10011</vt:lpwstr>
      </vt:variant>
      <vt:variant>
        <vt:i4>3211362</vt:i4>
      </vt:variant>
      <vt:variant>
        <vt:i4>1404</vt:i4>
      </vt:variant>
      <vt:variant>
        <vt:i4>0</vt:i4>
      </vt:variant>
      <vt:variant>
        <vt:i4>5</vt:i4>
      </vt:variant>
      <vt:variant>
        <vt:lpwstr/>
      </vt:variant>
      <vt:variant>
        <vt:lpwstr>C10010</vt:lpwstr>
      </vt:variant>
      <vt:variant>
        <vt:i4>65619</vt:i4>
      </vt:variant>
      <vt:variant>
        <vt:i4>1401</vt:i4>
      </vt:variant>
      <vt:variant>
        <vt:i4>0</vt:i4>
      </vt:variant>
      <vt:variant>
        <vt:i4>5</vt:i4>
      </vt:variant>
      <vt:variant>
        <vt:lpwstr/>
      </vt:variant>
      <vt:variant>
        <vt:lpwstr>C1009</vt:lpwstr>
      </vt:variant>
      <vt:variant>
        <vt:i4>65619</vt:i4>
      </vt:variant>
      <vt:variant>
        <vt:i4>1398</vt:i4>
      </vt:variant>
      <vt:variant>
        <vt:i4>0</vt:i4>
      </vt:variant>
      <vt:variant>
        <vt:i4>5</vt:i4>
      </vt:variant>
      <vt:variant>
        <vt:lpwstr/>
      </vt:variant>
      <vt:variant>
        <vt:lpwstr>C1008</vt:lpwstr>
      </vt:variant>
      <vt:variant>
        <vt:i4>65619</vt:i4>
      </vt:variant>
      <vt:variant>
        <vt:i4>1395</vt:i4>
      </vt:variant>
      <vt:variant>
        <vt:i4>0</vt:i4>
      </vt:variant>
      <vt:variant>
        <vt:i4>5</vt:i4>
      </vt:variant>
      <vt:variant>
        <vt:lpwstr/>
      </vt:variant>
      <vt:variant>
        <vt:lpwstr>C1007</vt:lpwstr>
      </vt:variant>
      <vt:variant>
        <vt:i4>65619</vt:i4>
      </vt:variant>
      <vt:variant>
        <vt:i4>1392</vt:i4>
      </vt:variant>
      <vt:variant>
        <vt:i4>0</vt:i4>
      </vt:variant>
      <vt:variant>
        <vt:i4>5</vt:i4>
      </vt:variant>
      <vt:variant>
        <vt:lpwstr/>
      </vt:variant>
      <vt:variant>
        <vt:lpwstr>C1005</vt:lpwstr>
      </vt:variant>
      <vt:variant>
        <vt:i4>65619</vt:i4>
      </vt:variant>
      <vt:variant>
        <vt:i4>1389</vt:i4>
      </vt:variant>
      <vt:variant>
        <vt:i4>0</vt:i4>
      </vt:variant>
      <vt:variant>
        <vt:i4>5</vt:i4>
      </vt:variant>
      <vt:variant>
        <vt:lpwstr/>
      </vt:variant>
      <vt:variant>
        <vt:lpwstr>C1004</vt:lpwstr>
      </vt:variant>
      <vt:variant>
        <vt:i4>65619</vt:i4>
      </vt:variant>
      <vt:variant>
        <vt:i4>1386</vt:i4>
      </vt:variant>
      <vt:variant>
        <vt:i4>0</vt:i4>
      </vt:variant>
      <vt:variant>
        <vt:i4>5</vt:i4>
      </vt:variant>
      <vt:variant>
        <vt:lpwstr/>
      </vt:variant>
      <vt:variant>
        <vt:lpwstr>C1003</vt:lpwstr>
      </vt:variant>
      <vt:variant>
        <vt:i4>524378</vt:i4>
      </vt:variant>
      <vt:variant>
        <vt:i4>1383</vt:i4>
      </vt:variant>
      <vt:variant>
        <vt:i4>0</vt:i4>
      </vt:variant>
      <vt:variant>
        <vt:i4>5</vt:i4>
      </vt:variant>
      <vt:variant>
        <vt:lpwstr/>
      </vt:variant>
      <vt:variant>
        <vt:lpwstr>C0982</vt:lpwstr>
      </vt:variant>
      <vt:variant>
        <vt:i4>393306</vt:i4>
      </vt:variant>
      <vt:variant>
        <vt:i4>1380</vt:i4>
      </vt:variant>
      <vt:variant>
        <vt:i4>0</vt:i4>
      </vt:variant>
      <vt:variant>
        <vt:i4>5</vt:i4>
      </vt:variant>
      <vt:variant>
        <vt:lpwstr/>
      </vt:variant>
      <vt:variant>
        <vt:lpwstr>C0963</vt:lpwstr>
      </vt:variant>
      <vt:variant>
        <vt:i4>458842</vt:i4>
      </vt:variant>
      <vt:variant>
        <vt:i4>1377</vt:i4>
      </vt:variant>
      <vt:variant>
        <vt:i4>0</vt:i4>
      </vt:variant>
      <vt:variant>
        <vt:i4>5</vt:i4>
      </vt:variant>
      <vt:variant>
        <vt:lpwstr/>
      </vt:variant>
      <vt:variant>
        <vt:lpwstr>C0973</vt:lpwstr>
      </vt:variant>
      <vt:variant>
        <vt:i4>262234</vt:i4>
      </vt:variant>
      <vt:variant>
        <vt:i4>1374</vt:i4>
      </vt:variant>
      <vt:variant>
        <vt:i4>0</vt:i4>
      </vt:variant>
      <vt:variant>
        <vt:i4>5</vt:i4>
      </vt:variant>
      <vt:variant>
        <vt:lpwstr/>
      </vt:variant>
      <vt:variant>
        <vt:lpwstr>C0944</vt:lpwstr>
      </vt:variant>
      <vt:variant>
        <vt:i4>262234</vt:i4>
      </vt:variant>
      <vt:variant>
        <vt:i4>1371</vt:i4>
      </vt:variant>
      <vt:variant>
        <vt:i4>0</vt:i4>
      </vt:variant>
      <vt:variant>
        <vt:i4>5</vt:i4>
      </vt:variant>
      <vt:variant>
        <vt:lpwstr/>
      </vt:variant>
      <vt:variant>
        <vt:lpwstr>C0943</vt:lpwstr>
      </vt:variant>
      <vt:variant>
        <vt:i4>262234</vt:i4>
      </vt:variant>
      <vt:variant>
        <vt:i4>1368</vt:i4>
      </vt:variant>
      <vt:variant>
        <vt:i4>0</vt:i4>
      </vt:variant>
      <vt:variant>
        <vt:i4>5</vt:i4>
      </vt:variant>
      <vt:variant>
        <vt:lpwstr/>
      </vt:variant>
      <vt:variant>
        <vt:lpwstr>C0942</vt:lpwstr>
      </vt:variant>
      <vt:variant>
        <vt:i4>196698</vt:i4>
      </vt:variant>
      <vt:variant>
        <vt:i4>1365</vt:i4>
      </vt:variant>
      <vt:variant>
        <vt:i4>0</vt:i4>
      </vt:variant>
      <vt:variant>
        <vt:i4>5</vt:i4>
      </vt:variant>
      <vt:variant>
        <vt:lpwstr/>
      </vt:variant>
      <vt:variant>
        <vt:lpwstr>C0933</vt:lpwstr>
      </vt:variant>
      <vt:variant>
        <vt:i4>196698</vt:i4>
      </vt:variant>
      <vt:variant>
        <vt:i4>1362</vt:i4>
      </vt:variant>
      <vt:variant>
        <vt:i4>0</vt:i4>
      </vt:variant>
      <vt:variant>
        <vt:i4>5</vt:i4>
      </vt:variant>
      <vt:variant>
        <vt:lpwstr/>
      </vt:variant>
      <vt:variant>
        <vt:lpwstr>C0932</vt:lpwstr>
      </vt:variant>
      <vt:variant>
        <vt:i4>65619</vt:i4>
      </vt:variant>
      <vt:variant>
        <vt:i4>1359</vt:i4>
      </vt:variant>
      <vt:variant>
        <vt:i4>0</vt:i4>
      </vt:variant>
      <vt:variant>
        <vt:i4>5</vt:i4>
      </vt:variant>
      <vt:variant>
        <vt:lpwstr/>
      </vt:variant>
      <vt:variant>
        <vt:lpwstr>C1009</vt:lpwstr>
      </vt:variant>
      <vt:variant>
        <vt:i4>65619</vt:i4>
      </vt:variant>
      <vt:variant>
        <vt:i4>1356</vt:i4>
      </vt:variant>
      <vt:variant>
        <vt:i4>0</vt:i4>
      </vt:variant>
      <vt:variant>
        <vt:i4>5</vt:i4>
      </vt:variant>
      <vt:variant>
        <vt:lpwstr/>
      </vt:variant>
      <vt:variant>
        <vt:lpwstr>C1008</vt:lpwstr>
      </vt:variant>
      <vt:variant>
        <vt:i4>65619</vt:i4>
      </vt:variant>
      <vt:variant>
        <vt:i4>1353</vt:i4>
      </vt:variant>
      <vt:variant>
        <vt:i4>0</vt:i4>
      </vt:variant>
      <vt:variant>
        <vt:i4>5</vt:i4>
      </vt:variant>
      <vt:variant>
        <vt:lpwstr/>
      </vt:variant>
      <vt:variant>
        <vt:lpwstr>C1007</vt:lpwstr>
      </vt:variant>
      <vt:variant>
        <vt:i4>131162</vt:i4>
      </vt:variant>
      <vt:variant>
        <vt:i4>1350</vt:i4>
      </vt:variant>
      <vt:variant>
        <vt:i4>0</vt:i4>
      </vt:variant>
      <vt:variant>
        <vt:i4>5</vt:i4>
      </vt:variant>
      <vt:variant>
        <vt:lpwstr/>
      </vt:variant>
      <vt:variant>
        <vt:lpwstr>C0923</vt:lpwstr>
      </vt:variant>
      <vt:variant>
        <vt:i4>131162</vt:i4>
      </vt:variant>
      <vt:variant>
        <vt:i4>1347</vt:i4>
      </vt:variant>
      <vt:variant>
        <vt:i4>0</vt:i4>
      </vt:variant>
      <vt:variant>
        <vt:i4>5</vt:i4>
      </vt:variant>
      <vt:variant>
        <vt:lpwstr/>
      </vt:variant>
      <vt:variant>
        <vt:lpwstr>C0922</vt:lpwstr>
      </vt:variant>
      <vt:variant>
        <vt:i4>262234</vt:i4>
      </vt:variant>
      <vt:variant>
        <vt:i4>1344</vt:i4>
      </vt:variant>
      <vt:variant>
        <vt:i4>0</vt:i4>
      </vt:variant>
      <vt:variant>
        <vt:i4>5</vt:i4>
      </vt:variant>
      <vt:variant>
        <vt:lpwstr/>
      </vt:variant>
      <vt:variant>
        <vt:lpwstr>C0944</vt:lpwstr>
      </vt:variant>
      <vt:variant>
        <vt:i4>262234</vt:i4>
      </vt:variant>
      <vt:variant>
        <vt:i4>1341</vt:i4>
      </vt:variant>
      <vt:variant>
        <vt:i4>0</vt:i4>
      </vt:variant>
      <vt:variant>
        <vt:i4>5</vt:i4>
      </vt:variant>
      <vt:variant>
        <vt:lpwstr/>
      </vt:variant>
      <vt:variant>
        <vt:lpwstr>C0943</vt:lpwstr>
      </vt:variant>
      <vt:variant>
        <vt:i4>262234</vt:i4>
      </vt:variant>
      <vt:variant>
        <vt:i4>1338</vt:i4>
      </vt:variant>
      <vt:variant>
        <vt:i4>0</vt:i4>
      </vt:variant>
      <vt:variant>
        <vt:i4>5</vt:i4>
      </vt:variant>
      <vt:variant>
        <vt:lpwstr/>
      </vt:variant>
      <vt:variant>
        <vt:lpwstr>C0942</vt:lpwstr>
      </vt:variant>
      <vt:variant>
        <vt:i4>196698</vt:i4>
      </vt:variant>
      <vt:variant>
        <vt:i4>1335</vt:i4>
      </vt:variant>
      <vt:variant>
        <vt:i4>0</vt:i4>
      </vt:variant>
      <vt:variant>
        <vt:i4>5</vt:i4>
      </vt:variant>
      <vt:variant>
        <vt:lpwstr/>
      </vt:variant>
      <vt:variant>
        <vt:lpwstr>C0932</vt:lpwstr>
      </vt:variant>
      <vt:variant>
        <vt:i4>131162</vt:i4>
      </vt:variant>
      <vt:variant>
        <vt:i4>1332</vt:i4>
      </vt:variant>
      <vt:variant>
        <vt:i4>0</vt:i4>
      </vt:variant>
      <vt:variant>
        <vt:i4>5</vt:i4>
      </vt:variant>
      <vt:variant>
        <vt:lpwstr/>
      </vt:variant>
      <vt:variant>
        <vt:lpwstr>C0923</vt:lpwstr>
      </vt:variant>
      <vt:variant>
        <vt:i4>131162</vt:i4>
      </vt:variant>
      <vt:variant>
        <vt:i4>1329</vt:i4>
      </vt:variant>
      <vt:variant>
        <vt:i4>0</vt:i4>
      </vt:variant>
      <vt:variant>
        <vt:i4>5</vt:i4>
      </vt:variant>
      <vt:variant>
        <vt:lpwstr/>
      </vt:variant>
      <vt:variant>
        <vt:lpwstr>C0922</vt:lpwstr>
      </vt:variant>
      <vt:variant>
        <vt:i4>65626</vt:i4>
      </vt:variant>
      <vt:variant>
        <vt:i4>1326</vt:i4>
      </vt:variant>
      <vt:variant>
        <vt:i4>0</vt:i4>
      </vt:variant>
      <vt:variant>
        <vt:i4>5</vt:i4>
      </vt:variant>
      <vt:variant>
        <vt:lpwstr/>
      </vt:variant>
      <vt:variant>
        <vt:lpwstr>C0913</vt:lpwstr>
      </vt:variant>
      <vt:variant>
        <vt:i4>90</vt:i4>
      </vt:variant>
      <vt:variant>
        <vt:i4>1323</vt:i4>
      </vt:variant>
      <vt:variant>
        <vt:i4>0</vt:i4>
      </vt:variant>
      <vt:variant>
        <vt:i4>5</vt:i4>
      </vt:variant>
      <vt:variant>
        <vt:lpwstr/>
      </vt:variant>
      <vt:variant>
        <vt:lpwstr>C0903</vt:lpwstr>
      </vt:variant>
      <vt:variant>
        <vt:i4>589915</vt:i4>
      </vt:variant>
      <vt:variant>
        <vt:i4>1320</vt:i4>
      </vt:variant>
      <vt:variant>
        <vt:i4>0</vt:i4>
      </vt:variant>
      <vt:variant>
        <vt:i4>5</vt:i4>
      </vt:variant>
      <vt:variant>
        <vt:lpwstr/>
      </vt:variant>
      <vt:variant>
        <vt:lpwstr>C0894</vt:lpwstr>
      </vt:variant>
      <vt:variant>
        <vt:i4>589915</vt:i4>
      </vt:variant>
      <vt:variant>
        <vt:i4>1317</vt:i4>
      </vt:variant>
      <vt:variant>
        <vt:i4>0</vt:i4>
      </vt:variant>
      <vt:variant>
        <vt:i4>5</vt:i4>
      </vt:variant>
      <vt:variant>
        <vt:lpwstr/>
      </vt:variant>
      <vt:variant>
        <vt:lpwstr>C0893</vt:lpwstr>
      </vt:variant>
      <vt:variant>
        <vt:i4>589915</vt:i4>
      </vt:variant>
      <vt:variant>
        <vt:i4>1314</vt:i4>
      </vt:variant>
      <vt:variant>
        <vt:i4>0</vt:i4>
      </vt:variant>
      <vt:variant>
        <vt:i4>5</vt:i4>
      </vt:variant>
      <vt:variant>
        <vt:lpwstr/>
      </vt:variant>
      <vt:variant>
        <vt:lpwstr>C0894</vt:lpwstr>
      </vt:variant>
      <vt:variant>
        <vt:i4>524379</vt:i4>
      </vt:variant>
      <vt:variant>
        <vt:i4>1311</vt:i4>
      </vt:variant>
      <vt:variant>
        <vt:i4>0</vt:i4>
      </vt:variant>
      <vt:variant>
        <vt:i4>5</vt:i4>
      </vt:variant>
      <vt:variant>
        <vt:lpwstr/>
      </vt:variant>
      <vt:variant>
        <vt:lpwstr>C0884</vt:lpwstr>
      </vt:variant>
      <vt:variant>
        <vt:i4>524379</vt:i4>
      </vt:variant>
      <vt:variant>
        <vt:i4>1308</vt:i4>
      </vt:variant>
      <vt:variant>
        <vt:i4>0</vt:i4>
      </vt:variant>
      <vt:variant>
        <vt:i4>5</vt:i4>
      </vt:variant>
      <vt:variant>
        <vt:lpwstr/>
      </vt:variant>
      <vt:variant>
        <vt:lpwstr>C0883</vt:lpwstr>
      </vt:variant>
      <vt:variant>
        <vt:i4>65616</vt:i4>
      </vt:variant>
      <vt:variant>
        <vt:i4>1305</vt:i4>
      </vt:variant>
      <vt:variant>
        <vt:i4>0</vt:i4>
      </vt:variant>
      <vt:variant>
        <vt:i4>5</vt:i4>
      </vt:variant>
      <vt:variant>
        <vt:lpwstr/>
      </vt:variant>
      <vt:variant>
        <vt:lpwstr>C1301</vt:lpwstr>
      </vt:variant>
      <vt:variant>
        <vt:i4>196691</vt:i4>
      </vt:variant>
      <vt:variant>
        <vt:i4>1302</vt:i4>
      </vt:variant>
      <vt:variant>
        <vt:i4>0</vt:i4>
      </vt:variant>
      <vt:variant>
        <vt:i4>5</vt:i4>
      </vt:variant>
      <vt:variant>
        <vt:lpwstr/>
      </vt:variant>
      <vt:variant>
        <vt:lpwstr>C1025</vt:lpwstr>
      </vt:variant>
      <vt:variant>
        <vt:i4>196691</vt:i4>
      </vt:variant>
      <vt:variant>
        <vt:i4>1299</vt:i4>
      </vt:variant>
      <vt:variant>
        <vt:i4>0</vt:i4>
      </vt:variant>
      <vt:variant>
        <vt:i4>5</vt:i4>
      </vt:variant>
      <vt:variant>
        <vt:lpwstr/>
      </vt:variant>
      <vt:variant>
        <vt:lpwstr>C1024</vt:lpwstr>
      </vt:variant>
      <vt:variant>
        <vt:i4>458842</vt:i4>
      </vt:variant>
      <vt:variant>
        <vt:i4>1296</vt:i4>
      </vt:variant>
      <vt:variant>
        <vt:i4>0</vt:i4>
      </vt:variant>
      <vt:variant>
        <vt:i4>5</vt:i4>
      </vt:variant>
      <vt:variant>
        <vt:lpwstr/>
      </vt:variant>
      <vt:variant>
        <vt:lpwstr>C0973</vt:lpwstr>
      </vt:variant>
      <vt:variant>
        <vt:i4>393307</vt:i4>
      </vt:variant>
      <vt:variant>
        <vt:i4>1293</vt:i4>
      </vt:variant>
      <vt:variant>
        <vt:i4>0</vt:i4>
      </vt:variant>
      <vt:variant>
        <vt:i4>5</vt:i4>
      </vt:variant>
      <vt:variant>
        <vt:lpwstr/>
      </vt:variant>
      <vt:variant>
        <vt:lpwstr>C0867</vt:lpwstr>
      </vt:variant>
      <vt:variant>
        <vt:i4>458843</vt:i4>
      </vt:variant>
      <vt:variant>
        <vt:i4>1290</vt:i4>
      </vt:variant>
      <vt:variant>
        <vt:i4>0</vt:i4>
      </vt:variant>
      <vt:variant>
        <vt:i4>5</vt:i4>
      </vt:variant>
      <vt:variant>
        <vt:lpwstr/>
      </vt:variant>
      <vt:variant>
        <vt:lpwstr>C0873</vt:lpwstr>
      </vt:variant>
      <vt:variant>
        <vt:i4>393307</vt:i4>
      </vt:variant>
      <vt:variant>
        <vt:i4>1287</vt:i4>
      </vt:variant>
      <vt:variant>
        <vt:i4>0</vt:i4>
      </vt:variant>
      <vt:variant>
        <vt:i4>5</vt:i4>
      </vt:variant>
      <vt:variant>
        <vt:lpwstr/>
      </vt:variant>
      <vt:variant>
        <vt:lpwstr>C0867</vt:lpwstr>
      </vt:variant>
      <vt:variant>
        <vt:i4>196699</vt:i4>
      </vt:variant>
      <vt:variant>
        <vt:i4>1284</vt:i4>
      </vt:variant>
      <vt:variant>
        <vt:i4>0</vt:i4>
      </vt:variant>
      <vt:variant>
        <vt:i4>5</vt:i4>
      </vt:variant>
      <vt:variant>
        <vt:lpwstr/>
      </vt:variant>
      <vt:variant>
        <vt:lpwstr>C0833</vt:lpwstr>
      </vt:variant>
      <vt:variant>
        <vt:i4>80</vt:i4>
      </vt:variant>
      <vt:variant>
        <vt:i4>1281</vt:i4>
      </vt:variant>
      <vt:variant>
        <vt:i4>0</vt:i4>
      </vt:variant>
      <vt:variant>
        <vt:i4>5</vt:i4>
      </vt:variant>
      <vt:variant>
        <vt:lpwstr/>
      </vt:variant>
      <vt:variant>
        <vt:lpwstr>C1311</vt:lpwstr>
      </vt:variant>
      <vt:variant>
        <vt:i4>589908</vt:i4>
      </vt:variant>
      <vt:variant>
        <vt:i4>1278</vt:i4>
      </vt:variant>
      <vt:variant>
        <vt:i4>0</vt:i4>
      </vt:variant>
      <vt:variant>
        <vt:i4>5</vt:i4>
      </vt:variant>
      <vt:variant>
        <vt:lpwstr/>
      </vt:variant>
      <vt:variant>
        <vt:lpwstr>C0794</vt:lpwstr>
      </vt:variant>
      <vt:variant>
        <vt:i4>589908</vt:i4>
      </vt:variant>
      <vt:variant>
        <vt:i4>1275</vt:i4>
      </vt:variant>
      <vt:variant>
        <vt:i4>0</vt:i4>
      </vt:variant>
      <vt:variant>
        <vt:i4>5</vt:i4>
      </vt:variant>
      <vt:variant>
        <vt:lpwstr/>
      </vt:variant>
      <vt:variant>
        <vt:lpwstr>C0793</vt:lpwstr>
      </vt:variant>
      <vt:variant>
        <vt:i4>589908</vt:i4>
      </vt:variant>
      <vt:variant>
        <vt:i4>1272</vt:i4>
      </vt:variant>
      <vt:variant>
        <vt:i4>0</vt:i4>
      </vt:variant>
      <vt:variant>
        <vt:i4>5</vt:i4>
      </vt:variant>
      <vt:variant>
        <vt:lpwstr/>
      </vt:variant>
      <vt:variant>
        <vt:lpwstr>C0794</vt:lpwstr>
      </vt:variant>
      <vt:variant>
        <vt:i4>196692</vt:i4>
      </vt:variant>
      <vt:variant>
        <vt:i4>1269</vt:i4>
      </vt:variant>
      <vt:variant>
        <vt:i4>0</vt:i4>
      </vt:variant>
      <vt:variant>
        <vt:i4>5</vt:i4>
      </vt:variant>
      <vt:variant>
        <vt:lpwstr/>
      </vt:variant>
      <vt:variant>
        <vt:lpwstr>C0737</vt:lpwstr>
      </vt:variant>
      <vt:variant>
        <vt:i4>458836</vt:i4>
      </vt:variant>
      <vt:variant>
        <vt:i4>1266</vt:i4>
      </vt:variant>
      <vt:variant>
        <vt:i4>0</vt:i4>
      </vt:variant>
      <vt:variant>
        <vt:i4>5</vt:i4>
      </vt:variant>
      <vt:variant>
        <vt:lpwstr/>
      </vt:variant>
      <vt:variant>
        <vt:lpwstr>C0773</vt:lpwstr>
      </vt:variant>
      <vt:variant>
        <vt:i4>327764</vt:i4>
      </vt:variant>
      <vt:variant>
        <vt:i4>1263</vt:i4>
      </vt:variant>
      <vt:variant>
        <vt:i4>0</vt:i4>
      </vt:variant>
      <vt:variant>
        <vt:i4>5</vt:i4>
      </vt:variant>
      <vt:variant>
        <vt:lpwstr/>
      </vt:variant>
      <vt:variant>
        <vt:lpwstr>C0753</vt:lpwstr>
      </vt:variant>
      <vt:variant>
        <vt:i4>262228</vt:i4>
      </vt:variant>
      <vt:variant>
        <vt:i4>1260</vt:i4>
      </vt:variant>
      <vt:variant>
        <vt:i4>0</vt:i4>
      </vt:variant>
      <vt:variant>
        <vt:i4>5</vt:i4>
      </vt:variant>
      <vt:variant>
        <vt:lpwstr/>
      </vt:variant>
      <vt:variant>
        <vt:lpwstr>C0743</vt:lpwstr>
      </vt:variant>
      <vt:variant>
        <vt:i4>196692</vt:i4>
      </vt:variant>
      <vt:variant>
        <vt:i4>1257</vt:i4>
      </vt:variant>
      <vt:variant>
        <vt:i4>0</vt:i4>
      </vt:variant>
      <vt:variant>
        <vt:i4>5</vt:i4>
      </vt:variant>
      <vt:variant>
        <vt:lpwstr/>
      </vt:variant>
      <vt:variant>
        <vt:lpwstr>C0737</vt:lpwstr>
      </vt:variant>
      <vt:variant>
        <vt:i4>196692</vt:i4>
      </vt:variant>
      <vt:variant>
        <vt:i4>1254</vt:i4>
      </vt:variant>
      <vt:variant>
        <vt:i4>0</vt:i4>
      </vt:variant>
      <vt:variant>
        <vt:i4>5</vt:i4>
      </vt:variant>
      <vt:variant>
        <vt:lpwstr/>
      </vt:variant>
      <vt:variant>
        <vt:lpwstr>C0733</vt:lpwstr>
      </vt:variant>
      <vt:variant>
        <vt:i4>65620</vt:i4>
      </vt:variant>
      <vt:variant>
        <vt:i4>1251</vt:i4>
      </vt:variant>
      <vt:variant>
        <vt:i4>0</vt:i4>
      </vt:variant>
      <vt:variant>
        <vt:i4>5</vt:i4>
      </vt:variant>
      <vt:variant>
        <vt:lpwstr/>
      </vt:variant>
      <vt:variant>
        <vt:lpwstr>C0714</vt:lpwstr>
      </vt:variant>
      <vt:variant>
        <vt:i4>65620</vt:i4>
      </vt:variant>
      <vt:variant>
        <vt:i4>1248</vt:i4>
      </vt:variant>
      <vt:variant>
        <vt:i4>0</vt:i4>
      </vt:variant>
      <vt:variant>
        <vt:i4>5</vt:i4>
      </vt:variant>
      <vt:variant>
        <vt:lpwstr/>
      </vt:variant>
      <vt:variant>
        <vt:lpwstr>C0713</vt:lpwstr>
      </vt:variant>
      <vt:variant>
        <vt:i4>65620</vt:i4>
      </vt:variant>
      <vt:variant>
        <vt:i4>1245</vt:i4>
      </vt:variant>
      <vt:variant>
        <vt:i4>0</vt:i4>
      </vt:variant>
      <vt:variant>
        <vt:i4>5</vt:i4>
      </vt:variant>
      <vt:variant>
        <vt:lpwstr/>
      </vt:variant>
      <vt:variant>
        <vt:lpwstr>C0714</vt:lpwstr>
      </vt:variant>
      <vt:variant>
        <vt:i4>84</vt:i4>
      </vt:variant>
      <vt:variant>
        <vt:i4>1242</vt:i4>
      </vt:variant>
      <vt:variant>
        <vt:i4>0</vt:i4>
      </vt:variant>
      <vt:variant>
        <vt:i4>5</vt:i4>
      </vt:variant>
      <vt:variant>
        <vt:lpwstr/>
      </vt:variant>
      <vt:variant>
        <vt:lpwstr>C0703</vt:lpwstr>
      </vt:variant>
      <vt:variant>
        <vt:i4>65620</vt:i4>
      </vt:variant>
      <vt:variant>
        <vt:i4>1239</vt:i4>
      </vt:variant>
      <vt:variant>
        <vt:i4>0</vt:i4>
      </vt:variant>
      <vt:variant>
        <vt:i4>5</vt:i4>
      </vt:variant>
      <vt:variant>
        <vt:lpwstr/>
      </vt:variant>
      <vt:variant>
        <vt:lpwstr>C0713</vt:lpwstr>
      </vt:variant>
      <vt:variant>
        <vt:i4>589909</vt:i4>
      </vt:variant>
      <vt:variant>
        <vt:i4>1236</vt:i4>
      </vt:variant>
      <vt:variant>
        <vt:i4>0</vt:i4>
      </vt:variant>
      <vt:variant>
        <vt:i4>5</vt:i4>
      </vt:variant>
      <vt:variant>
        <vt:lpwstr/>
      </vt:variant>
      <vt:variant>
        <vt:lpwstr>C0693</vt:lpwstr>
      </vt:variant>
      <vt:variant>
        <vt:i4>589905</vt:i4>
      </vt:variant>
      <vt:variant>
        <vt:i4>1233</vt:i4>
      </vt:variant>
      <vt:variant>
        <vt:i4>0</vt:i4>
      </vt:variant>
      <vt:variant>
        <vt:i4>5</vt:i4>
      </vt:variant>
      <vt:variant>
        <vt:lpwstr/>
      </vt:variant>
      <vt:variant>
        <vt:lpwstr>C1282</vt:lpwstr>
      </vt:variant>
      <vt:variant>
        <vt:i4>589905</vt:i4>
      </vt:variant>
      <vt:variant>
        <vt:i4>1230</vt:i4>
      </vt:variant>
      <vt:variant>
        <vt:i4>0</vt:i4>
      </vt:variant>
      <vt:variant>
        <vt:i4>5</vt:i4>
      </vt:variant>
      <vt:variant>
        <vt:lpwstr/>
      </vt:variant>
      <vt:variant>
        <vt:lpwstr>C1281</vt:lpwstr>
      </vt:variant>
      <vt:variant>
        <vt:i4>393301</vt:i4>
      </vt:variant>
      <vt:variant>
        <vt:i4>1227</vt:i4>
      </vt:variant>
      <vt:variant>
        <vt:i4>0</vt:i4>
      </vt:variant>
      <vt:variant>
        <vt:i4>5</vt:i4>
      </vt:variant>
      <vt:variant>
        <vt:lpwstr/>
      </vt:variant>
      <vt:variant>
        <vt:lpwstr>C0665</vt:lpwstr>
      </vt:variant>
      <vt:variant>
        <vt:i4>393301</vt:i4>
      </vt:variant>
      <vt:variant>
        <vt:i4>1224</vt:i4>
      </vt:variant>
      <vt:variant>
        <vt:i4>0</vt:i4>
      </vt:variant>
      <vt:variant>
        <vt:i4>5</vt:i4>
      </vt:variant>
      <vt:variant>
        <vt:lpwstr/>
      </vt:variant>
      <vt:variant>
        <vt:lpwstr>C0663</vt:lpwstr>
      </vt:variant>
      <vt:variant>
        <vt:i4>327765</vt:i4>
      </vt:variant>
      <vt:variant>
        <vt:i4>1221</vt:i4>
      </vt:variant>
      <vt:variant>
        <vt:i4>0</vt:i4>
      </vt:variant>
      <vt:variant>
        <vt:i4>5</vt:i4>
      </vt:variant>
      <vt:variant>
        <vt:lpwstr/>
      </vt:variant>
      <vt:variant>
        <vt:lpwstr>C0652</vt:lpwstr>
      </vt:variant>
      <vt:variant>
        <vt:i4>327765</vt:i4>
      </vt:variant>
      <vt:variant>
        <vt:i4>1218</vt:i4>
      </vt:variant>
      <vt:variant>
        <vt:i4>0</vt:i4>
      </vt:variant>
      <vt:variant>
        <vt:i4>5</vt:i4>
      </vt:variant>
      <vt:variant>
        <vt:lpwstr/>
      </vt:variant>
      <vt:variant>
        <vt:lpwstr>C0651</vt:lpwstr>
      </vt:variant>
      <vt:variant>
        <vt:i4>3473506</vt:i4>
      </vt:variant>
      <vt:variant>
        <vt:i4>1215</vt:i4>
      </vt:variant>
      <vt:variant>
        <vt:i4>0</vt:i4>
      </vt:variant>
      <vt:variant>
        <vt:i4>5</vt:i4>
      </vt:variant>
      <vt:variant>
        <vt:lpwstr/>
      </vt:variant>
      <vt:variant>
        <vt:lpwstr>C10014</vt:lpwstr>
      </vt:variant>
      <vt:variant>
        <vt:i4>262229</vt:i4>
      </vt:variant>
      <vt:variant>
        <vt:i4>1212</vt:i4>
      </vt:variant>
      <vt:variant>
        <vt:i4>0</vt:i4>
      </vt:variant>
      <vt:variant>
        <vt:i4>5</vt:i4>
      </vt:variant>
      <vt:variant>
        <vt:lpwstr/>
      </vt:variant>
      <vt:variant>
        <vt:lpwstr>C0641</vt:lpwstr>
      </vt:variant>
      <vt:variant>
        <vt:i4>3473506</vt:i4>
      </vt:variant>
      <vt:variant>
        <vt:i4>1209</vt:i4>
      </vt:variant>
      <vt:variant>
        <vt:i4>0</vt:i4>
      </vt:variant>
      <vt:variant>
        <vt:i4>5</vt:i4>
      </vt:variant>
      <vt:variant>
        <vt:lpwstr/>
      </vt:variant>
      <vt:variant>
        <vt:lpwstr>C10014</vt:lpwstr>
      </vt:variant>
      <vt:variant>
        <vt:i4>327765</vt:i4>
      </vt:variant>
      <vt:variant>
        <vt:i4>1206</vt:i4>
      </vt:variant>
      <vt:variant>
        <vt:i4>0</vt:i4>
      </vt:variant>
      <vt:variant>
        <vt:i4>5</vt:i4>
      </vt:variant>
      <vt:variant>
        <vt:lpwstr/>
      </vt:variant>
      <vt:variant>
        <vt:lpwstr>C0652</vt:lpwstr>
      </vt:variant>
      <vt:variant>
        <vt:i4>196693</vt:i4>
      </vt:variant>
      <vt:variant>
        <vt:i4>1203</vt:i4>
      </vt:variant>
      <vt:variant>
        <vt:i4>0</vt:i4>
      </vt:variant>
      <vt:variant>
        <vt:i4>5</vt:i4>
      </vt:variant>
      <vt:variant>
        <vt:lpwstr/>
      </vt:variant>
      <vt:variant>
        <vt:lpwstr>C0631</vt:lpwstr>
      </vt:variant>
      <vt:variant>
        <vt:i4>131157</vt:i4>
      </vt:variant>
      <vt:variant>
        <vt:i4>1200</vt:i4>
      </vt:variant>
      <vt:variant>
        <vt:i4>0</vt:i4>
      </vt:variant>
      <vt:variant>
        <vt:i4>5</vt:i4>
      </vt:variant>
      <vt:variant>
        <vt:lpwstr/>
      </vt:variant>
      <vt:variant>
        <vt:lpwstr>C0623</vt:lpwstr>
      </vt:variant>
      <vt:variant>
        <vt:i4>65621</vt:i4>
      </vt:variant>
      <vt:variant>
        <vt:i4>1197</vt:i4>
      </vt:variant>
      <vt:variant>
        <vt:i4>0</vt:i4>
      </vt:variant>
      <vt:variant>
        <vt:i4>5</vt:i4>
      </vt:variant>
      <vt:variant>
        <vt:lpwstr/>
      </vt:variant>
      <vt:variant>
        <vt:lpwstr>C0616</vt:lpwstr>
      </vt:variant>
      <vt:variant>
        <vt:i4>65621</vt:i4>
      </vt:variant>
      <vt:variant>
        <vt:i4>1194</vt:i4>
      </vt:variant>
      <vt:variant>
        <vt:i4>0</vt:i4>
      </vt:variant>
      <vt:variant>
        <vt:i4>5</vt:i4>
      </vt:variant>
      <vt:variant>
        <vt:lpwstr/>
      </vt:variant>
      <vt:variant>
        <vt:lpwstr>C0615</vt:lpwstr>
      </vt:variant>
      <vt:variant>
        <vt:i4>65621</vt:i4>
      </vt:variant>
      <vt:variant>
        <vt:i4>1191</vt:i4>
      </vt:variant>
      <vt:variant>
        <vt:i4>0</vt:i4>
      </vt:variant>
      <vt:variant>
        <vt:i4>5</vt:i4>
      </vt:variant>
      <vt:variant>
        <vt:lpwstr/>
      </vt:variant>
      <vt:variant>
        <vt:lpwstr>C0614</vt:lpwstr>
      </vt:variant>
      <vt:variant>
        <vt:i4>65621</vt:i4>
      </vt:variant>
      <vt:variant>
        <vt:i4>1188</vt:i4>
      </vt:variant>
      <vt:variant>
        <vt:i4>0</vt:i4>
      </vt:variant>
      <vt:variant>
        <vt:i4>5</vt:i4>
      </vt:variant>
      <vt:variant>
        <vt:lpwstr/>
      </vt:variant>
      <vt:variant>
        <vt:lpwstr>C0613</vt:lpwstr>
      </vt:variant>
      <vt:variant>
        <vt:i4>589910</vt:i4>
      </vt:variant>
      <vt:variant>
        <vt:i4>1185</vt:i4>
      </vt:variant>
      <vt:variant>
        <vt:i4>0</vt:i4>
      </vt:variant>
      <vt:variant>
        <vt:i4>5</vt:i4>
      </vt:variant>
      <vt:variant>
        <vt:lpwstr/>
      </vt:variant>
      <vt:variant>
        <vt:lpwstr>C0592</vt:lpwstr>
      </vt:variant>
      <vt:variant>
        <vt:i4>524374</vt:i4>
      </vt:variant>
      <vt:variant>
        <vt:i4>1182</vt:i4>
      </vt:variant>
      <vt:variant>
        <vt:i4>0</vt:i4>
      </vt:variant>
      <vt:variant>
        <vt:i4>5</vt:i4>
      </vt:variant>
      <vt:variant>
        <vt:lpwstr/>
      </vt:variant>
      <vt:variant>
        <vt:lpwstr>C0582</vt:lpwstr>
      </vt:variant>
      <vt:variant>
        <vt:i4>131154</vt:i4>
      </vt:variant>
      <vt:variant>
        <vt:i4>1179</vt:i4>
      </vt:variant>
      <vt:variant>
        <vt:i4>0</vt:i4>
      </vt:variant>
      <vt:variant>
        <vt:i4>5</vt:i4>
      </vt:variant>
      <vt:variant>
        <vt:lpwstr/>
      </vt:variant>
      <vt:variant>
        <vt:lpwstr>C1137</vt:lpwstr>
      </vt:variant>
      <vt:variant>
        <vt:i4>458838</vt:i4>
      </vt:variant>
      <vt:variant>
        <vt:i4>1176</vt:i4>
      </vt:variant>
      <vt:variant>
        <vt:i4>0</vt:i4>
      </vt:variant>
      <vt:variant>
        <vt:i4>5</vt:i4>
      </vt:variant>
      <vt:variant>
        <vt:lpwstr/>
      </vt:variant>
      <vt:variant>
        <vt:lpwstr>C0572</vt:lpwstr>
      </vt:variant>
      <vt:variant>
        <vt:i4>589910</vt:i4>
      </vt:variant>
      <vt:variant>
        <vt:i4>1173</vt:i4>
      </vt:variant>
      <vt:variant>
        <vt:i4>0</vt:i4>
      </vt:variant>
      <vt:variant>
        <vt:i4>5</vt:i4>
      </vt:variant>
      <vt:variant>
        <vt:lpwstr/>
      </vt:variant>
      <vt:variant>
        <vt:lpwstr>C0592</vt:lpwstr>
      </vt:variant>
      <vt:variant>
        <vt:i4>393302</vt:i4>
      </vt:variant>
      <vt:variant>
        <vt:i4>1170</vt:i4>
      </vt:variant>
      <vt:variant>
        <vt:i4>0</vt:i4>
      </vt:variant>
      <vt:variant>
        <vt:i4>5</vt:i4>
      </vt:variant>
      <vt:variant>
        <vt:lpwstr/>
      </vt:variant>
      <vt:variant>
        <vt:lpwstr>C0563</vt:lpwstr>
      </vt:variant>
      <vt:variant>
        <vt:i4>393302</vt:i4>
      </vt:variant>
      <vt:variant>
        <vt:i4>1167</vt:i4>
      </vt:variant>
      <vt:variant>
        <vt:i4>0</vt:i4>
      </vt:variant>
      <vt:variant>
        <vt:i4>5</vt:i4>
      </vt:variant>
      <vt:variant>
        <vt:lpwstr/>
      </vt:variant>
      <vt:variant>
        <vt:lpwstr>C0562</vt:lpwstr>
      </vt:variant>
      <vt:variant>
        <vt:i4>196691</vt:i4>
      </vt:variant>
      <vt:variant>
        <vt:i4>1164</vt:i4>
      </vt:variant>
      <vt:variant>
        <vt:i4>0</vt:i4>
      </vt:variant>
      <vt:variant>
        <vt:i4>5</vt:i4>
      </vt:variant>
      <vt:variant>
        <vt:lpwstr/>
      </vt:variant>
      <vt:variant>
        <vt:lpwstr>C1027</vt:lpwstr>
      </vt:variant>
      <vt:variant>
        <vt:i4>3276898</vt:i4>
      </vt:variant>
      <vt:variant>
        <vt:i4>1161</vt:i4>
      </vt:variant>
      <vt:variant>
        <vt:i4>0</vt:i4>
      </vt:variant>
      <vt:variant>
        <vt:i4>5</vt:i4>
      </vt:variant>
      <vt:variant>
        <vt:lpwstr/>
      </vt:variant>
      <vt:variant>
        <vt:lpwstr>C10013</vt:lpwstr>
      </vt:variant>
      <vt:variant>
        <vt:i4>3145826</vt:i4>
      </vt:variant>
      <vt:variant>
        <vt:i4>1158</vt:i4>
      </vt:variant>
      <vt:variant>
        <vt:i4>0</vt:i4>
      </vt:variant>
      <vt:variant>
        <vt:i4>5</vt:i4>
      </vt:variant>
      <vt:variant>
        <vt:lpwstr/>
      </vt:variant>
      <vt:variant>
        <vt:lpwstr>C10011</vt:lpwstr>
      </vt:variant>
      <vt:variant>
        <vt:i4>3211362</vt:i4>
      </vt:variant>
      <vt:variant>
        <vt:i4>1155</vt:i4>
      </vt:variant>
      <vt:variant>
        <vt:i4>0</vt:i4>
      </vt:variant>
      <vt:variant>
        <vt:i4>5</vt:i4>
      </vt:variant>
      <vt:variant>
        <vt:lpwstr/>
      </vt:variant>
      <vt:variant>
        <vt:lpwstr>C10010</vt:lpwstr>
      </vt:variant>
      <vt:variant>
        <vt:i4>65619</vt:i4>
      </vt:variant>
      <vt:variant>
        <vt:i4>1152</vt:i4>
      </vt:variant>
      <vt:variant>
        <vt:i4>0</vt:i4>
      </vt:variant>
      <vt:variant>
        <vt:i4>5</vt:i4>
      </vt:variant>
      <vt:variant>
        <vt:lpwstr/>
      </vt:variant>
      <vt:variant>
        <vt:lpwstr>C1005</vt:lpwstr>
      </vt:variant>
      <vt:variant>
        <vt:i4>393302</vt:i4>
      </vt:variant>
      <vt:variant>
        <vt:i4>1149</vt:i4>
      </vt:variant>
      <vt:variant>
        <vt:i4>0</vt:i4>
      </vt:variant>
      <vt:variant>
        <vt:i4>5</vt:i4>
      </vt:variant>
      <vt:variant>
        <vt:lpwstr/>
      </vt:variant>
      <vt:variant>
        <vt:lpwstr>C0563</vt:lpwstr>
      </vt:variant>
      <vt:variant>
        <vt:i4>327766</vt:i4>
      </vt:variant>
      <vt:variant>
        <vt:i4>1146</vt:i4>
      </vt:variant>
      <vt:variant>
        <vt:i4>0</vt:i4>
      </vt:variant>
      <vt:variant>
        <vt:i4>5</vt:i4>
      </vt:variant>
      <vt:variant>
        <vt:lpwstr/>
      </vt:variant>
      <vt:variant>
        <vt:lpwstr>C0553</vt:lpwstr>
      </vt:variant>
      <vt:variant>
        <vt:i4>196694</vt:i4>
      </vt:variant>
      <vt:variant>
        <vt:i4>1143</vt:i4>
      </vt:variant>
      <vt:variant>
        <vt:i4>0</vt:i4>
      </vt:variant>
      <vt:variant>
        <vt:i4>5</vt:i4>
      </vt:variant>
      <vt:variant>
        <vt:lpwstr/>
      </vt:variant>
      <vt:variant>
        <vt:lpwstr>C0533</vt:lpwstr>
      </vt:variant>
      <vt:variant>
        <vt:i4>458838</vt:i4>
      </vt:variant>
      <vt:variant>
        <vt:i4>1140</vt:i4>
      </vt:variant>
      <vt:variant>
        <vt:i4>0</vt:i4>
      </vt:variant>
      <vt:variant>
        <vt:i4>5</vt:i4>
      </vt:variant>
      <vt:variant>
        <vt:lpwstr/>
      </vt:variant>
      <vt:variant>
        <vt:lpwstr>C0572</vt:lpwstr>
      </vt:variant>
      <vt:variant>
        <vt:i4>196694</vt:i4>
      </vt:variant>
      <vt:variant>
        <vt:i4>1137</vt:i4>
      </vt:variant>
      <vt:variant>
        <vt:i4>0</vt:i4>
      </vt:variant>
      <vt:variant>
        <vt:i4>5</vt:i4>
      </vt:variant>
      <vt:variant>
        <vt:lpwstr/>
      </vt:variant>
      <vt:variant>
        <vt:lpwstr>C0533</vt:lpwstr>
      </vt:variant>
      <vt:variant>
        <vt:i4>131158</vt:i4>
      </vt:variant>
      <vt:variant>
        <vt:i4>1134</vt:i4>
      </vt:variant>
      <vt:variant>
        <vt:i4>0</vt:i4>
      </vt:variant>
      <vt:variant>
        <vt:i4>5</vt:i4>
      </vt:variant>
      <vt:variant>
        <vt:lpwstr/>
      </vt:variant>
      <vt:variant>
        <vt:lpwstr>C0523</vt:lpwstr>
      </vt:variant>
      <vt:variant>
        <vt:i4>65622</vt:i4>
      </vt:variant>
      <vt:variant>
        <vt:i4>1131</vt:i4>
      </vt:variant>
      <vt:variant>
        <vt:i4>0</vt:i4>
      </vt:variant>
      <vt:variant>
        <vt:i4>5</vt:i4>
      </vt:variant>
      <vt:variant>
        <vt:lpwstr/>
      </vt:variant>
      <vt:variant>
        <vt:lpwstr>C0513</vt:lpwstr>
      </vt:variant>
      <vt:variant>
        <vt:i4>86</vt:i4>
      </vt:variant>
      <vt:variant>
        <vt:i4>1128</vt:i4>
      </vt:variant>
      <vt:variant>
        <vt:i4>0</vt:i4>
      </vt:variant>
      <vt:variant>
        <vt:i4>5</vt:i4>
      </vt:variant>
      <vt:variant>
        <vt:lpwstr/>
      </vt:variant>
      <vt:variant>
        <vt:lpwstr>C0503</vt:lpwstr>
      </vt:variant>
      <vt:variant>
        <vt:i4>131158</vt:i4>
      </vt:variant>
      <vt:variant>
        <vt:i4>1125</vt:i4>
      </vt:variant>
      <vt:variant>
        <vt:i4>0</vt:i4>
      </vt:variant>
      <vt:variant>
        <vt:i4>5</vt:i4>
      </vt:variant>
      <vt:variant>
        <vt:lpwstr/>
      </vt:variant>
      <vt:variant>
        <vt:lpwstr>C0523</vt:lpwstr>
      </vt:variant>
      <vt:variant>
        <vt:i4>589911</vt:i4>
      </vt:variant>
      <vt:variant>
        <vt:i4>1122</vt:i4>
      </vt:variant>
      <vt:variant>
        <vt:i4>0</vt:i4>
      </vt:variant>
      <vt:variant>
        <vt:i4>5</vt:i4>
      </vt:variant>
      <vt:variant>
        <vt:lpwstr/>
      </vt:variant>
      <vt:variant>
        <vt:lpwstr>C0493</vt:lpwstr>
      </vt:variant>
      <vt:variant>
        <vt:i4>131154</vt:i4>
      </vt:variant>
      <vt:variant>
        <vt:i4>1119</vt:i4>
      </vt:variant>
      <vt:variant>
        <vt:i4>0</vt:i4>
      </vt:variant>
      <vt:variant>
        <vt:i4>5</vt:i4>
      </vt:variant>
      <vt:variant>
        <vt:lpwstr/>
      </vt:variant>
      <vt:variant>
        <vt:lpwstr>C1136</vt:lpwstr>
      </vt:variant>
      <vt:variant>
        <vt:i4>327763</vt:i4>
      </vt:variant>
      <vt:variant>
        <vt:i4>1116</vt:i4>
      </vt:variant>
      <vt:variant>
        <vt:i4>0</vt:i4>
      </vt:variant>
      <vt:variant>
        <vt:i4>5</vt:i4>
      </vt:variant>
      <vt:variant>
        <vt:lpwstr/>
      </vt:variant>
      <vt:variant>
        <vt:lpwstr>C1044</vt:lpwstr>
      </vt:variant>
      <vt:variant>
        <vt:i4>3342434</vt:i4>
      </vt:variant>
      <vt:variant>
        <vt:i4>1113</vt:i4>
      </vt:variant>
      <vt:variant>
        <vt:i4>0</vt:i4>
      </vt:variant>
      <vt:variant>
        <vt:i4>5</vt:i4>
      </vt:variant>
      <vt:variant>
        <vt:lpwstr/>
      </vt:variant>
      <vt:variant>
        <vt:lpwstr>C10012</vt:lpwstr>
      </vt:variant>
      <vt:variant>
        <vt:i4>65619</vt:i4>
      </vt:variant>
      <vt:variant>
        <vt:i4>1110</vt:i4>
      </vt:variant>
      <vt:variant>
        <vt:i4>0</vt:i4>
      </vt:variant>
      <vt:variant>
        <vt:i4>5</vt:i4>
      </vt:variant>
      <vt:variant>
        <vt:lpwstr/>
      </vt:variant>
      <vt:variant>
        <vt:lpwstr>C1009</vt:lpwstr>
      </vt:variant>
      <vt:variant>
        <vt:i4>65619</vt:i4>
      </vt:variant>
      <vt:variant>
        <vt:i4>1107</vt:i4>
      </vt:variant>
      <vt:variant>
        <vt:i4>0</vt:i4>
      </vt:variant>
      <vt:variant>
        <vt:i4>5</vt:i4>
      </vt:variant>
      <vt:variant>
        <vt:lpwstr/>
      </vt:variant>
      <vt:variant>
        <vt:lpwstr>C1008</vt:lpwstr>
      </vt:variant>
      <vt:variant>
        <vt:i4>65619</vt:i4>
      </vt:variant>
      <vt:variant>
        <vt:i4>1104</vt:i4>
      </vt:variant>
      <vt:variant>
        <vt:i4>0</vt:i4>
      </vt:variant>
      <vt:variant>
        <vt:i4>5</vt:i4>
      </vt:variant>
      <vt:variant>
        <vt:lpwstr/>
      </vt:variant>
      <vt:variant>
        <vt:lpwstr>C1004</vt:lpwstr>
      </vt:variant>
      <vt:variant>
        <vt:i4>196698</vt:i4>
      </vt:variant>
      <vt:variant>
        <vt:i4>1101</vt:i4>
      </vt:variant>
      <vt:variant>
        <vt:i4>0</vt:i4>
      </vt:variant>
      <vt:variant>
        <vt:i4>5</vt:i4>
      </vt:variant>
      <vt:variant>
        <vt:lpwstr/>
      </vt:variant>
      <vt:variant>
        <vt:lpwstr>C0933</vt:lpwstr>
      </vt:variant>
      <vt:variant>
        <vt:i4>589905</vt:i4>
      </vt:variant>
      <vt:variant>
        <vt:i4>1098</vt:i4>
      </vt:variant>
      <vt:variant>
        <vt:i4>0</vt:i4>
      </vt:variant>
      <vt:variant>
        <vt:i4>5</vt:i4>
      </vt:variant>
      <vt:variant>
        <vt:lpwstr/>
      </vt:variant>
      <vt:variant>
        <vt:lpwstr>C1282</vt:lpwstr>
      </vt:variant>
      <vt:variant>
        <vt:i4>393301</vt:i4>
      </vt:variant>
      <vt:variant>
        <vt:i4>1095</vt:i4>
      </vt:variant>
      <vt:variant>
        <vt:i4>0</vt:i4>
      </vt:variant>
      <vt:variant>
        <vt:i4>5</vt:i4>
      </vt:variant>
      <vt:variant>
        <vt:lpwstr/>
      </vt:variant>
      <vt:variant>
        <vt:lpwstr>C0665</vt:lpwstr>
      </vt:variant>
      <vt:variant>
        <vt:i4>65621</vt:i4>
      </vt:variant>
      <vt:variant>
        <vt:i4>1092</vt:i4>
      </vt:variant>
      <vt:variant>
        <vt:i4>0</vt:i4>
      </vt:variant>
      <vt:variant>
        <vt:i4>5</vt:i4>
      </vt:variant>
      <vt:variant>
        <vt:lpwstr/>
      </vt:variant>
      <vt:variant>
        <vt:lpwstr>C0613</vt:lpwstr>
      </vt:variant>
      <vt:variant>
        <vt:i4>524374</vt:i4>
      </vt:variant>
      <vt:variant>
        <vt:i4>1089</vt:i4>
      </vt:variant>
      <vt:variant>
        <vt:i4>0</vt:i4>
      </vt:variant>
      <vt:variant>
        <vt:i4>5</vt:i4>
      </vt:variant>
      <vt:variant>
        <vt:lpwstr/>
      </vt:variant>
      <vt:variant>
        <vt:lpwstr>C0582</vt:lpwstr>
      </vt:variant>
      <vt:variant>
        <vt:i4>393302</vt:i4>
      </vt:variant>
      <vt:variant>
        <vt:i4>1086</vt:i4>
      </vt:variant>
      <vt:variant>
        <vt:i4>0</vt:i4>
      </vt:variant>
      <vt:variant>
        <vt:i4>5</vt:i4>
      </vt:variant>
      <vt:variant>
        <vt:lpwstr/>
      </vt:variant>
      <vt:variant>
        <vt:lpwstr>C0562</vt:lpwstr>
      </vt:variant>
      <vt:variant>
        <vt:i4>65622</vt:i4>
      </vt:variant>
      <vt:variant>
        <vt:i4>1083</vt:i4>
      </vt:variant>
      <vt:variant>
        <vt:i4>0</vt:i4>
      </vt:variant>
      <vt:variant>
        <vt:i4>5</vt:i4>
      </vt:variant>
      <vt:variant>
        <vt:lpwstr/>
      </vt:variant>
      <vt:variant>
        <vt:lpwstr>C0513</vt:lpwstr>
      </vt:variant>
      <vt:variant>
        <vt:i4>589911</vt:i4>
      </vt:variant>
      <vt:variant>
        <vt:i4>1080</vt:i4>
      </vt:variant>
      <vt:variant>
        <vt:i4>0</vt:i4>
      </vt:variant>
      <vt:variant>
        <vt:i4>5</vt:i4>
      </vt:variant>
      <vt:variant>
        <vt:lpwstr/>
      </vt:variant>
      <vt:variant>
        <vt:lpwstr>C0493</vt:lpwstr>
      </vt:variant>
      <vt:variant>
        <vt:i4>131159</vt:i4>
      </vt:variant>
      <vt:variant>
        <vt:i4>1077</vt:i4>
      </vt:variant>
      <vt:variant>
        <vt:i4>0</vt:i4>
      </vt:variant>
      <vt:variant>
        <vt:i4>5</vt:i4>
      </vt:variant>
      <vt:variant>
        <vt:lpwstr/>
      </vt:variant>
      <vt:variant>
        <vt:lpwstr>C0423</vt:lpwstr>
      </vt:variant>
      <vt:variant>
        <vt:i4>589905</vt:i4>
      </vt:variant>
      <vt:variant>
        <vt:i4>1074</vt:i4>
      </vt:variant>
      <vt:variant>
        <vt:i4>0</vt:i4>
      </vt:variant>
      <vt:variant>
        <vt:i4>5</vt:i4>
      </vt:variant>
      <vt:variant>
        <vt:lpwstr/>
      </vt:variant>
      <vt:variant>
        <vt:lpwstr>C0292</vt:lpwstr>
      </vt:variant>
      <vt:variant>
        <vt:i4>524369</vt:i4>
      </vt:variant>
      <vt:variant>
        <vt:i4>1071</vt:i4>
      </vt:variant>
      <vt:variant>
        <vt:i4>0</vt:i4>
      </vt:variant>
      <vt:variant>
        <vt:i4>5</vt:i4>
      </vt:variant>
      <vt:variant>
        <vt:lpwstr/>
      </vt:variant>
      <vt:variant>
        <vt:lpwstr>C1292</vt:lpwstr>
      </vt:variant>
      <vt:variant>
        <vt:i4>524371</vt:i4>
      </vt:variant>
      <vt:variant>
        <vt:i4>1068</vt:i4>
      </vt:variant>
      <vt:variant>
        <vt:i4>0</vt:i4>
      </vt:variant>
      <vt:variant>
        <vt:i4>5</vt:i4>
      </vt:variant>
      <vt:variant>
        <vt:lpwstr/>
      </vt:variant>
      <vt:variant>
        <vt:lpwstr>C0084</vt:lpwstr>
      </vt:variant>
      <vt:variant>
        <vt:i4>131155</vt:i4>
      </vt:variant>
      <vt:variant>
        <vt:i4>1065</vt:i4>
      </vt:variant>
      <vt:variant>
        <vt:i4>0</vt:i4>
      </vt:variant>
      <vt:variant>
        <vt:i4>5</vt:i4>
      </vt:variant>
      <vt:variant>
        <vt:lpwstr/>
      </vt:variant>
      <vt:variant>
        <vt:lpwstr>C0026</vt:lpwstr>
      </vt:variant>
      <vt:variant>
        <vt:i4>3145842</vt:i4>
      </vt:variant>
      <vt:variant>
        <vt:i4>1062</vt:i4>
      </vt:variant>
      <vt:variant>
        <vt:i4>0</vt:i4>
      </vt:variant>
      <vt:variant>
        <vt:i4>5</vt:i4>
      </vt:variant>
      <vt:variant>
        <vt:lpwstr/>
      </vt:variant>
      <vt:variant>
        <vt:lpwstr>P03212</vt:lpwstr>
      </vt:variant>
      <vt:variant>
        <vt:i4>65603</vt:i4>
      </vt:variant>
      <vt:variant>
        <vt:i4>1059</vt:i4>
      </vt:variant>
      <vt:variant>
        <vt:i4>0</vt:i4>
      </vt:variant>
      <vt:variant>
        <vt:i4>5</vt:i4>
      </vt:variant>
      <vt:variant>
        <vt:lpwstr/>
      </vt:variant>
      <vt:variant>
        <vt:lpwstr>P0313</vt:lpwstr>
      </vt:variant>
      <vt:variant>
        <vt:i4>524375</vt:i4>
      </vt:variant>
      <vt:variant>
        <vt:i4>1056</vt:i4>
      </vt:variant>
      <vt:variant>
        <vt:i4>0</vt:i4>
      </vt:variant>
      <vt:variant>
        <vt:i4>5</vt:i4>
      </vt:variant>
      <vt:variant>
        <vt:lpwstr/>
      </vt:variant>
      <vt:variant>
        <vt:lpwstr>C0484</vt:lpwstr>
      </vt:variant>
      <vt:variant>
        <vt:i4>393299</vt:i4>
      </vt:variant>
      <vt:variant>
        <vt:i4>1053</vt:i4>
      </vt:variant>
      <vt:variant>
        <vt:i4>0</vt:i4>
      </vt:variant>
      <vt:variant>
        <vt:i4>5</vt:i4>
      </vt:variant>
      <vt:variant>
        <vt:lpwstr/>
      </vt:variant>
      <vt:variant>
        <vt:lpwstr>C0063</vt:lpwstr>
      </vt:variant>
      <vt:variant>
        <vt:i4>131155</vt:i4>
      </vt:variant>
      <vt:variant>
        <vt:i4>1050</vt:i4>
      </vt:variant>
      <vt:variant>
        <vt:i4>0</vt:i4>
      </vt:variant>
      <vt:variant>
        <vt:i4>5</vt:i4>
      </vt:variant>
      <vt:variant>
        <vt:lpwstr/>
      </vt:variant>
      <vt:variant>
        <vt:lpwstr>C0026</vt:lpwstr>
      </vt:variant>
      <vt:variant>
        <vt:i4>196695</vt:i4>
      </vt:variant>
      <vt:variant>
        <vt:i4>1047</vt:i4>
      </vt:variant>
      <vt:variant>
        <vt:i4>0</vt:i4>
      </vt:variant>
      <vt:variant>
        <vt:i4>5</vt:i4>
      </vt:variant>
      <vt:variant>
        <vt:lpwstr/>
      </vt:variant>
      <vt:variant>
        <vt:lpwstr>C0433</vt:lpwstr>
      </vt:variant>
      <vt:variant>
        <vt:i4>131159</vt:i4>
      </vt:variant>
      <vt:variant>
        <vt:i4>1044</vt:i4>
      </vt:variant>
      <vt:variant>
        <vt:i4>0</vt:i4>
      </vt:variant>
      <vt:variant>
        <vt:i4>5</vt:i4>
      </vt:variant>
      <vt:variant>
        <vt:lpwstr/>
      </vt:variant>
      <vt:variant>
        <vt:lpwstr>C0423</vt:lpwstr>
      </vt:variant>
      <vt:variant>
        <vt:i4>262227</vt:i4>
      </vt:variant>
      <vt:variant>
        <vt:i4>1041</vt:i4>
      </vt:variant>
      <vt:variant>
        <vt:i4>0</vt:i4>
      </vt:variant>
      <vt:variant>
        <vt:i4>5</vt:i4>
      </vt:variant>
      <vt:variant>
        <vt:lpwstr/>
      </vt:variant>
      <vt:variant>
        <vt:lpwstr>C1053</vt:lpwstr>
      </vt:variant>
      <vt:variant>
        <vt:i4>65623</vt:i4>
      </vt:variant>
      <vt:variant>
        <vt:i4>1038</vt:i4>
      </vt:variant>
      <vt:variant>
        <vt:i4>0</vt:i4>
      </vt:variant>
      <vt:variant>
        <vt:i4>5</vt:i4>
      </vt:variant>
      <vt:variant>
        <vt:lpwstr/>
      </vt:variant>
      <vt:variant>
        <vt:lpwstr>C0412</vt:lpwstr>
      </vt:variant>
      <vt:variant>
        <vt:i4>262227</vt:i4>
      </vt:variant>
      <vt:variant>
        <vt:i4>1035</vt:i4>
      </vt:variant>
      <vt:variant>
        <vt:i4>0</vt:i4>
      </vt:variant>
      <vt:variant>
        <vt:i4>5</vt:i4>
      </vt:variant>
      <vt:variant>
        <vt:lpwstr/>
      </vt:variant>
      <vt:variant>
        <vt:lpwstr>C1053</vt:lpwstr>
      </vt:variant>
      <vt:variant>
        <vt:i4>87</vt:i4>
      </vt:variant>
      <vt:variant>
        <vt:i4>1032</vt:i4>
      </vt:variant>
      <vt:variant>
        <vt:i4>0</vt:i4>
      </vt:variant>
      <vt:variant>
        <vt:i4>5</vt:i4>
      </vt:variant>
      <vt:variant>
        <vt:lpwstr/>
      </vt:variant>
      <vt:variant>
        <vt:lpwstr>C0403</vt:lpwstr>
      </vt:variant>
      <vt:variant>
        <vt:i4>262227</vt:i4>
      </vt:variant>
      <vt:variant>
        <vt:i4>1029</vt:i4>
      </vt:variant>
      <vt:variant>
        <vt:i4>0</vt:i4>
      </vt:variant>
      <vt:variant>
        <vt:i4>5</vt:i4>
      </vt:variant>
      <vt:variant>
        <vt:lpwstr/>
      </vt:variant>
      <vt:variant>
        <vt:lpwstr>C1053</vt:lpwstr>
      </vt:variant>
      <vt:variant>
        <vt:i4>589904</vt:i4>
      </vt:variant>
      <vt:variant>
        <vt:i4>1026</vt:i4>
      </vt:variant>
      <vt:variant>
        <vt:i4>0</vt:i4>
      </vt:variant>
      <vt:variant>
        <vt:i4>5</vt:i4>
      </vt:variant>
      <vt:variant>
        <vt:lpwstr/>
      </vt:variant>
      <vt:variant>
        <vt:lpwstr>C0395</vt:lpwstr>
      </vt:variant>
      <vt:variant>
        <vt:i4>589904</vt:i4>
      </vt:variant>
      <vt:variant>
        <vt:i4>1023</vt:i4>
      </vt:variant>
      <vt:variant>
        <vt:i4>0</vt:i4>
      </vt:variant>
      <vt:variant>
        <vt:i4>5</vt:i4>
      </vt:variant>
      <vt:variant>
        <vt:lpwstr/>
      </vt:variant>
      <vt:variant>
        <vt:lpwstr>C0394</vt:lpwstr>
      </vt:variant>
      <vt:variant>
        <vt:i4>589904</vt:i4>
      </vt:variant>
      <vt:variant>
        <vt:i4>1020</vt:i4>
      </vt:variant>
      <vt:variant>
        <vt:i4>0</vt:i4>
      </vt:variant>
      <vt:variant>
        <vt:i4>5</vt:i4>
      </vt:variant>
      <vt:variant>
        <vt:lpwstr/>
      </vt:variant>
      <vt:variant>
        <vt:lpwstr>C0393</vt:lpwstr>
      </vt:variant>
      <vt:variant>
        <vt:i4>589904</vt:i4>
      </vt:variant>
      <vt:variant>
        <vt:i4>1017</vt:i4>
      </vt:variant>
      <vt:variant>
        <vt:i4>0</vt:i4>
      </vt:variant>
      <vt:variant>
        <vt:i4>5</vt:i4>
      </vt:variant>
      <vt:variant>
        <vt:lpwstr/>
      </vt:variant>
      <vt:variant>
        <vt:lpwstr>C0394</vt:lpwstr>
      </vt:variant>
      <vt:variant>
        <vt:i4>524368</vt:i4>
      </vt:variant>
      <vt:variant>
        <vt:i4>1014</vt:i4>
      </vt:variant>
      <vt:variant>
        <vt:i4>0</vt:i4>
      </vt:variant>
      <vt:variant>
        <vt:i4>5</vt:i4>
      </vt:variant>
      <vt:variant>
        <vt:lpwstr/>
      </vt:variant>
      <vt:variant>
        <vt:lpwstr>C0383</vt:lpwstr>
      </vt:variant>
      <vt:variant>
        <vt:i4>458832</vt:i4>
      </vt:variant>
      <vt:variant>
        <vt:i4>1011</vt:i4>
      </vt:variant>
      <vt:variant>
        <vt:i4>0</vt:i4>
      </vt:variant>
      <vt:variant>
        <vt:i4>5</vt:i4>
      </vt:variant>
      <vt:variant>
        <vt:lpwstr/>
      </vt:variant>
      <vt:variant>
        <vt:lpwstr>C0373</vt:lpwstr>
      </vt:variant>
      <vt:variant>
        <vt:i4>327760</vt:i4>
      </vt:variant>
      <vt:variant>
        <vt:i4>1008</vt:i4>
      </vt:variant>
      <vt:variant>
        <vt:i4>0</vt:i4>
      </vt:variant>
      <vt:variant>
        <vt:i4>5</vt:i4>
      </vt:variant>
      <vt:variant>
        <vt:lpwstr/>
      </vt:variant>
      <vt:variant>
        <vt:lpwstr>C0353</vt:lpwstr>
      </vt:variant>
      <vt:variant>
        <vt:i4>262224</vt:i4>
      </vt:variant>
      <vt:variant>
        <vt:i4>1005</vt:i4>
      </vt:variant>
      <vt:variant>
        <vt:i4>0</vt:i4>
      </vt:variant>
      <vt:variant>
        <vt:i4>5</vt:i4>
      </vt:variant>
      <vt:variant>
        <vt:lpwstr/>
      </vt:variant>
      <vt:variant>
        <vt:lpwstr>C0343</vt:lpwstr>
      </vt:variant>
      <vt:variant>
        <vt:i4>196688</vt:i4>
      </vt:variant>
      <vt:variant>
        <vt:i4>1002</vt:i4>
      </vt:variant>
      <vt:variant>
        <vt:i4>0</vt:i4>
      </vt:variant>
      <vt:variant>
        <vt:i4>5</vt:i4>
      </vt:variant>
      <vt:variant>
        <vt:lpwstr/>
      </vt:variant>
      <vt:variant>
        <vt:lpwstr>C0333</vt:lpwstr>
      </vt:variant>
      <vt:variant>
        <vt:i4>131152</vt:i4>
      </vt:variant>
      <vt:variant>
        <vt:i4>999</vt:i4>
      </vt:variant>
      <vt:variant>
        <vt:i4>0</vt:i4>
      </vt:variant>
      <vt:variant>
        <vt:i4>5</vt:i4>
      </vt:variant>
      <vt:variant>
        <vt:lpwstr/>
      </vt:variant>
      <vt:variant>
        <vt:lpwstr>C0324</vt:lpwstr>
      </vt:variant>
      <vt:variant>
        <vt:i4>327761</vt:i4>
      </vt:variant>
      <vt:variant>
        <vt:i4>996</vt:i4>
      </vt:variant>
      <vt:variant>
        <vt:i4>0</vt:i4>
      </vt:variant>
      <vt:variant>
        <vt:i4>5</vt:i4>
      </vt:variant>
      <vt:variant>
        <vt:lpwstr/>
      </vt:variant>
      <vt:variant>
        <vt:lpwstr>C1242</vt:lpwstr>
      </vt:variant>
      <vt:variant>
        <vt:i4>65616</vt:i4>
      </vt:variant>
      <vt:variant>
        <vt:i4>993</vt:i4>
      </vt:variant>
      <vt:variant>
        <vt:i4>0</vt:i4>
      </vt:variant>
      <vt:variant>
        <vt:i4>5</vt:i4>
      </vt:variant>
      <vt:variant>
        <vt:lpwstr/>
      </vt:variant>
      <vt:variant>
        <vt:lpwstr>C0312</vt:lpwstr>
      </vt:variant>
      <vt:variant>
        <vt:i4>80</vt:i4>
      </vt:variant>
      <vt:variant>
        <vt:i4>990</vt:i4>
      </vt:variant>
      <vt:variant>
        <vt:i4>0</vt:i4>
      </vt:variant>
      <vt:variant>
        <vt:i4>5</vt:i4>
      </vt:variant>
      <vt:variant>
        <vt:lpwstr/>
      </vt:variant>
      <vt:variant>
        <vt:lpwstr>C0303</vt:lpwstr>
      </vt:variant>
      <vt:variant>
        <vt:i4>131155</vt:i4>
      </vt:variant>
      <vt:variant>
        <vt:i4>987</vt:i4>
      </vt:variant>
      <vt:variant>
        <vt:i4>0</vt:i4>
      </vt:variant>
      <vt:variant>
        <vt:i4>5</vt:i4>
      </vt:variant>
      <vt:variant>
        <vt:lpwstr/>
      </vt:variant>
      <vt:variant>
        <vt:lpwstr>C0026</vt:lpwstr>
      </vt:variant>
      <vt:variant>
        <vt:i4>589905</vt:i4>
      </vt:variant>
      <vt:variant>
        <vt:i4>984</vt:i4>
      </vt:variant>
      <vt:variant>
        <vt:i4>0</vt:i4>
      </vt:variant>
      <vt:variant>
        <vt:i4>5</vt:i4>
      </vt:variant>
      <vt:variant>
        <vt:lpwstr/>
      </vt:variant>
      <vt:variant>
        <vt:lpwstr>C0292</vt:lpwstr>
      </vt:variant>
      <vt:variant>
        <vt:i4>327761</vt:i4>
      </vt:variant>
      <vt:variant>
        <vt:i4>981</vt:i4>
      </vt:variant>
      <vt:variant>
        <vt:i4>0</vt:i4>
      </vt:variant>
      <vt:variant>
        <vt:i4>5</vt:i4>
      </vt:variant>
      <vt:variant>
        <vt:lpwstr/>
      </vt:variant>
      <vt:variant>
        <vt:lpwstr>C0251</vt:lpwstr>
      </vt:variant>
      <vt:variant>
        <vt:i4>327761</vt:i4>
      </vt:variant>
      <vt:variant>
        <vt:i4>978</vt:i4>
      </vt:variant>
      <vt:variant>
        <vt:i4>0</vt:i4>
      </vt:variant>
      <vt:variant>
        <vt:i4>5</vt:i4>
      </vt:variant>
      <vt:variant>
        <vt:lpwstr/>
      </vt:variant>
      <vt:variant>
        <vt:lpwstr>C0251</vt:lpwstr>
      </vt:variant>
      <vt:variant>
        <vt:i4>327761</vt:i4>
      </vt:variant>
      <vt:variant>
        <vt:i4>975</vt:i4>
      </vt:variant>
      <vt:variant>
        <vt:i4>0</vt:i4>
      </vt:variant>
      <vt:variant>
        <vt:i4>5</vt:i4>
      </vt:variant>
      <vt:variant>
        <vt:lpwstr/>
      </vt:variant>
      <vt:variant>
        <vt:lpwstr>C0251</vt:lpwstr>
      </vt:variant>
      <vt:variant>
        <vt:i4>262225</vt:i4>
      </vt:variant>
      <vt:variant>
        <vt:i4>972</vt:i4>
      </vt:variant>
      <vt:variant>
        <vt:i4>0</vt:i4>
      </vt:variant>
      <vt:variant>
        <vt:i4>5</vt:i4>
      </vt:variant>
      <vt:variant>
        <vt:lpwstr/>
      </vt:variant>
      <vt:variant>
        <vt:lpwstr>C0243</vt:lpwstr>
      </vt:variant>
      <vt:variant>
        <vt:i4>262225</vt:i4>
      </vt:variant>
      <vt:variant>
        <vt:i4>969</vt:i4>
      </vt:variant>
      <vt:variant>
        <vt:i4>0</vt:i4>
      </vt:variant>
      <vt:variant>
        <vt:i4>5</vt:i4>
      </vt:variant>
      <vt:variant>
        <vt:lpwstr/>
      </vt:variant>
      <vt:variant>
        <vt:lpwstr>C0242</vt:lpwstr>
      </vt:variant>
      <vt:variant>
        <vt:i4>262225</vt:i4>
      </vt:variant>
      <vt:variant>
        <vt:i4>966</vt:i4>
      </vt:variant>
      <vt:variant>
        <vt:i4>0</vt:i4>
      </vt:variant>
      <vt:variant>
        <vt:i4>5</vt:i4>
      </vt:variant>
      <vt:variant>
        <vt:lpwstr/>
      </vt:variant>
      <vt:variant>
        <vt:lpwstr>C0243</vt:lpwstr>
      </vt:variant>
      <vt:variant>
        <vt:i4>196689</vt:i4>
      </vt:variant>
      <vt:variant>
        <vt:i4>963</vt:i4>
      </vt:variant>
      <vt:variant>
        <vt:i4>0</vt:i4>
      </vt:variant>
      <vt:variant>
        <vt:i4>5</vt:i4>
      </vt:variant>
      <vt:variant>
        <vt:lpwstr/>
      </vt:variant>
      <vt:variant>
        <vt:lpwstr>C0232</vt:lpwstr>
      </vt:variant>
      <vt:variant>
        <vt:i4>262225</vt:i4>
      </vt:variant>
      <vt:variant>
        <vt:i4>960</vt:i4>
      </vt:variant>
      <vt:variant>
        <vt:i4>0</vt:i4>
      </vt:variant>
      <vt:variant>
        <vt:i4>5</vt:i4>
      </vt:variant>
      <vt:variant>
        <vt:lpwstr/>
      </vt:variant>
      <vt:variant>
        <vt:lpwstr>C0242</vt:lpwstr>
      </vt:variant>
      <vt:variant>
        <vt:i4>131153</vt:i4>
      </vt:variant>
      <vt:variant>
        <vt:i4>957</vt:i4>
      </vt:variant>
      <vt:variant>
        <vt:i4>0</vt:i4>
      </vt:variant>
      <vt:variant>
        <vt:i4>5</vt:i4>
      </vt:variant>
      <vt:variant>
        <vt:lpwstr/>
      </vt:variant>
      <vt:variant>
        <vt:lpwstr>C0222</vt:lpwstr>
      </vt:variant>
      <vt:variant>
        <vt:i4>589906</vt:i4>
      </vt:variant>
      <vt:variant>
        <vt:i4>954</vt:i4>
      </vt:variant>
      <vt:variant>
        <vt:i4>0</vt:i4>
      </vt:variant>
      <vt:variant>
        <vt:i4>5</vt:i4>
      </vt:variant>
      <vt:variant>
        <vt:lpwstr/>
      </vt:variant>
      <vt:variant>
        <vt:lpwstr>C0194</vt:lpwstr>
      </vt:variant>
      <vt:variant>
        <vt:i4>589906</vt:i4>
      </vt:variant>
      <vt:variant>
        <vt:i4>951</vt:i4>
      </vt:variant>
      <vt:variant>
        <vt:i4>0</vt:i4>
      </vt:variant>
      <vt:variant>
        <vt:i4>5</vt:i4>
      </vt:variant>
      <vt:variant>
        <vt:lpwstr/>
      </vt:variant>
      <vt:variant>
        <vt:lpwstr>C0193</vt:lpwstr>
      </vt:variant>
      <vt:variant>
        <vt:i4>589906</vt:i4>
      </vt:variant>
      <vt:variant>
        <vt:i4>948</vt:i4>
      </vt:variant>
      <vt:variant>
        <vt:i4>0</vt:i4>
      </vt:variant>
      <vt:variant>
        <vt:i4>5</vt:i4>
      </vt:variant>
      <vt:variant>
        <vt:lpwstr/>
      </vt:variant>
      <vt:variant>
        <vt:lpwstr>C0194</vt:lpwstr>
      </vt:variant>
      <vt:variant>
        <vt:i4>524370</vt:i4>
      </vt:variant>
      <vt:variant>
        <vt:i4>945</vt:i4>
      </vt:variant>
      <vt:variant>
        <vt:i4>0</vt:i4>
      </vt:variant>
      <vt:variant>
        <vt:i4>5</vt:i4>
      </vt:variant>
      <vt:variant>
        <vt:lpwstr/>
      </vt:variant>
      <vt:variant>
        <vt:lpwstr>C0183</vt:lpwstr>
      </vt:variant>
      <vt:variant>
        <vt:i4>589906</vt:i4>
      </vt:variant>
      <vt:variant>
        <vt:i4>942</vt:i4>
      </vt:variant>
      <vt:variant>
        <vt:i4>0</vt:i4>
      </vt:variant>
      <vt:variant>
        <vt:i4>5</vt:i4>
      </vt:variant>
      <vt:variant>
        <vt:lpwstr/>
      </vt:variant>
      <vt:variant>
        <vt:lpwstr>C0193</vt:lpwstr>
      </vt:variant>
      <vt:variant>
        <vt:i4>458834</vt:i4>
      </vt:variant>
      <vt:variant>
        <vt:i4>939</vt:i4>
      </vt:variant>
      <vt:variant>
        <vt:i4>0</vt:i4>
      </vt:variant>
      <vt:variant>
        <vt:i4>5</vt:i4>
      </vt:variant>
      <vt:variant>
        <vt:lpwstr/>
      </vt:variant>
      <vt:variant>
        <vt:lpwstr>C0173</vt:lpwstr>
      </vt:variant>
      <vt:variant>
        <vt:i4>131155</vt:i4>
      </vt:variant>
      <vt:variant>
        <vt:i4>936</vt:i4>
      </vt:variant>
      <vt:variant>
        <vt:i4>0</vt:i4>
      </vt:variant>
      <vt:variant>
        <vt:i4>5</vt:i4>
      </vt:variant>
      <vt:variant>
        <vt:lpwstr/>
      </vt:variant>
      <vt:variant>
        <vt:lpwstr>C0026</vt:lpwstr>
      </vt:variant>
      <vt:variant>
        <vt:i4>65618</vt:i4>
      </vt:variant>
      <vt:variant>
        <vt:i4>933</vt:i4>
      </vt:variant>
      <vt:variant>
        <vt:i4>0</vt:i4>
      </vt:variant>
      <vt:variant>
        <vt:i4>5</vt:i4>
      </vt:variant>
      <vt:variant>
        <vt:lpwstr/>
      </vt:variant>
      <vt:variant>
        <vt:lpwstr>C0114</vt:lpwstr>
      </vt:variant>
      <vt:variant>
        <vt:i4>589907</vt:i4>
      </vt:variant>
      <vt:variant>
        <vt:i4>930</vt:i4>
      </vt:variant>
      <vt:variant>
        <vt:i4>0</vt:i4>
      </vt:variant>
      <vt:variant>
        <vt:i4>5</vt:i4>
      </vt:variant>
      <vt:variant>
        <vt:lpwstr/>
      </vt:variant>
      <vt:variant>
        <vt:lpwstr>C0092</vt:lpwstr>
      </vt:variant>
      <vt:variant>
        <vt:i4>6365248</vt:i4>
      </vt:variant>
      <vt:variant>
        <vt:i4>927</vt:i4>
      </vt:variant>
      <vt:variant>
        <vt:i4>0</vt:i4>
      </vt:variant>
      <vt:variant>
        <vt:i4>5</vt:i4>
      </vt:variant>
      <vt:variant>
        <vt:lpwstr/>
      </vt:variant>
      <vt:variant>
        <vt:lpwstr>_ANZSIC_1993_and_2006 – Explanation </vt:lpwstr>
      </vt:variant>
      <vt:variant>
        <vt:i4>524369</vt:i4>
      </vt:variant>
      <vt:variant>
        <vt:i4>924</vt:i4>
      </vt:variant>
      <vt:variant>
        <vt:i4>0</vt:i4>
      </vt:variant>
      <vt:variant>
        <vt:i4>5</vt:i4>
      </vt:variant>
      <vt:variant>
        <vt:lpwstr/>
      </vt:variant>
      <vt:variant>
        <vt:lpwstr>C1293</vt:lpwstr>
      </vt:variant>
      <vt:variant>
        <vt:i4>524369</vt:i4>
      </vt:variant>
      <vt:variant>
        <vt:i4>921</vt:i4>
      </vt:variant>
      <vt:variant>
        <vt:i4>0</vt:i4>
      </vt:variant>
      <vt:variant>
        <vt:i4>5</vt:i4>
      </vt:variant>
      <vt:variant>
        <vt:lpwstr/>
      </vt:variant>
      <vt:variant>
        <vt:lpwstr>C1292</vt:lpwstr>
      </vt:variant>
      <vt:variant>
        <vt:i4>524369</vt:i4>
      </vt:variant>
      <vt:variant>
        <vt:i4>918</vt:i4>
      </vt:variant>
      <vt:variant>
        <vt:i4>0</vt:i4>
      </vt:variant>
      <vt:variant>
        <vt:i4>5</vt:i4>
      </vt:variant>
      <vt:variant>
        <vt:lpwstr/>
      </vt:variant>
      <vt:variant>
        <vt:lpwstr>C1291</vt:lpwstr>
      </vt:variant>
      <vt:variant>
        <vt:i4>6365248</vt:i4>
      </vt:variant>
      <vt:variant>
        <vt:i4>915</vt:i4>
      </vt:variant>
      <vt:variant>
        <vt:i4>0</vt:i4>
      </vt:variant>
      <vt:variant>
        <vt:i4>5</vt:i4>
      </vt:variant>
      <vt:variant>
        <vt:lpwstr/>
      </vt:variant>
      <vt:variant>
        <vt:lpwstr>_ANZSIC_1993_and_2006 – Explanation </vt:lpwstr>
      </vt:variant>
      <vt:variant>
        <vt:i4>524371</vt:i4>
      </vt:variant>
      <vt:variant>
        <vt:i4>912</vt:i4>
      </vt:variant>
      <vt:variant>
        <vt:i4>0</vt:i4>
      </vt:variant>
      <vt:variant>
        <vt:i4>5</vt:i4>
      </vt:variant>
      <vt:variant>
        <vt:lpwstr/>
      </vt:variant>
      <vt:variant>
        <vt:lpwstr>C0085</vt:lpwstr>
      </vt:variant>
      <vt:variant>
        <vt:i4>524371</vt:i4>
      </vt:variant>
      <vt:variant>
        <vt:i4>909</vt:i4>
      </vt:variant>
      <vt:variant>
        <vt:i4>0</vt:i4>
      </vt:variant>
      <vt:variant>
        <vt:i4>5</vt:i4>
      </vt:variant>
      <vt:variant>
        <vt:lpwstr/>
      </vt:variant>
      <vt:variant>
        <vt:lpwstr>C0084</vt:lpwstr>
      </vt:variant>
      <vt:variant>
        <vt:i4>524371</vt:i4>
      </vt:variant>
      <vt:variant>
        <vt:i4>906</vt:i4>
      </vt:variant>
      <vt:variant>
        <vt:i4>0</vt:i4>
      </vt:variant>
      <vt:variant>
        <vt:i4>5</vt:i4>
      </vt:variant>
      <vt:variant>
        <vt:lpwstr/>
      </vt:variant>
      <vt:variant>
        <vt:lpwstr>C0082</vt:lpwstr>
      </vt:variant>
      <vt:variant>
        <vt:i4>6946921</vt:i4>
      </vt:variant>
      <vt:variant>
        <vt:i4>903</vt:i4>
      </vt:variant>
      <vt:variant>
        <vt:i4>0</vt:i4>
      </vt:variant>
      <vt:variant>
        <vt:i4>5</vt:i4>
      </vt:variant>
      <vt:variant>
        <vt:lpwstr/>
      </vt:variant>
      <vt:variant>
        <vt:lpwstr>CoverageID</vt:lpwstr>
      </vt:variant>
      <vt:variant>
        <vt:i4>458835</vt:i4>
      </vt:variant>
      <vt:variant>
        <vt:i4>900</vt:i4>
      </vt:variant>
      <vt:variant>
        <vt:i4>0</vt:i4>
      </vt:variant>
      <vt:variant>
        <vt:i4>5</vt:i4>
      </vt:variant>
      <vt:variant>
        <vt:lpwstr/>
      </vt:variant>
      <vt:variant>
        <vt:lpwstr>C0072</vt:lpwstr>
      </vt:variant>
      <vt:variant>
        <vt:i4>393299</vt:i4>
      </vt:variant>
      <vt:variant>
        <vt:i4>897</vt:i4>
      </vt:variant>
      <vt:variant>
        <vt:i4>0</vt:i4>
      </vt:variant>
      <vt:variant>
        <vt:i4>5</vt:i4>
      </vt:variant>
      <vt:variant>
        <vt:lpwstr/>
      </vt:variant>
      <vt:variant>
        <vt:lpwstr>C0063</vt:lpwstr>
      </vt:variant>
      <vt:variant>
        <vt:i4>131155</vt:i4>
      </vt:variant>
      <vt:variant>
        <vt:i4>894</vt:i4>
      </vt:variant>
      <vt:variant>
        <vt:i4>0</vt:i4>
      </vt:variant>
      <vt:variant>
        <vt:i4>5</vt:i4>
      </vt:variant>
      <vt:variant>
        <vt:lpwstr/>
      </vt:variant>
      <vt:variant>
        <vt:lpwstr>C0026</vt:lpwstr>
      </vt:variant>
      <vt:variant>
        <vt:i4>131155</vt:i4>
      </vt:variant>
      <vt:variant>
        <vt:i4>891</vt:i4>
      </vt:variant>
      <vt:variant>
        <vt:i4>0</vt:i4>
      </vt:variant>
      <vt:variant>
        <vt:i4>5</vt:i4>
      </vt:variant>
      <vt:variant>
        <vt:lpwstr/>
      </vt:variant>
      <vt:variant>
        <vt:lpwstr>C0023</vt:lpwstr>
      </vt:variant>
      <vt:variant>
        <vt:i4>983067</vt:i4>
      </vt:variant>
      <vt:variant>
        <vt:i4>888</vt:i4>
      </vt:variant>
      <vt:variant>
        <vt:i4>0</vt:i4>
      </vt:variant>
      <vt:variant>
        <vt:i4>5</vt:i4>
      </vt:variant>
      <vt:variant>
        <vt:lpwstr/>
      </vt:variant>
      <vt:variant>
        <vt:lpwstr>_Insurer_Numbers</vt:lpwstr>
      </vt:variant>
      <vt:variant>
        <vt:i4>393299</vt:i4>
      </vt:variant>
      <vt:variant>
        <vt:i4>885</vt:i4>
      </vt:variant>
      <vt:variant>
        <vt:i4>0</vt:i4>
      </vt:variant>
      <vt:variant>
        <vt:i4>5</vt:i4>
      </vt:variant>
      <vt:variant>
        <vt:lpwstr/>
      </vt:variant>
      <vt:variant>
        <vt:lpwstr>C0063</vt:lpwstr>
      </vt:variant>
      <vt:variant>
        <vt:i4>65619</vt:i4>
      </vt:variant>
      <vt:variant>
        <vt:i4>882</vt:i4>
      </vt:variant>
      <vt:variant>
        <vt:i4>0</vt:i4>
      </vt:variant>
      <vt:variant>
        <vt:i4>5</vt:i4>
      </vt:variant>
      <vt:variant>
        <vt:lpwstr/>
      </vt:variant>
      <vt:variant>
        <vt:lpwstr>C0013</vt:lpwstr>
      </vt:variant>
      <vt:variant>
        <vt:i4>65604</vt:i4>
      </vt:variant>
      <vt:variant>
        <vt:i4>873</vt:i4>
      </vt:variant>
      <vt:variant>
        <vt:i4>0</vt:i4>
      </vt:variant>
      <vt:variant>
        <vt:i4>5</vt:i4>
      </vt:variant>
      <vt:variant>
        <vt:lpwstr/>
      </vt:variant>
      <vt:variant>
        <vt:lpwstr>P0411</vt:lpwstr>
      </vt:variant>
      <vt:variant>
        <vt:i4>196677</vt:i4>
      </vt:variant>
      <vt:variant>
        <vt:i4>864</vt:i4>
      </vt:variant>
      <vt:variant>
        <vt:i4>0</vt:i4>
      </vt:variant>
      <vt:variant>
        <vt:i4>5</vt:i4>
      </vt:variant>
      <vt:variant>
        <vt:lpwstr/>
      </vt:variant>
      <vt:variant>
        <vt:lpwstr>P0531</vt:lpwstr>
      </vt:variant>
      <vt:variant>
        <vt:i4>589891</vt:i4>
      </vt:variant>
      <vt:variant>
        <vt:i4>861</vt:i4>
      </vt:variant>
      <vt:variant>
        <vt:i4>0</vt:i4>
      </vt:variant>
      <vt:variant>
        <vt:i4>5</vt:i4>
      </vt:variant>
      <vt:variant>
        <vt:lpwstr/>
      </vt:variant>
      <vt:variant>
        <vt:lpwstr>P0394</vt:lpwstr>
      </vt:variant>
      <vt:variant>
        <vt:i4>589891</vt:i4>
      </vt:variant>
      <vt:variant>
        <vt:i4>858</vt:i4>
      </vt:variant>
      <vt:variant>
        <vt:i4>0</vt:i4>
      </vt:variant>
      <vt:variant>
        <vt:i4>5</vt:i4>
      </vt:variant>
      <vt:variant>
        <vt:lpwstr/>
      </vt:variant>
      <vt:variant>
        <vt:lpwstr>P0393</vt:lpwstr>
      </vt:variant>
      <vt:variant>
        <vt:i4>458819</vt:i4>
      </vt:variant>
      <vt:variant>
        <vt:i4>855</vt:i4>
      </vt:variant>
      <vt:variant>
        <vt:i4>0</vt:i4>
      </vt:variant>
      <vt:variant>
        <vt:i4>5</vt:i4>
      </vt:variant>
      <vt:variant>
        <vt:lpwstr/>
      </vt:variant>
      <vt:variant>
        <vt:lpwstr>P0371</vt:lpwstr>
      </vt:variant>
      <vt:variant>
        <vt:i4>458819</vt:i4>
      </vt:variant>
      <vt:variant>
        <vt:i4>852</vt:i4>
      </vt:variant>
      <vt:variant>
        <vt:i4>0</vt:i4>
      </vt:variant>
      <vt:variant>
        <vt:i4>5</vt:i4>
      </vt:variant>
      <vt:variant>
        <vt:lpwstr/>
      </vt:variant>
      <vt:variant>
        <vt:lpwstr>P0371</vt:lpwstr>
      </vt:variant>
      <vt:variant>
        <vt:i4>327747</vt:i4>
      </vt:variant>
      <vt:variant>
        <vt:i4>849</vt:i4>
      </vt:variant>
      <vt:variant>
        <vt:i4>0</vt:i4>
      </vt:variant>
      <vt:variant>
        <vt:i4>5</vt:i4>
      </vt:variant>
      <vt:variant>
        <vt:lpwstr/>
      </vt:variant>
      <vt:variant>
        <vt:lpwstr>P0353</vt:lpwstr>
      </vt:variant>
      <vt:variant>
        <vt:i4>327747</vt:i4>
      </vt:variant>
      <vt:variant>
        <vt:i4>846</vt:i4>
      </vt:variant>
      <vt:variant>
        <vt:i4>0</vt:i4>
      </vt:variant>
      <vt:variant>
        <vt:i4>5</vt:i4>
      </vt:variant>
      <vt:variant>
        <vt:lpwstr/>
      </vt:variant>
      <vt:variant>
        <vt:lpwstr>P0353</vt:lpwstr>
      </vt:variant>
      <vt:variant>
        <vt:i4>6365248</vt:i4>
      </vt:variant>
      <vt:variant>
        <vt:i4>843</vt:i4>
      </vt:variant>
      <vt:variant>
        <vt:i4>0</vt:i4>
      </vt:variant>
      <vt:variant>
        <vt:i4>5</vt:i4>
      </vt:variant>
      <vt:variant>
        <vt:lpwstr/>
      </vt:variant>
      <vt:variant>
        <vt:lpwstr>_ANZSIC_1993_and_2006 – Explanation </vt:lpwstr>
      </vt:variant>
      <vt:variant>
        <vt:i4>262211</vt:i4>
      </vt:variant>
      <vt:variant>
        <vt:i4>840</vt:i4>
      </vt:variant>
      <vt:variant>
        <vt:i4>0</vt:i4>
      </vt:variant>
      <vt:variant>
        <vt:i4>5</vt:i4>
      </vt:variant>
      <vt:variant>
        <vt:lpwstr/>
      </vt:variant>
      <vt:variant>
        <vt:lpwstr>P0344</vt:lpwstr>
      </vt:variant>
      <vt:variant>
        <vt:i4>262211</vt:i4>
      </vt:variant>
      <vt:variant>
        <vt:i4>837</vt:i4>
      </vt:variant>
      <vt:variant>
        <vt:i4>0</vt:i4>
      </vt:variant>
      <vt:variant>
        <vt:i4>5</vt:i4>
      </vt:variant>
      <vt:variant>
        <vt:lpwstr/>
      </vt:variant>
      <vt:variant>
        <vt:lpwstr>P0343</vt:lpwstr>
      </vt:variant>
      <vt:variant>
        <vt:i4>6365248</vt:i4>
      </vt:variant>
      <vt:variant>
        <vt:i4>834</vt:i4>
      </vt:variant>
      <vt:variant>
        <vt:i4>0</vt:i4>
      </vt:variant>
      <vt:variant>
        <vt:i4>5</vt:i4>
      </vt:variant>
      <vt:variant>
        <vt:lpwstr/>
      </vt:variant>
      <vt:variant>
        <vt:lpwstr>_ANZSIC_1993_and_2006 – Explanation </vt:lpwstr>
      </vt:variant>
      <vt:variant>
        <vt:i4>196675</vt:i4>
      </vt:variant>
      <vt:variant>
        <vt:i4>831</vt:i4>
      </vt:variant>
      <vt:variant>
        <vt:i4>0</vt:i4>
      </vt:variant>
      <vt:variant>
        <vt:i4>5</vt:i4>
      </vt:variant>
      <vt:variant>
        <vt:lpwstr/>
      </vt:variant>
      <vt:variant>
        <vt:lpwstr>P0332</vt:lpwstr>
      </vt:variant>
      <vt:variant>
        <vt:i4>196675</vt:i4>
      </vt:variant>
      <vt:variant>
        <vt:i4>828</vt:i4>
      </vt:variant>
      <vt:variant>
        <vt:i4>0</vt:i4>
      </vt:variant>
      <vt:variant>
        <vt:i4>5</vt:i4>
      </vt:variant>
      <vt:variant>
        <vt:lpwstr/>
      </vt:variant>
      <vt:variant>
        <vt:lpwstr>P0331</vt:lpwstr>
      </vt:variant>
      <vt:variant>
        <vt:i4>524369</vt:i4>
      </vt:variant>
      <vt:variant>
        <vt:i4>825</vt:i4>
      </vt:variant>
      <vt:variant>
        <vt:i4>0</vt:i4>
      </vt:variant>
      <vt:variant>
        <vt:i4>5</vt:i4>
      </vt:variant>
      <vt:variant>
        <vt:lpwstr/>
      </vt:variant>
      <vt:variant>
        <vt:lpwstr>C1292</vt:lpwstr>
      </vt:variant>
      <vt:variant>
        <vt:i4>524371</vt:i4>
      </vt:variant>
      <vt:variant>
        <vt:i4>822</vt:i4>
      </vt:variant>
      <vt:variant>
        <vt:i4>0</vt:i4>
      </vt:variant>
      <vt:variant>
        <vt:i4>5</vt:i4>
      </vt:variant>
      <vt:variant>
        <vt:lpwstr/>
      </vt:variant>
      <vt:variant>
        <vt:lpwstr>C0084</vt:lpwstr>
      </vt:variant>
      <vt:variant>
        <vt:i4>65603</vt:i4>
      </vt:variant>
      <vt:variant>
        <vt:i4>819</vt:i4>
      </vt:variant>
      <vt:variant>
        <vt:i4>0</vt:i4>
      </vt:variant>
      <vt:variant>
        <vt:i4>5</vt:i4>
      </vt:variant>
      <vt:variant>
        <vt:lpwstr/>
      </vt:variant>
      <vt:variant>
        <vt:lpwstr>P0313</vt:lpwstr>
      </vt:variant>
      <vt:variant>
        <vt:i4>65603</vt:i4>
      </vt:variant>
      <vt:variant>
        <vt:i4>816</vt:i4>
      </vt:variant>
      <vt:variant>
        <vt:i4>0</vt:i4>
      </vt:variant>
      <vt:variant>
        <vt:i4>5</vt:i4>
      </vt:variant>
      <vt:variant>
        <vt:lpwstr/>
      </vt:variant>
      <vt:variant>
        <vt:lpwstr>P0312</vt:lpwstr>
      </vt:variant>
      <vt:variant>
        <vt:i4>3145842</vt:i4>
      </vt:variant>
      <vt:variant>
        <vt:i4>813</vt:i4>
      </vt:variant>
      <vt:variant>
        <vt:i4>0</vt:i4>
      </vt:variant>
      <vt:variant>
        <vt:i4>5</vt:i4>
      </vt:variant>
      <vt:variant>
        <vt:lpwstr/>
      </vt:variant>
      <vt:variant>
        <vt:lpwstr>P03212</vt:lpwstr>
      </vt:variant>
      <vt:variant>
        <vt:i4>131139</vt:i4>
      </vt:variant>
      <vt:variant>
        <vt:i4>810</vt:i4>
      </vt:variant>
      <vt:variant>
        <vt:i4>0</vt:i4>
      </vt:variant>
      <vt:variant>
        <vt:i4>5</vt:i4>
      </vt:variant>
      <vt:variant>
        <vt:lpwstr/>
      </vt:variant>
      <vt:variant>
        <vt:lpwstr>P0323</vt:lpwstr>
      </vt:variant>
      <vt:variant>
        <vt:i4>524369</vt:i4>
      </vt:variant>
      <vt:variant>
        <vt:i4>807</vt:i4>
      </vt:variant>
      <vt:variant>
        <vt:i4>0</vt:i4>
      </vt:variant>
      <vt:variant>
        <vt:i4>5</vt:i4>
      </vt:variant>
      <vt:variant>
        <vt:lpwstr/>
      </vt:variant>
      <vt:variant>
        <vt:lpwstr>C1293</vt:lpwstr>
      </vt:variant>
      <vt:variant>
        <vt:i4>524369</vt:i4>
      </vt:variant>
      <vt:variant>
        <vt:i4>804</vt:i4>
      </vt:variant>
      <vt:variant>
        <vt:i4>0</vt:i4>
      </vt:variant>
      <vt:variant>
        <vt:i4>5</vt:i4>
      </vt:variant>
      <vt:variant>
        <vt:lpwstr/>
      </vt:variant>
      <vt:variant>
        <vt:lpwstr>C1292</vt:lpwstr>
      </vt:variant>
      <vt:variant>
        <vt:i4>524371</vt:i4>
      </vt:variant>
      <vt:variant>
        <vt:i4>801</vt:i4>
      </vt:variant>
      <vt:variant>
        <vt:i4>0</vt:i4>
      </vt:variant>
      <vt:variant>
        <vt:i4>5</vt:i4>
      </vt:variant>
      <vt:variant>
        <vt:lpwstr/>
      </vt:variant>
      <vt:variant>
        <vt:lpwstr>C0085</vt:lpwstr>
      </vt:variant>
      <vt:variant>
        <vt:i4>524371</vt:i4>
      </vt:variant>
      <vt:variant>
        <vt:i4>798</vt:i4>
      </vt:variant>
      <vt:variant>
        <vt:i4>0</vt:i4>
      </vt:variant>
      <vt:variant>
        <vt:i4>5</vt:i4>
      </vt:variant>
      <vt:variant>
        <vt:lpwstr/>
      </vt:variant>
      <vt:variant>
        <vt:lpwstr>C0084</vt:lpwstr>
      </vt:variant>
      <vt:variant>
        <vt:i4>131139</vt:i4>
      </vt:variant>
      <vt:variant>
        <vt:i4>795</vt:i4>
      </vt:variant>
      <vt:variant>
        <vt:i4>0</vt:i4>
      </vt:variant>
      <vt:variant>
        <vt:i4>5</vt:i4>
      </vt:variant>
      <vt:variant>
        <vt:lpwstr/>
      </vt:variant>
      <vt:variant>
        <vt:lpwstr>P0323</vt:lpwstr>
      </vt:variant>
      <vt:variant>
        <vt:i4>3145842</vt:i4>
      </vt:variant>
      <vt:variant>
        <vt:i4>792</vt:i4>
      </vt:variant>
      <vt:variant>
        <vt:i4>0</vt:i4>
      </vt:variant>
      <vt:variant>
        <vt:i4>5</vt:i4>
      </vt:variant>
      <vt:variant>
        <vt:lpwstr/>
      </vt:variant>
      <vt:variant>
        <vt:lpwstr>P03111</vt:lpwstr>
      </vt:variant>
      <vt:variant>
        <vt:i4>65603</vt:i4>
      </vt:variant>
      <vt:variant>
        <vt:i4>789</vt:i4>
      </vt:variant>
      <vt:variant>
        <vt:i4>0</vt:i4>
      </vt:variant>
      <vt:variant>
        <vt:i4>5</vt:i4>
      </vt:variant>
      <vt:variant>
        <vt:lpwstr/>
      </vt:variant>
      <vt:variant>
        <vt:lpwstr>P0313</vt:lpwstr>
      </vt:variant>
      <vt:variant>
        <vt:i4>3342450</vt:i4>
      </vt:variant>
      <vt:variant>
        <vt:i4>786</vt:i4>
      </vt:variant>
      <vt:variant>
        <vt:i4>0</vt:i4>
      </vt:variant>
      <vt:variant>
        <vt:i4>5</vt:i4>
      </vt:variant>
      <vt:variant>
        <vt:lpwstr/>
      </vt:variant>
      <vt:variant>
        <vt:lpwstr>P03112</vt:lpwstr>
      </vt:variant>
      <vt:variant>
        <vt:i4>65603</vt:i4>
      </vt:variant>
      <vt:variant>
        <vt:i4>783</vt:i4>
      </vt:variant>
      <vt:variant>
        <vt:i4>0</vt:i4>
      </vt:variant>
      <vt:variant>
        <vt:i4>5</vt:i4>
      </vt:variant>
      <vt:variant>
        <vt:lpwstr/>
      </vt:variant>
      <vt:variant>
        <vt:lpwstr>P0312</vt:lpwstr>
      </vt:variant>
      <vt:variant>
        <vt:i4>65603</vt:i4>
      </vt:variant>
      <vt:variant>
        <vt:i4>780</vt:i4>
      </vt:variant>
      <vt:variant>
        <vt:i4>0</vt:i4>
      </vt:variant>
      <vt:variant>
        <vt:i4>5</vt:i4>
      </vt:variant>
      <vt:variant>
        <vt:lpwstr/>
      </vt:variant>
      <vt:variant>
        <vt:lpwstr>P0313</vt:lpwstr>
      </vt:variant>
      <vt:variant>
        <vt:i4>458818</vt:i4>
      </vt:variant>
      <vt:variant>
        <vt:i4>777</vt:i4>
      </vt:variant>
      <vt:variant>
        <vt:i4>0</vt:i4>
      </vt:variant>
      <vt:variant>
        <vt:i4>5</vt:i4>
      </vt:variant>
      <vt:variant>
        <vt:lpwstr/>
      </vt:variant>
      <vt:variant>
        <vt:lpwstr>P0273</vt:lpwstr>
      </vt:variant>
      <vt:variant>
        <vt:i4>196672</vt:i4>
      </vt:variant>
      <vt:variant>
        <vt:i4>774</vt:i4>
      </vt:variant>
      <vt:variant>
        <vt:i4>0</vt:i4>
      </vt:variant>
      <vt:variant>
        <vt:i4>5</vt:i4>
      </vt:variant>
      <vt:variant>
        <vt:lpwstr/>
      </vt:variant>
      <vt:variant>
        <vt:lpwstr>P0036</vt:lpwstr>
      </vt:variant>
      <vt:variant>
        <vt:i4>589890</vt:i4>
      </vt:variant>
      <vt:variant>
        <vt:i4>771</vt:i4>
      </vt:variant>
      <vt:variant>
        <vt:i4>0</vt:i4>
      </vt:variant>
      <vt:variant>
        <vt:i4>5</vt:i4>
      </vt:variant>
      <vt:variant>
        <vt:lpwstr/>
      </vt:variant>
      <vt:variant>
        <vt:lpwstr>P0293</vt:lpwstr>
      </vt:variant>
      <vt:variant>
        <vt:i4>458818</vt:i4>
      </vt:variant>
      <vt:variant>
        <vt:i4>768</vt:i4>
      </vt:variant>
      <vt:variant>
        <vt:i4>0</vt:i4>
      </vt:variant>
      <vt:variant>
        <vt:i4>5</vt:i4>
      </vt:variant>
      <vt:variant>
        <vt:lpwstr/>
      </vt:variant>
      <vt:variant>
        <vt:lpwstr>P0273</vt:lpwstr>
      </vt:variant>
      <vt:variant>
        <vt:i4>458818</vt:i4>
      </vt:variant>
      <vt:variant>
        <vt:i4>765</vt:i4>
      </vt:variant>
      <vt:variant>
        <vt:i4>0</vt:i4>
      </vt:variant>
      <vt:variant>
        <vt:i4>5</vt:i4>
      </vt:variant>
      <vt:variant>
        <vt:lpwstr/>
      </vt:variant>
      <vt:variant>
        <vt:lpwstr>P0272</vt:lpwstr>
      </vt:variant>
      <vt:variant>
        <vt:i4>393282</vt:i4>
      </vt:variant>
      <vt:variant>
        <vt:i4>762</vt:i4>
      </vt:variant>
      <vt:variant>
        <vt:i4>0</vt:i4>
      </vt:variant>
      <vt:variant>
        <vt:i4>5</vt:i4>
      </vt:variant>
      <vt:variant>
        <vt:lpwstr/>
      </vt:variant>
      <vt:variant>
        <vt:lpwstr>P0263</vt:lpwstr>
      </vt:variant>
      <vt:variant>
        <vt:i4>65602</vt:i4>
      </vt:variant>
      <vt:variant>
        <vt:i4>759</vt:i4>
      </vt:variant>
      <vt:variant>
        <vt:i4>0</vt:i4>
      </vt:variant>
      <vt:variant>
        <vt:i4>5</vt:i4>
      </vt:variant>
      <vt:variant>
        <vt:lpwstr/>
      </vt:variant>
      <vt:variant>
        <vt:lpwstr>P0212</vt:lpwstr>
      </vt:variant>
      <vt:variant>
        <vt:i4>66</vt:i4>
      </vt:variant>
      <vt:variant>
        <vt:i4>756</vt:i4>
      </vt:variant>
      <vt:variant>
        <vt:i4>0</vt:i4>
      </vt:variant>
      <vt:variant>
        <vt:i4>5</vt:i4>
      </vt:variant>
      <vt:variant>
        <vt:lpwstr/>
      </vt:variant>
      <vt:variant>
        <vt:lpwstr>P0201</vt:lpwstr>
      </vt:variant>
      <vt:variant>
        <vt:i4>66</vt:i4>
      </vt:variant>
      <vt:variant>
        <vt:i4>753</vt:i4>
      </vt:variant>
      <vt:variant>
        <vt:i4>0</vt:i4>
      </vt:variant>
      <vt:variant>
        <vt:i4>5</vt:i4>
      </vt:variant>
      <vt:variant>
        <vt:lpwstr/>
      </vt:variant>
      <vt:variant>
        <vt:lpwstr>P0201</vt:lpwstr>
      </vt:variant>
      <vt:variant>
        <vt:i4>524353</vt:i4>
      </vt:variant>
      <vt:variant>
        <vt:i4>750</vt:i4>
      </vt:variant>
      <vt:variant>
        <vt:i4>0</vt:i4>
      </vt:variant>
      <vt:variant>
        <vt:i4>5</vt:i4>
      </vt:variant>
      <vt:variant>
        <vt:lpwstr/>
      </vt:variant>
      <vt:variant>
        <vt:lpwstr>P0182</vt:lpwstr>
      </vt:variant>
      <vt:variant>
        <vt:i4>589889</vt:i4>
      </vt:variant>
      <vt:variant>
        <vt:i4>747</vt:i4>
      </vt:variant>
      <vt:variant>
        <vt:i4>0</vt:i4>
      </vt:variant>
      <vt:variant>
        <vt:i4>5</vt:i4>
      </vt:variant>
      <vt:variant>
        <vt:lpwstr/>
      </vt:variant>
      <vt:variant>
        <vt:lpwstr>P0192</vt:lpwstr>
      </vt:variant>
      <vt:variant>
        <vt:i4>66</vt:i4>
      </vt:variant>
      <vt:variant>
        <vt:i4>744</vt:i4>
      </vt:variant>
      <vt:variant>
        <vt:i4>0</vt:i4>
      </vt:variant>
      <vt:variant>
        <vt:i4>5</vt:i4>
      </vt:variant>
      <vt:variant>
        <vt:lpwstr/>
      </vt:variant>
      <vt:variant>
        <vt:lpwstr>P0201</vt:lpwstr>
      </vt:variant>
      <vt:variant>
        <vt:i4>589889</vt:i4>
      </vt:variant>
      <vt:variant>
        <vt:i4>741</vt:i4>
      </vt:variant>
      <vt:variant>
        <vt:i4>0</vt:i4>
      </vt:variant>
      <vt:variant>
        <vt:i4>5</vt:i4>
      </vt:variant>
      <vt:variant>
        <vt:lpwstr/>
      </vt:variant>
      <vt:variant>
        <vt:lpwstr>P0192</vt:lpwstr>
      </vt:variant>
      <vt:variant>
        <vt:i4>524353</vt:i4>
      </vt:variant>
      <vt:variant>
        <vt:i4>738</vt:i4>
      </vt:variant>
      <vt:variant>
        <vt:i4>0</vt:i4>
      </vt:variant>
      <vt:variant>
        <vt:i4>5</vt:i4>
      </vt:variant>
      <vt:variant>
        <vt:lpwstr/>
      </vt:variant>
      <vt:variant>
        <vt:lpwstr>P0182</vt:lpwstr>
      </vt:variant>
      <vt:variant>
        <vt:i4>458817</vt:i4>
      </vt:variant>
      <vt:variant>
        <vt:i4>735</vt:i4>
      </vt:variant>
      <vt:variant>
        <vt:i4>0</vt:i4>
      </vt:variant>
      <vt:variant>
        <vt:i4>5</vt:i4>
      </vt:variant>
      <vt:variant>
        <vt:lpwstr/>
      </vt:variant>
      <vt:variant>
        <vt:lpwstr>P0174</vt:lpwstr>
      </vt:variant>
      <vt:variant>
        <vt:i4>458817</vt:i4>
      </vt:variant>
      <vt:variant>
        <vt:i4>732</vt:i4>
      </vt:variant>
      <vt:variant>
        <vt:i4>0</vt:i4>
      </vt:variant>
      <vt:variant>
        <vt:i4>5</vt:i4>
      </vt:variant>
      <vt:variant>
        <vt:lpwstr/>
      </vt:variant>
      <vt:variant>
        <vt:lpwstr>P0173</vt:lpwstr>
      </vt:variant>
      <vt:variant>
        <vt:i4>393281</vt:i4>
      </vt:variant>
      <vt:variant>
        <vt:i4>729</vt:i4>
      </vt:variant>
      <vt:variant>
        <vt:i4>0</vt:i4>
      </vt:variant>
      <vt:variant>
        <vt:i4>5</vt:i4>
      </vt:variant>
      <vt:variant>
        <vt:lpwstr/>
      </vt:variant>
      <vt:variant>
        <vt:lpwstr>P0161</vt:lpwstr>
      </vt:variant>
      <vt:variant>
        <vt:i4>458817</vt:i4>
      </vt:variant>
      <vt:variant>
        <vt:i4>726</vt:i4>
      </vt:variant>
      <vt:variant>
        <vt:i4>0</vt:i4>
      </vt:variant>
      <vt:variant>
        <vt:i4>5</vt:i4>
      </vt:variant>
      <vt:variant>
        <vt:lpwstr/>
      </vt:variant>
      <vt:variant>
        <vt:lpwstr>P0173</vt:lpwstr>
      </vt:variant>
      <vt:variant>
        <vt:i4>327745</vt:i4>
      </vt:variant>
      <vt:variant>
        <vt:i4>723</vt:i4>
      </vt:variant>
      <vt:variant>
        <vt:i4>0</vt:i4>
      </vt:variant>
      <vt:variant>
        <vt:i4>5</vt:i4>
      </vt:variant>
      <vt:variant>
        <vt:lpwstr/>
      </vt:variant>
      <vt:variant>
        <vt:lpwstr>P0153</vt:lpwstr>
      </vt:variant>
      <vt:variant>
        <vt:i4>196673</vt:i4>
      </vt:variant>
      <vt:variant>
        <vt:i4>720</vt:i4>
      </vt:variant>
      <vt:variant>
        <vt:i4>0</vt:i4>
      </vt:variant>
      <vt:variant>
        <vt:i4>5</vt:i4>
      </vt:variant>
      <vt:variant>
        <vt:lpwstr/>
      </vt:variant>
      <vt:variant>
        <vt:lpwstr>P0134</vt:lpwstr>
      </vt:variant>
      <vt:variant>
        <vt:i4>196673</vt:i4>
      </vt:variant>
      <vt:variant>
        <vt:i4>717</vt:i4>
      </vt:variant>
      <vt:variant>
        <vt:i4>0</vt:i4>
      </vt:variant>
      <vt:variant>
        <vt:i4>5</vt:i4>
      </vt:variant>
      <vt:variant>
        <vt:lpwstr/>
      </vt:variant>
      <vt:variant>
        <vt:lpwstr>P0133</vt:lpwstr>
      </vt:variant>
      <vt:variant>
        <vt:i4>458817</vt:i4>
      </vt:variant>
      <vt:variant>
        <vt:i4>714</vt:i4>
      </vt:variant>
      <vt:variant>
        <vt:i4>0</vt:i4>
      </vt:variant>
      <vt:variant>
        <vt:i4>5</vt:i4>
      </vt:variant>
      <vt:variant>
        <vt:lpwstr/>
      </vt:variant>
      <vt:variant>
        <vt:lpwstr>P0174</vt:lpwstr>
      </vt:variant>
      <vt:variant>
        <vt:i4>131137</vt:i4>
      </vt:variant>
      <vt:variant>
        <vt:i4>711</vt:i4>
      </vt:variant>
      <vt:variant>
        <vt:i4>0</vt:i4>
      </vt:variant>
      <vt:variant>
        <vt:i4>5</vt:i4>
      </vt:variant>
      <vt:variant>
        <vt:lpwstr/>
      </vt:variant>
      <vt:variant>
        <vt:lpwstr>P0123</vt:lpwstr>
      </vt:variant>
      <vt:variant>
        <vt:i4>65601</vt:i4>
      </vt:variant>
      <vt:variant>
        <vt:i4>708</vt:i4>
      </vt:variant>
      <vt:variant>
        <vt:i4>0</vt:i4>
      </vt:variant>
      <vt:variant>
        <vt:i4>5</vt:i4>
      </vt:variant>
      <vt:variant>
        <vt:lpwstr/>
      </vt:variant>
      <vt:variant>
        <vt:lpwstr>P0113</vt:lpwstr>
      </vt:variant>
      <vt:variant>
        <vt:i4>327744</vt:i4>
      </vt:variant>
      <vt:variant>
        <vt:i4>705</vt:i4>
      </vt:variant>
      <vt:variant>
        <vt:i4>0</vt:i4>
      </vt:variant>
      <vt:variant>
        <vt:i4>5</vt:i4>
      </vt:variant>
      <vt:variant>
        <vt:lpwstr/>
      </vt:variant>
      <vt:variant>
        <vt:lpwstr>P0052</vt:lpwstr>
      </vt:variant>
      <vt:variant>
        <vt:i4>262208</vt:i4>
      </vt:variant>
      <vt:variant>
        <vt:i4>702</vt:i4>
      </vt:variant>
      <vt:variant>
        <vt:i4>0</vt:i4>
      </vt:variant>
      <vt:variant>
        <vt:i4>5</vt:i4>
      </vt:variant>
      <vt:variant>
        <vt:lpwstr/>
      </vt:variant>
      <vt:variant>
        <vt:lpwstr>P0043</vt:lpwstr>
      </vt:variant>
      <vt:variant>
        <vt:i4>393299</vt:i4>
      </vt:variant>
      <vt:variant>
        <vt:i4>699</vt:i4>
      </vt:variant>
      <vt:variant>
        <vt:i4>0</vt:i4>
      </vt:variant>
      <vt:variant>
        <vt:i4>5</vt:i4>
      </vt:variant>
      <vt:variant>
        <vt:lpwstr/>
      </vt:variant>
      <vt:variant>
        <vt:lpwstr>C0063</vt:lpwstr>
      </vt:variant>
      <vt:variant>
        <vt:i4>196672</vt:i4>
      </vt:variant>
      <vt:variant>
        <vt:i4>696</vt:i4>
      </vt:variant>
      <vt:variant>
        <vt:i4>0</vt:i4>
      </vt:variant>
      <vt:variant>
        <vt:i4>5</vt:i4>
      </vt:variant>
      <vt:variant>
        <vt:lpwstr/>
      </vt:variant>
      <vt:variant>
        <vt:lpwstr>P0036</vt:lpwstr>
      </vt:variant>
      <vt:variant>
        <vt:i4>196672</vt:i4>
      </vt:variant>
      <vt:variant>
        <vt:i4>693</vt:i4>
      </vt:variant>
      <vt:variant>
        <vt:i4>0</vt:i4>
      </vt:variant>
      <vt:variant>
        <vt:i4>5</vt:i4>
      </vt:variant>
      <vt:variant>
        <vt:lpwstr/>
      </vt:variant>
      <vt:variant>
        <vt:lpwstr>P0034</vt:lpwstr>
      </vt:variant>
      <vt:variant>
        <vt:i4>131136</vt:i4>
      </vt:variant>
      <vt:variant>
        <vt:i4>690</vt:i4>
      </vt:variant>
      <vt:variant>
        <vt:i4>0</vt:i4>
      </vt:variant>
      <vt:variant>
        <vt:i4>5</vt:i4>
      </vt:variant>
      <vt:variant>
        <vt:lpwstr/>
      </vt:variant>
      <vt:variant>
        <vt:lpwstr>P0027</vt:lpwstr>
      </vt:variant>
      <vt:variant>
        <vt:i4>131136</vt:i4>
      </vt:variant>
      <vt:variant>
        <vt:i4>687</vt:i4>
      </vt:variant>
      <vt:variant>
        <vt:i4>0</vt:i4>
      </vt:variant>
      <vt:variant>
        <vt:i4>5</vt:i4>
      </vt:variant>
      <vt:variant>
        <vt:lpwstr/>
      </vt:variant>
      <vt:variant>
        <vt:lpwstr>P0027</vt:lpwstr>
      </vt:variant>
      <vt:variant>
        <vt:i4>131136</vt:i4>
      </vt:variant>
      <vt:variant>
        <vt:i4>684</vt:i4>
      </vt:variant>
      <vt:variant>
        <vt:i4>0</vt:i4>
      </vt:variant>
      <vt:variant>
        <vt:i4>5</vt:i4>
      </vt:variant>
      <vt:variant>
        <vt:lpwstr/>
      </vt:variant>
      <vt:variant>
        <vt:lpwstr>P0023</vt:lpwstr>
      </vt:variant>
      <vt:variant>
        <vt:i4>131136</vt:i4>
      </vt:variant>
      <vt:variant>
        <vt:i4>681</vt:i4>
      </vt:variant>
      <vt:variant>
        <vt:i4>0</vt:i4>
      </vt:variant>
      <vt:variant>
        <vt:i4>5</vt:i4>
      </vt:variant>
      <vt:variant>
        <vt:lpwstr/>
      </vt:variant>
      <vt:variant>
        <vt:lpwstr>P0022</vt:lpwstr>
      </vt:variant>
      <vt:variant>
        <vt:i4>983067</vt:i4>
      </vt:variant>
      <vt:variant>
        <vt:i4>678</vt:i4>
      </vt:variant>
      <vt:variant>
        <vt:i4>0</vt:i4>
      </vt:variant>
      <vt:variant>
        <vt:i4>5</vt:i4>
      </vt:variant>
      <vt:variant>
        <vt:lpwstr/>
      </vt:variant>
      <vt:variant>
        <vt:lpwstr>_Insurer_Numbers</vt:lpwstr>
      </vt:variant>
      <vt:variant>
        <vt:i4>65600</vt:i4>
      </vt:variant>
      <vt:variant>
        <vt:i4>675</vt:i4>
      </vt:variant>
      <vt:variant>
        <vt:i4>0</vt:i4>
      </vt:variant>
      <vt:variant>
        <vt:i4>5</vt:i4>
      </vt:variant>
      <vt:variant>
        <vt:lpwstr/>
      </vt:variant>
      <vt:variant>
        <vt:lpwstr>P0012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Insurers Data Specification</dc:title>
  <dc:subject/>
  <dc:creator>deew</dc:creator>
  <cp:keywords>NIDS, National Insurer Data Specifications,7.3</cp:keywords>
  <cp:lastModifiedBy>Dee Webb</cp:lastModifiedBy>
  <cp:revision>4</cp:revision>
  <cp:lastPrinted>2012-10-24T01:17:00Z</cp:lastPrinted>
  <dcterms:created xsi:type="dcterms:W3CDTF">2013-04-09T02:19:00Z</dcterms:created>
  <dcterms:modified xsi:type="dcterms:W3CDTF">2013-04-09T02:42:00Z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7.3</vt:lpwstr>
  </property>
</Properties>
</file>